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314" w:type="dxa"/>
        <w:tblInd w:w="-9" w:type="dxa"/>
        <w:tblCellMar>
          <w:left w:w="99" w:type="dxa"/>
          <w:right w:w="99" w:type="dxa"/>
        </w:tblCellMar>
        <w:tblLook w:val="06A0" w:firstRow="1" w:lastRow="0" w:firstColumn="1" w:lastColumn="0" w:noHBand="1" w:noVBand="1"/>
      </w:tblPr>
      <w:tblGrid>
        <w:gridCol w:w="10314"/>
      </w:tblGrid>
      <w:tr w:rsidR="008176C0" w:rsidRPr="001C001C" w:rsidTr="008176C0">
        <w:trPr>
          <w:trHeight w:val="11730"/>
        </w:trPr>
        <w:tc>
          <w:tcPr>
            <w:tcW w:w="10314" w:type="dxa"/>
            <w:tcBorders>
              <w:top w:val="nil"/>
              <w:left w:val="nil"/>
              <w:bottom w:val="nil"/>
              <w:right w:val="nil"/>
            </w:tcBorders>
          </w:tcPr>
          <w:p w:rsidR="00BE6335" w:rsidRPr="00BE6335" w:rsidRDefault="00BE6335" w:rsidP="00BE6335">
            <w:pPr>
              <w:rPr>
                <w:rFonts w:ascii="ＭＳ ゴシック" w:eastAsia="ＭＳ ゴシック" w:hAnsi="ＭＳ ゴシック" w:cs="Times New Roman"/>
                <w:b/>
                <w:i/>
                <w:sz w:val="28"/>
                <w:szCs w:val="28"/>
                <w:bdr w:val="single" w:sz="4" w:space="0" w:color="auto"/>
              </w:rPr>
            </w:pPr>
            <w:r w:rsidRPr="00BE6335">
              <w:rPr>
                <w:rFonts w:ascii="ＭＳ ゴシック" w:eastAsia="ＭＳ ゴシック" w:hAnsi="ＭＳ ゴシック" w:cs="Times New Roman" w:hint="eastAsia"/>
                <w:b/>
                <w:i/>
                <w:sz w:val="28"/>
                <w:szCs w:val="28"/>
                <w:bdr w:val="single" w:sz="4" w:space="0" w:color="auto"/>
                <w:shd w:val="pct15" w:color="auto" w:fill="FFFFFF"/>
              </w:rPr>
              <w:t xml:space="preserve">　　　　　　　　　　　　　　　　　　　　　　　　</w:t>
            </w:r>
            <w:r>
              <w:rPr>
                <w:rFonts w:ascii="ＭＳ ゴシック" w:eastAsia="ＭＳ ゴシック" w:hAnsi="ＭＳ ゴシック" w:cs="Times New Roman" w:hint="eastAsia"/>
                <w:b/>
                <w:i/>
                <w:sz w:val="28"/>
                <w:szCs w:val="28"/>
                <w:bdr w:val="single" w:sz="4" w:space="0" w:color="auto"/>
                <w:shd w:val="pct15" w:color="auto" w:fill="FFFFFF"/>
              </w:rPr>
              <w:t xml:space="preserve">     </w:t>
            </w:r>
            <w:r w:rsidRPr="00BE6335">
              <w:rPr>
                <w:rFonts w:ascii="ＭＳ ゴシック" w:eastAsia="ＭＳ ゴシック" w:hAnsi="ＭＳ ゴシック" w:cs="Times New Roman" w:hint="eastAsia"/>
                <w:b/>
                <w:i/>
                <w:sz w:val="28"/>
                <w:szCs w:val="28"/>
                <w:bdr w:val="single" w:sz="4" w:space="0" w:color="auto"/>
                <w:shd w:val="pct15" w:color="auto" w:fill="FFFFFF"/>
              </w:rPr>
              <w:t xml:space="preserve">　　計画の趣旨　　</w:t>
            </w:r>
          </w:p>
          <w:p w:rsidR="008176C0" w:rsidRPr="00195E69" w:rsidRDefault="008176C0" w:rsidP="00E616B8">
            <w:pPr>
              <w:contextualSpacing/>
              <w:rPr>
                <w:rFonts w:ascii="ＭＳ ゴシック" w:eastAsia="ＭＳ ゴシック" w:hAnsi="ＭＳ ゴシック" w:cs="Times New Roman"/>
                <w:b/>
                <w:sz w:val="22"/>
              </w:rPr>
            </w:pPr>
          </w:p>
          <w:p w:rsidR="008176C0" w:rsidRPr="00572E6F" w:rsidRDefault="008176C0" w:rsidP="00E616B8">
            <w:pPr>
              <w:contextualSpacing/>
              <w:rPr>
                <w:rFonts w:ascii="ＭＳ ゴシック" w:eastAsia="ＭＳ ゴシック" w:hAnsi="ＭＳ ゴシック" w:cs="Times New Roman"/>
                <w:b/>
                <w:sz w:val="22"/>
              </w:rPr>
            </w:pPr>
            <w:r w:rsidRPr="00572E6F">
              <w:rPr>
                <w:rFonts w:ascii="ＭＳ ゴシック" w:eastAsia="ＭＳ ゴシック" w:hAnsi="ＭＳ ゴシック" w:cs="Times New Roman" w:hint="eastAsia"/>
                <w:b/>
                <w:sz w:val="22"/>
              </w:rPr>
              <w:t>１　趣 旨</w:t>
            </w:r>
          </w:p>
          <w:p w:rsidR="008176C0" w:rsidRPr="00572E6F" w:rsidRDefault="008176C0" w:rsidP="00E616B8">
            <w:pPr>
              <w:ind w:leftChars="100" w:left="210" w:firstLineChars="100" w:firstLine="220"/>
              <w:contextualSpacing/>
              <w:rPr>
                <w:rFonts w:ascii="ＭＳ 明朝" w:eastAsia="ＭＳ 明朝" w:hAnsi="ＭＳ 明朝" w:cs="Times New Roman"/>
                <w:sz w:val="22"/>
              </w:rPr>
            </w:pPr>
          </w:p>
          <w:p w:rsidR="008176C0" w:rsidRPr="00572E6F" w:rsidRDefault="008176C0" w:rsidP="00E616B8">
            <w:pPr>
              <w:ind w:leftChars="100" w:left="210" w:firstLineChars="100" w:firstLine="220"/>
              <w:contextualSpacing/>
              <w:rPr>
                <w:rFonts w:ascii="ＭＳ 明朝" w:eastAsia="ＭＳ 明朝" w:hAnsi="ＭＳ 明朝" w:cs="Times New Roman"/>
                <w:sz w:val="22"/>
              </w:rPr>
            </w:pPr>
            <w:r w:rsidRPr="00572E6F">
              <w:rPr>
                <w:rFonts w:ascii="ＭＳ 明朝" w:eastAsia="ＭＳ 明朝" w:hAnsi="ＭＳ 明朝" w:cs="Times New Roman" w:hint="eastAsia"/>
                <w:sz w:val="22"/>
              </w:rPr>
              <w:t>今日、情報化、少子化等の進展、家庭や地域の教育力の低下、子どもの貧困の問題など教育を取り巻く環境が大きく変化しています。また、いじめなど子どもの人権にかかわる問題や地球温暖化などの環境をめぐる問題も看過することはできません。</w:t>
            </w:r>
          </w:p>
          <w:p w:rsidR="008176C0" w:rsidRPr="00572E6F" w:rsidRDefault="008176C0" w:rsidP="00E616B8">
            <w:pPr>
              <w:ind w:leftChars="100" w:left="210" w:firstLineChars="100" w:firstLine="220"/>
              <w:contextualSpacing/>
              <w:rPr>
                <w:rFonts w:ascii="ＭＳ 明朝" w:eastAsia="ＭＳ 明朝" w:hAnsi="ＭＳ 明朝" w:cs="Times New Roman"/>
                <w:sz w:val="22"/>
              </w:rPr>
            </w:pPr>
          </w:p>
          <w:p w:rsidR="008176C0" w:rsidRPr="00572E6F" w:rsidRDefault="008176C0" w:rsidP="00E616B8">
            <w:pPr>
              <w:ind w:leftChars="100" w:left="210" w:firstLineChars="100" w:firstLine="220"/>
              <w:contextualSpacing/>
              <w:rPr>
                <w:rFonts w:ascii="ＭＳ 明朝" w:eastAsia="ＭＳ 明朝" w:hAnsi="ＭＳ 明朝" w:cs="Times New Roman"/>
                <w:sz w:val="22"/>
              </w:rPr>
            </w:pPr>
            <w:r w:rsidRPr="00572E6F">
              <w:rPr>
                <w:rFonts w:ascii="ＭＳ 明朝" w:eastAsia="ＭＳ 明朝" w:hAnsi="ＭＳ 明朝" w:cs="Times New Roman" w:hint="eastAsia"/>
                <w:sz w:val="22"/>
              </w:rPr>
              <w:t>こうした時代の中にあって、子どもたちが自立して社会で生き、個人として豊かな人生を送ることができるよう、その基礎となる力を育てるとともに、社会の形成者として必要な基本的資質を養うことは、</w:t>
            </w:r>
            <w:r w:rsidRPr="00572E6F">
              <w:rPr>
                <w:rFonts w:ascii="ＭＳ 明朝" w:eastAsia="ＭＳ 明朝" w:hAnsi="Century" w:cs="Times New Roman" w:hint="eastAsia"/>
                <w:sz w:val="22"/>
              </w:rPr>
              <w:t>教育の重要な役割です。また、</w:t>
            </w:r>
            <w:r w:rsidRPr="00572E6F">
              <w:rPr>
                <w:rFonts w:ascii="ＭＳ 明朝" w:eastAsia="ＭＳ 明朝" w:hAnsi="ＭＳ 明朝" w:cs="Times New Roman" w:hint="eastAsia"/>
                <w:sz w:val="22"/>
              </w:rPr>
              <w:t>今日、人々が地球的視野で考え、様々な課題を自らの問題として捉え、身近なところから取り組み、持続可能な社会づくりの担い手となることが求められており、こうした地球規模での持続可能な社会の構築は我が国の教育の在り方にとっても重要な理念であるとされています。</w:t>
            </w:r>
          </w:p>
          <w:p w:rsidR="008176C0" w:rsidRPr="00572E6F" w:rsidRDefault="008176C0" w:rsidP="00E616B8">
            <w:pPr>
              <w:ind w:leftChars="100" w:left="210" w:firstLineChars="100" w:firstLine="220"/>
              <w:contextualSpacing/>
              <w:rPr>
                <w:rFonts w:ascii="ＭＳ 明朝" w:eastAsia="ＭＳ 明朝" w:hAnsi="ＭＳ 明朝" w:cs="Times New Roman"/>
                <w:sz w:val="22"/>
              </w:rPr>
            </w:pPr>
          </w:p>
          <w:p w:rsidR="008176C0" w:rsidRPr="00572E6F" w:rsidRDefault="008176C0" w:rsidP="00E616B8">
            <w:pPr>
              <w:ind w:leftChars="100" w:left="210" w:firstLineChars="100" w:firstLine="220"/>
              <w:contextualSpacing/>
              <w:rPr>
                <w:rFonts w:ascii="ＭＳ 明朝" w:eastAsia="ＭＳ 明朝" w:hAnsi="ＭＳ 明朝" w:cs="Times New Roman"/>
                <w:sz w:val="22"/>
              </w:rPr>
            </w:pPr>
            <w:r w:rsidRPr="00572E6F">
              <w:rPr>
                <w:rFonts w:ascii="ＭＳ 明朝" w:eastAsia="ＭＳ 明朝" w:hAnsi="ＭＳ 明朝" w:cs="Times New Roman" w:hint="eastAsia"/>
                <w:sz w:val="22"/>
              </w:rPr>
              <w:t>昭和２０年（1945年）８月６日、本市は、原子爆弾によって壊滅的な打撃を受け、多くの人命と街を失い、辛うじて生き残った人々も被爆の苦しみを背負うことになりました。こうした中にありながら、平和を願い、平和都市の建設を進めてきた先人のたゆまぬ努力によって、めざましい復興を遂げました。このような歴史を持つ広島の教育の原点は、「ほかの誰にもこんな思いをさせてはならない」という被爆者の願いや世界恒久平和を願う市民の心を基底として、人間の尊厳や生命の尊さを自覚し、自他共に大切にし、正義感や公正さを重んじ、人と自然の共生する平和な社会を築いていく心を子どもたちの中に育てていくことにあります。</w:t>
            </w:r>
          </w:p>
          <w:p w:rsidR="008176C0" w:rsidRPr="00572E6F" w:rsidRDefault="008176C0" w:rsidP="00E616B8">
            <w:pPr>
              <w:contextualSpacing/>
              <w:rPr>
                <w:rFonts w:ascii="ＭＳ 明朝" w:eastAsia="ＭＳ 明朝" w:hAnsi="ＭＳ 明朝" w:cs="Times New Roman"/>
                <w:sz w:val="22"/>
              </w:rPr>
            </w:pPr>
          </w:p>
          <w:p w:rsidR="008176C0" w:rsidRPr="00572E6F" w:rsidRDefault="008176C0" w:rsidP="00E616B8">
            <w:pPr>
              <w:ind w:leftChars="100" w:left="210" w:firstLineChars="100" w:firstLine="220"/>
              <w:contextualSpacing/>
              <w:rPr>
                <w:rFonts w:ascii="ＭＳ 明朝" w:eastAsia="ＭＳ 明朝" w:hAnsi="ＭＳ 明朝" w:cs="Times New Roman"/>
                <w:sz w:val="22"/>
              </w:rPr>
            </w:pPr>
            <w:r w:rsidRPr="00572E6F">
              <w:rPr>
                <w:rFonts w:ascii="ＭＳ 明朝" w:eastAsia="ＭＳ 明朝" w:hAnsi="ＭＳ 明朝" w:cs="Times New Roman" w:hint="eastAsia"/>
                <w:sz w:val="22"/>
              </w:rPr>
              <w:t>本市は、これからの都市づくりの担い手である広島の子どもたちを「心身ともにたくましく思いやりのある人」として育成していくことを基本理念とし、基礎・基本をしっかりと身に付けることを基盤に、規範性、感性、体力、コミュニケーション能力の育成を柱とする広島らしい新しい教育を展開してきました。今後は、こうした教育を更に充実させながら、命を大切にし、平和で持続可能な社会を創造していく力をもつ子どもを育てていくことが求められています。</w:t>
            </w:r>
          </w:p>
          <w:p w:rsidR="008176C0" w:rsidRPr="00572E6F" w:rsidRDefault="008176C0" w:rsidP="00E616B8">
            <w:pPr>
              <w:ind w:leftChars="100" w:left="210" w:firstLineChars="100" w:firstLine="220"/>
              <w:contextualSpacing/>
              <w:rPr>
                <w:rFonts w:ascii="ＭＳ 明朝" w:eastAsia="ＭＳ 明朝" w:hAnsi="ＭＳ 明朝" w:cs="Times New Roman"/>
                <w:sz w:val="22"/>
              </w:rPr>
            </w:pPr>
          </w:p>
          <w:p w:rsidR="008176C0" w:rsidRPr="001924CF" w:rsidRDefault="008176C0" w:rsidP="00E616B8">
            <w:pPr>
              <w:ind w:leftChars="100" w:left="210" w:firstLineChars="100" w:firstLine="210"/>
              <w:contextualSpacing/>
              <w:rPr>
                <w:rFonts w:hAnsi="ＭＳ 明朝"/>
              </w:rPr>
            </w:pPr>
            <w:r w:rsidRPr="008A0205">
              <w:rPr>
                <w:rFonts w:hAnsi="ＭＳ 明朝" w:hint="eastAsia"/>
              </w:rPr>
              <w:t>このような認識に立ち、平成２２年（</w:t>
            </w:r>
            <w:r w:rsidRPr="008A0205">
              <w:rPr>
                <w:rFonts w:hAnsi="ＭＳ 明朝" w:hint="eastAsia"/>
              </w:rPr>
              <w:t>2010</w:t>
            </w:r>
            <w:r w:rsidRPr="008A0205">
              <w:rPr>
                <w:rFonts w:hAnsi="ＭＳ 明朝" w:hint="eastAsia"/>
              </w:rPr>
              <w:t>年）９月</w:t>
            </w:r>
            <w:r w:rsidRPr="001924CF">
              <w:rPr>
                <w:rFonts w:hAnsi="ＭＳ 明朝" w:hint="eastAsia"/>
                <w:strike/>
                <w:color w:val="FF0000"/>
              </w:rPr>
              <w:t>、</w:t>
            </w:r>
            <w:r w:rsidRPr="001924CF">
              <w:rPr>
                <w:rFonts w:hAnsi="ＭＳ 明朝" w:hint="eastAsia"/>
                <w:color w:val="FF0000"/>
                <w:u w:val="single"/>
              </w:rPr>
              <w:t>に</w:t>
            </w:r>
            <w:r w:rsidRPr="008A0205">
              <w:rPr>
                <w:rFonts w:hAnsi="ＭＳ 明朝" w:hint="eastAsia"/>
              </w:rPr>
              <w:t>本計画を策定</w:t>
            </w:r>
            <w:r w:rsidRPr="001924CF">
              <w:rPr>
                <w:rFonts w:hAnsi="ＭＳ 明朝" w:hint="eastAsia"/>
                <w:color w:val="FF0000"/>
              </w:rPr>
              <w:t>、</w:t>
            </w:r>
            <w:r w:rsidRPr="001924CF">
              <w:rPr>
                <w:rFonts w:hAnsi="ＭＳ 明朝" w:hint="eastAsia"/>
                <w:strike/>
                <w:color w:val="FF0000"/>
              </w:rPr>
              <w:t>するとともに、この度、本計画の主な取組を更新しました。</w:t>
            </w:r>
            <w:r w:rsidRPr="001924CF">
              <w:rPr>
                <w:rFonts w:hAnsi="ＭＳ 明朝" w:hint="eastAsia"/>
                <w:color w:val="FF0000"/>
                <w:u w:val="single"/>
              </w:rPr>
              <w:t>平成２６年（</w:t>
            </w:r>
            <w:r w:rsidRPr="001924CF">
              <w:rPr>
                <w:rFonts w:hAnsi="ＭＳ 明朝" w:hint="eastAsia"/>
                <w:color w:val="FF0000"/>
                <w:u w:val="single"/>
              </w:rPr>
              <w:t>2014</w:t>
            </w:r>
            <w:r w:rsidR="004D7B84">
              <w:rPr>
                <w:rFonts w:hAnsi="ＭＳ 明朝" w:hint="eastAsia"/>
                <w:color w:val="FF0000"/>
                <w:u w:val="single"/>
              </w:rPr>
              <w:t>年）３月の時点修正</w:t>
            </w:r>
            <w:r w:rsidRPr="001924CF">
              <w:rPr>
                <w:rFonts w:hAnsi="ＭＳ 明朝" w:hint="eastAsia"/>
                <w:color w:val="FF0000"/>
                <w:u w:val="single"/>
              </w:rPr>
              <w:t>を経て、さらにこの度、平成２８年１２月策定の広島市教育大綱の趣旨も踏まえつつ、本計画に掲げる主な取組を中心に時点修正を行いました。</w:t>
            </w:r>
            <w:r w:rsidRPr="008A0205">
              <w:rPr>
                <w:rFonts w:hAnsi="ＭＳ 明朝" w:hint="eastAsia"/>
              </w:rPr>
              <w:t>これをもって、教育基本法第１７条第２項の規定により定める本市における教育の振興のための施策に関する基本的な計画とします。</w:t>
            </w:r>
          </w:p>
          <w:p w:rsidR="008176C0" w:rsidRPr="00572E6F" w:rsidRDefault="008176C0" w:rsidP="00E616B8">
            <w:pPr>
              <w:ind w:leftChars="100" w:left="210" w:firstLineChars="100" w:firstLine="221"/>
              <w:contextualSpacing/>
              <w:rPr>
                <w:rFonts w:ascii="ＭＳ 明朝" w:eastAsia="ＭＳ 明朝" w:hAnsi="ＭＳ 明朝" w:cs="Times New Roman"/>
                <w:b/>
                <w:sz w:val="22"/>
              </w:rPr>
            </w:pPr>
          </w:p>
          <w:p w:rsidR="008176C0" w:rsidRPr="00572E6F" w:rsidRDefault="008176C0" w:rsidP="00E616B8">
            <w:pPr>
              <w:contextualSpacing/>
              <w:rPr>
                <w:rFonts w:ascii="ＭＳ ゴシック" w:eastAsia="ＭＳ ゴシック" w:hAnsi="ＭＳ ゴシック" w:cs="Times New Roman"/>
                <w:b/>
                <w:sz w:val="22"/>
              </w:rPr>
            </w:pPr>
            <w:r w:rsidRPr="00572E6F">
              <w:rPr>
                <w:rFonts w:ascii="ＭＳ ゴシック" w:eastAsia="ＭＳ ゴシック" w:hAnsi="ＭＳ ゴシック" w:cs="Times New Roman" w:hint="eastAsia"/>
                <w:b/>
                <w:sz w:val="22"/>
              </w:rPr>
              <w:t>２　計画期間</w:t>
            </w:r>
          </w:p>
          <w:p w:rsidR="008176C0" w:rsidRPr="00572E6F" w:rsidRDefault="008176C0" w:rsidP="00E616B8">
            <w:pPr>
              <w:contextualSpacing/>
              <w:rPr>
                <w:rFonts w:ascii="ＭＳ 明朝" w:eastAsia="ＭＳ 明朝" w:hAnsi="ＭＳ 明朝" w:cs="Times New Roman"/>
                <w:sz w:val="22"/>
              </w:rPr>
            </w:pPr>
            <w:r w:rsidRPr="00572E6F">
              <w:rPr>
                <w:rFonts w:ascii="ＭＳ 明朝" w:eastAsia="ＭＳ 明朝" w:hAnsi="ＭＳ 明朝" w:cs="Times New Roman" w:hint="eastAsia"/>
                <w:sz w:val="22"/>
              </w:rPr>
              <w:t xml:space="preserve">　　</w:t>
            </w:r>
          </w:p>
          <w:p w:rsidR="008176C0" w:rsidRPr="00572E6F" w:rsidRDefault="008176C0" w:rsidP="00E616B8">
            <w:pPr>
              <w:ind w:firstLineChars="200" w:firstLine="440"/>
              <w:contextualSpacing/>
              <w:rPr>
                <w:rFonts w:ascii="ＭＳ 明朝" w:eastAsia="ＭＳ 明朝" w:hAnsi="ＭＳ 明朝" w:cs="Times New Roman"/>
                <w:sz w:val="22"/>
              </w:rPr>
            </w:pPr>
            <w:r w:rsidRPr="00572E6F">
              <w:rPr>
                <w:rFonts w:ascii="ＭＳ 明朝" w:eastAsia="ＭＳ 明朝" w:hAnsi="ＭＳ 明朝" w:cs="Times New Roman" w:hint="eastAsia"/>
                <w:sz w:val="22"/>
              </w:rPr>
              <w:t>第５次広島市基本計画の計画期間と同様、平成３２年度（2020年度）までとします。</w:t>
            </w:r>
          </w:p>
          <w:p w:rsidR="008176C0" w:rsidRPr="00572E6F" w:rsidRDefault="008176C0" w:rsidP="00E616B8">
            <w:pPr>
              <w:ind w:left="220" w:hangingChars="100" w:hanging="220"/>
              <w:contextualSpacing/>
              <w:rPr>
                <w:rFonts w:ascii="ＭＳ 明朝" w:eastAsia="ＭＳ 明朝" w:hAnsi="ＭＳ 明朝" w:cs="Times New Roman"/>
                <w:sz w:val="22"/>
              </w:rPr>
            </w:pPr>
          </w:p>
          <w:p w:rsidR="008176C0" w:rsidRPr="00572E6F" w:rsidRDefault="008176C0" w:rsidP="00E616B8">
            <w:pPr>
              <w:contextualSpacing/>
              <w:rPr>
                <w:rFonts w:ascii="ＭＳ ゴシック" w:eastAsia="ＭＳ ゴシック" w:hAnsi="ＭＳ ゴシック" w:cs="Times New Roman"/>
                <w:b/>
                <w:sz w:val="22"/>
              </w:rPr>
            </w:pPr>
            <w:r w:rsidRPr="00572E6F">
              <w:rPr>
                <w:rFonts w:ascii="ＭＳ ゴシック" w:eastAsia="ＭＳ ゴシック" w:hAnsi="ＭＳ ゴシック" w:cs="Times New Roman" w:hint="eastAsia"/>
                <w:b/>
                <w:sz w:val="22"/>
              </w:rPr>
              <w:t>３　主な取組の更新</w:t>
            </w:r>
          </w:p>
          <w:p w:rsidR="008176C0" w:rsidRPr="00D82B47" w:rsidRDefault="008176C0" w:rsidP="00E616B8">
            <w:pPr>
              <w:rPr>
                <w:rFonts w:ascii="ＭＳ ゴシック" w:eastAsia="ＭＳ ゴシック" w:hAnsi="ＭＳ ゴシック"/>
                <w:b/>
              </w:rPr>
            </w:pPr>
          </w:p>
          <w:p w:rsidR="008176C0" w:rsidRDefault="008176C0" w:rsidP="00E616B8">
            <w:pPr>
              <w:ind w:leftChars="100" w:left="210" w:firstLineChars="100" w:firstLine="210"/>
              <w:rPr>
                <w:rFonts w:hAnsi="ＭＳ 明朝"/>
                <w:color w:val="FF0000"/>
                <w:u w:val="single"/>
              </w:rPr>
            </w:pPr>
            <w:r w:rsidRPr="00D82B47">
              <w:rPr>
                <w:rFonts w:hAnsi="ＭＳ 明朝" w:hint="eastAsia"/>
              </w:rPr>
              <w:t>主な取組については、当初策定時において、平成２２年度（</w:t>
            </w:r>
            <w:r w:rsidRPr="00D82B47">
              <w:rPr>
                <w:rFonts w:hAnsi="ＭＳ 明朝" w:hint="eastAsia"/>
              </w:rPr>
              <w:t>2010</w:t>
            </w:r>
            <w:r w:rsidRPr="00D82B47">
              <w:rPr>
                <w:rFonts w:hAnsi="ＭＳ 明朝" w:hint="eastAsia"/>
              </w:rPr>
              <w:t>年度）から平成２５年度（</w:t>
            </w:r>
            <w:r w:rsidRPr="00D82B47">
              <w:rPr>
                <w:rFonts w:hAnsi="ＭＳ 明朝" w:hint="eastAsia"/>
              </w:rPr>
              <w:t>2013</w:t>
            </w:r>
            <w:r w:rsidRPr="00D82B47">
              <w:rPr>
                <w:rFonts w:hAnsi="ＭＳ 明朝" w:hint="eastAsia"/>
              </w:rPr>
              <w:t>年度）までの取組を定め、「平成２６年度（</w:t>
            </w:r>
            <w:r w:rsidRPr="00D82B47">
              <w:rPr>
                <w:rFonts w:hAnsi="ＭＳ 明朝" w:hint="eastAsia"/>
              </w:rPr>
              <w:t>2014</w:t>
            </w:r>
            <w:r w:rsidRPr="00D82B47">
              <w:rPr>
                <w:rFonts w:hAnsi="ＭＳ 明朝" w:hint="eastAsia"/>
              </w:rPr>
              <w:t>年度）以後については、施策の達成状況等をみながら改めて検討します。」としてい</w:t>
            </w:r>
            <w:r w:rsidRPr="00E616B8">
              <w:rPr>
                <w:rFonts w:hAnsi="ＭＳ 明朝" w:hint="eastAsia"/>
                <w:color w:val="FF0000"/>
                <w:u w:val="single"/>
              </w:rPr>
              <w:t>ます。</w:t>
            </w:r>
          </w:p>
          <w:p w:rsidR="008176C0" w:rsidRDefault="008176C0" w:rsidP="009411FF">
            <w:pPr>
              <w:ind w:leftChars="100" w:left="210" w:firstLineChars="100" w:firstLine="210"/>
              <w:rPr>
                <w:rFonts w:ascii="ＭＳ ゴシック" w:eastAsia="ＭＳ ゴシック" w:hAnsi="ＭＳ ゴシック" w:cs="Times New Roman"/>
                <w:b/>
                <w:sz w:val="22"/>
                <w:bdr w:val="single" w:sz="4" w:space="0" w:color="auto"/>
              </w:rPr>
            </w:pPr>
            <w:r>
              <w:rPr>
                <w:rFonts w:hAnsi="ＭＳ 明朝" w:hint="eastAsia"/>
                <w:color w:val="FF0000"/>
                <w:u w:val="single"/>
              </w:rPr>
              <w:t>そのため、</w:t>
            </w:r>
            <w:r w:rsidRPr="00E616B8">
              <w:rPr>
                <w:rFonts w:hAnsi="ＭＳ 明朝" w:hint="eastAsia"/>
                <w:strike/>
                <w:color w:val="FF0000"/>
              </w:rPr>
              <w:t>たことから、今回、それに従い、主な取組の更新等</w:t>
            </w:r>
            <w:r w:rsidRPr="00A66C21">
              <w:rPr>
                <w:rFonts w:hAnsi="ＭＳ 明朝" w:hint="eastAsia"/>
                <w:color w:val="FF0000"/>
                <w:u w:val="single"/>
              </w:rPr>
              <w:t>平成２６年（</w:t>
            </w:r>
            <w:r w:rsidRPr="00A66C21">
              <w:rPr>
                <w:rFonts w:hAnsi="ＭＳ 明朝" w:hint="eastAsia"/>
                <w:color w:val="FF0000"/>
                <w:u w:val="single"/>
              </w:rPr>
              <w:t>2014</w:t>
            </w:r>
            <w:r w:rsidRPr="00A66C21">
              <w:rPr>
                <w:rFonts w:hAnsi="ＭＳ 明朝" w:hint="eastAsia"/>
                <w:color w:val="FF0000"/>
                <w:u w:val="single"/>
              </w:rPr>
              <w:t>年）３月に、平成２６年度（</w:t>
            </w:r>
            <w:r w:rsidRPr="00A66C21">
              <w:rPr>
                <w:rFonts w:hAnsi="ＭＳ 明朝" w:hint="eastAsia"/>
                <w:color w:val="FF0000"/>
                <w:u w:val="single"/>
              </w:rPr>
              <w:t>2014</w:t>
            </w:r>
            <w:r w:rsidRPr="00A66C21">
              <w:rPr>
                <w:rFonts w:hAnsi="ＭＳ 明朝" w:hint="eastAsia"/>
                <w:color w:val="FF0000"/>
                <w:u w:val="single"/>
              </w:rPr>
              <w:t>年度）から平成２９年度（</w:t>
            </w:r>
            <w:r w:rsidRPr="00A66C21">
              <w:rPr>
                <w:rFonts w:hAnsi="ＭＳ 明朝" w:hint="eastAsia"/>
                <w:color w:val="FF0000"/>
                <w:u w:val="single"/>
              </w:rPr>
              <w:t>2017</w:t>
            </w:r>
            <w:r w:rsidRPr="00A66C21">
              <w:rPr>
                <w:rFonts w:hAnsi="ＭＳ 明朝" w:hint="eastAsia"/>
                <w:color w:val="FF0000"/>
                <w:u w:val="single"/>
              </w:rPr>
              <w:t>年度）までの取組について</w:t>
            </w:r>
            <w:r w:rsidR="004D7B84">
              <w:rPr>
                <w:rFonts w:hAnsi="ＭＳ 明朝" w:hint="eastAsia"/>
                <w:color w:val="FF0000"/>
                <w:u w:val="single"/>
              </w:rPr>
              <w:t>時点修正</w:t>
            </w:r>
            <w:r w:rsidRPr="00A66C21">
              <w:rPr>
                <w:rFonts w:hAnsi="ＭＳ 明朝" w:hint="eastAsia"/>
                <w:color w:val="FF0000"/>
                <w:u w:val="single"/>
              </w:rPr>
              <w:t>を行っており、今回は、平成３０年度（</w:t>
            </w:r>
            <w:r w:rsidRPr="00A66C21">
              <w:rPr>
                <w:rFonts w:hAnsi="ＭＳ 明朝" w:hint="eastAsia"/>
                <w:color w:val="FF0000"/>
                <w:u w:val="single"/>
              </w:rPr>
              <w:t>2018</w:t>
            </w:r>
            <w:r w:rsidRPr="00A66C21">
              <w:rPr>
                <w:rFonts w:hAnsi="ＭＳ 明朝" w:hint="eastAsia"/>
                <w:color w:val="FF0000"/>
                <w:u w:val="single"/>
              </w:rPr>
              <w:t>年度）から平成３２年度（</w:t>
            </w:r>
            <w:r w:rsidRPr="00A66C21">
              <w:rPr>
                <w:rFonts w:hAnsi="ＭＳ 明朝" w:hint="eastAsia"/>
                <w:color w:val="FF0000"/>
                <w:u w:val="single"/>
              </w:rPr>
              <w:t>2020</w:t>
            </w:r>
            <w:r w:rsidRPr="00A66C21">
              <w:rPr>
                <w:rFonts w:hAnsi="ＭＳ 明朝" w:hint="eastAsia"/>
                <w:color w:val="FF0000"/>
                <w:u w:val="single"/>
              </w:rPr>
              <w:t>年度）までの取組に係る時点修正</w:t>
            </w:r>
            <w:r w:rsidRPr="00D82B47">
              <w:rPr>
                <w:rFonts w:hAnsi="ＭＳ 明朝" w:hint="eastAsia"/>
              </w:rPr>
              <w:t>を行いました。</w:t>
            </w:r>
          </w:p>
          <w:p w:rsidR="00FD5C0D" w:rsidRDefault="00FD5C0D" w:rsidP="00E616B8">
            <w:pPr>
              <w:contextualSpacing/>
              <w:rPr>
                <w:rFonts w:ascii="ＭＳ ゴシック" w:eastAsia="ＭＳ ゴシック" w:hAnsi="ＭＳ ゴシック" w:cs="Times New Roman"/>
                <w:b/>
                <w:sz w:val="22"/>
                <w:bdr w:val="single" w:sz="4" w:space="0" w:color="auto"/>
              </w:rPr>
            </w:pPr>
          </w:p>
          <w:p w:rsidR="00FD5C0D" w:rsidRDefault="00FD5C0D" w:rsidP="008176C0">
            <w:pPr>
              <w:ind w:leftChars="139" w:left="292"/>
              <w:contextualSpacing/>
              <w:rPr>
                <w:rFonts w:ascii="ＭＳ ゴシック" w:eastAsia="ＭＳ ゴシック" w:hAnsi="ＭＳ ゴシック" w:cs="Times New Roman"/>
                <w:b/>
                <w:sz w:val="22"/>
                <w:bdr w:val="single" w:sz="4" w:space="0" w:color="auto"/>
              </w:rPr>
            </w:pPr>
          </w:p>
          <w:p w:rsidR="00716D04" w:rsidRPr="008A0205" w:rsidRDefault="00716D04" w:rsidP="00716D04">
            <w:pPr>
              <w:rPr>
                <w:rFonts w:ascii="ＭＳ ゴシック" w:eastAsia="ＭＳ ゴシック" w:hAnsi="ＭＳ ゴシック"/>
                <w:b/>
                <w:i/>
                <w:sz w:val="28"/>
                <w:szCs w:val="28"/>
                <w:bdr w:val="single" w:sz="4" w:space="0" w:color="auto"/>
              </w:rPr>
            </w:pPr>
            <w:r w:rsidRPr="008A0205">
              <w:rPr>
                <w:rFonts w:ascii="ＭＳ ゴシック" w:eastAsia="ＭＳ ゴシック" w:hAnsi="ＭＳ ゴシック" w:hint="eastAsia"/>
                <w:b/>
                <w:i/>
                <w:sz w:val="28"/>
                <w:szCs w:val="28"/>
                <w:bdr w:val="single" w:sz="4" w:space="0" w:color="auto"/>
                <w:shd w:val="pct15" w:color="auto" w:fill="FFFFFF"/>
              </w:rPr>
              <w:lastRenderedPageBreak/>
              <w:t xml:space="preserve">　　　　　　　　　　</w:t>
            </w:r>
            <w:r>
              <w:rPr>
                <w:rFonts w:ascii="ＭＳ ゴシック" w:eastAsia="ＭＳ ゴシック" w:hAnsi="ＭＳ ゴシック" w:hint="eastAsia"/>
                <w:b/>
                <w:i/>
                <w:sz w:val="28"/>
                <w:szCs w:val="28"/>
                <w:bdr w:val="single" w:sz="4" w:space="0" w:color="auto"/>
                <w:shd w:val="pct15" w:color="auto" w:fill="FFFFFF"/>
              </w:rPr>
              <w:t xml:space="preserve">     </w:t>
            </w:r>
            <w:r w:rsidRPr="008A0205">
              <w:rPr>
                <w:rFonts w:ascii="ＭＳ ゴシック" w:eastAsia="ＭＳ ゴシック" w:hAnsi="ＭＳ ゴシック" w:hint="eastAsia"/>
                <w:b/>
                <w:i/>
                <w:sz w:val="28"/>
                <w:szCs w:val="28"/>
                <w:bdr w:val="single" w:sz="4" w:space="0" w:color="auto"/>
                <w:shd w:val="pct15" w:color="auto" w:fill="FFFFFF"/>
              </w:rPr>
              <w:t xml:space="preserve">　本 市 の 教 育 に お け る 現 状 と 課 題　　</w:t>
            </w:r>
          </w:p>
          <w:p w:rsidR="00FD5C0D" w:rsidRPr="00716D04" w:rsidRDefault="00FD5C0D" w:rsidP="008176C0">
            <w:pPr>
              <w:ind w:leftChars="139" w:left="292"/>
              <w:contextualSpacing/>
              <w:rPr>
                <w:rFonts w:ascii="ＭＳ ゴシック" w:eastAsia="ＭＳ ゴシック" w:hAnsi="ＭＳ ゴシック" w:cs="Times New Roman"/>
                <w:b/>
                <w:sz w:val="22"/>
                <w:bdr w:val="single" w:sz="4" w:space="0" w:color="auto"/>
              </w:rPr>
            </w:pPr>
          </w:p>
          <w:p w:rsidR="008176C0" w:rsidRDefault="008176C0" w:rsidP="004F6B68">
            <w:pPr>
              <w:wordWrap w:val="0"/>
              <w:ind w:leftChars="1" w:left="2"/>
              <w:jc w:val="right"/>
              <w:rPr>
                <w:rFonts w:ascii="ＭＳ 明朝" w:eastAsia="ＭＳ 明朝" w:hAnsi="Century" w:cs="ＭＳ 明朝"/>
                <w:sz w:val="23"/>
                <w:szCs w:val="23"/>
              </w:rPr>
            </w:pPr>
            <w:r w:rsidRPr="004F6B68">
              <w:rPr>
                <w:rFonts w:ascii="ＭＳ 明朝" w:eastAsia="ＭＳ 明朝" w:hAnsi="Century" w:cs="ＭＳ 明朝" w:hint="eastAsia"/>
                <w:sz w:val="23"/>
                <w:szCs w:val="23"/>
              </w:rPr>
              <w:t>（平成</w:t>
            </w:r>
            <w:r w:rsidRPr="00BF405C">
              <w:rPr>
                <w:rFonts w:ascii="ＭＳ 明朝" w:eastAsia="ＭＳ 明朝" w:hAnsi="Century" w:cs="ＭＳ 明朝" w:hint="eastAsia"/>
                <w:strike/>
                <w:color w:val="FF0000"/>
                <w:sz w:val="23"/>
                <w:szCs w:val="23"/>
              </w:rPr>
              <w:t>２６</w:t>
            </w:r>
            <w:r w:rsidRPr="00BF405C">
              <w:rPr>
                <w:rFonts w:ascii="ＭＳ 明朝" w:eastAsia="ＭＳ 明朝" w:hAnsi="Century" w:cs="ＭＳ 明朝" w:hint="eastAsia"/>
                <w:color w:val="FF0000"/>
                <w:sz w:val="23"/>
                <w:szCs w:val="23"/>
                <w:u w:val="single"/>
              </w:rPr>
              <w:t>３０</w:t>
            </w:r>
            <w:r w:rsidRPr="004F6B68">
              <w:rPr>
                <w:rFonts w:ascii="ＭＳ 明朝" w:eastAsia="ＭＳ 明朝" w:hAnsi="Century" w:cs="ＭＳ 明朝" w:hint="eastAsia"/>
                <w:sz w:val="23"/>
                <w:szCs w:val="23"/>
              </w:rPr>
              <w:t>年（201</w:t>
            </w:r>
            <w:r w:rsidRPr="00BF405C">
              <w:rPr>
                <w:rFonts w:ascii="ＭＳ 明朝" w:eastAsia="ＭＳ 明朝" w:hAnsi="Century" w:cs="ＭＳ 明朝" w:hint="eastAsia"/>
                <w:strike/>
                <w:color w:val="FF0000"/>
                <w:sz w:val="23"/>
                <w:szCs w:val="23"/>
              </w:rPr>
              <w:t>4</w:t>
            </w:r>
            <w:r w:rsidRPr="00BF405C">
              <w:rPr>
                <w:rFonts w:ascii="ＭＳ 明朝" w:eastAsia="ＭＳ 明朝" w:hAnsi="Century" w:cs="ＭＳ 明朝" w:hint="eastAsia"/>
                <w:color w:val="FF0000"/>
                <w:sz w:val="23"/>
                <w:szCs w:val="23"/>
                <w:u w:val="single"/>
              </w:rPr>
              <w:t>8</w:t>
            </w:r>
            <w:r w:rsidRPr="004F6B68">
              <w:rPr>
                <w:rFonts w:ascii="ＭＳ 明朝" w:eastAsia="ＭＳ 明朝" w:hAnsi="Century" w:cs="ＭＳ 明朝" w:hint="eastAsia"/>
                <w:sz w:val="23"/>
                <w:szCs w:val="23"/>
              </w:rPr>
              <w:t>年）３月更新）</w:t>
            </w:r>
          </w:p>
          <w:p w:rsidR="008176C0" w:rsidRPr="004F6B68" w:rsidRDefault="008176C0" w:rsidP="00EB6E7B">
            <w:pPr>
              <w:wordWrap w:val="0"/>
              <w:spacing w:line="140" w:lineRule="exact"/>
              <w:ind w:leftChars="1" w:left="2"/>
              <w:jc w:val="right"/>
              <w:rPr>
                <w:rFonts w:ascii="ＭＳ 明朝" w:eastAsia="ＭＳ 明朝" w:hAnsi="Century" w:cs="ＭＳ 明朝"/>
                <w:sz w:val="23"/>
                <w:szCs w:val="23"/>
              </w:rPr>
            </w:pPr>
            <w:r w:rsidRPr="004F6B68">
              <w:rPr>
                <w:rFonts w:ascii="ＭＳ 明朝" w:eastAsia="ＭＳ 明朝" w:hAnsi="Century" w:cs="ＭＳ 明朝" w:hint="eastAsia"/>
                <w:sz w:val="23"/>
                <w:szCs w:val="23"/>
              </w:rPr>
              <w:t xml:space="preserve">　</w:t>
            </w:r>
          </w:p>
          <w:p w:rsidR="008176C0" w:rsidRDefault="008176C0" w:rsidP="004F6B68">
            <w:pPr>
              <w:ind w:leftChars="106" w:left="223" w:firstLineChars="100" w:firstLine="220"/>
              <w:rPr>
                <w:rFonts w:ascii="ＭＳ 明朝" w:eastAsia="ＭＳ 明朝" w:hAnsi="Century" w:cs="ＭＳ 明朝"/>
                <w:sz w:val="22"/>
              </w:rPr>
            </w:pPr>
            <w:r w:rsidRPr="004F6B68">
              <w:rPr>
                <w:rFonts w:ascii="ＭＳ 明朝" w:eastAsia="ＭＳ 明朝" w:hAnsi="Century" w:cs="ＭＳ 明朝" w:hint="eastAsia"/>
                <w:sz w:val="22"/>
              </w:rPr>
              <w:t>本市では、学校教育の充実に関し、平成２２年度（2010年度）に「ひろしま型カリキュラム」を実施し、平成２３年度（2011年度）に、小学校全学年及び中学校1年で少人数学級を実施するなど多様な取組を進め、基礎的・基本的な学習内容の定着を図ってきました。また、教育環境・教育条件の整備に努めるとともに、いじめ・不登校対策や子どもの見守り活動等の学校・家庭・地域社会が連携した取組を進めてきました。さらに、公立大学法人化等により、市立大学の機能強化に取り組んできました。</w:t>
            </w:r>
          </w:p>
          <w:p w:rsidR="008176C0" w:rsidRPr="004F6B68" w:rsidRDefault="008176C0" w:rsidP="004F6B68">
            <w:pPr>
              <w:ind w:leftChars="106" w:left="223" w:firstLineChars="100" w:firstLine="220"/>
              <w:rPr>
                <w:rFonts w:ascii="ＭＳ 明朝" w:eastAsia="ＭＳ 明朝" w:hAnsi="ＭＳ 明朝" w:cs="ＭＳ 明朝"/>
                <w:sz w:val="22"/>
              </w:rPr>
            </w:pPr>
            <w:r w:rsidRPr="004F6B68">
              <w:rPr>
                <w:rFonts w:ascii="ＭＳ 明朝" w:eastAsia="ＭＳ 明朝" w:hAnsi="Century" w:cs="ＭＳ 明朝" w:hint="eastAsia"/>
                <w:sz w:val="22"/>
              </w:rPr>
              <w:t>こうした取組が成果を上げる一方で、</w:t>
            </w:r>
            <w:r w:rsidRPr="00EA5978">
              <w:rPr>
                <w:rFonts w:ascii="ＭＳ 明朝" w:eastAsia="ＭＳ 明朝" w:hAnsi="Century" w:cs="ＭＳ 明朝" w:hint="eastAsia"/>
                <w:strike/>
                <w:color w:val="FF0000"/>
                <w:sz w:val="22"/>
              </w:rPr>
              <w:t>社会環境</w:t>
            </w:r>
            <w:r w:rsidRPr="00EA5978">
              <w:rPr>
                <w:rFonts w:ascii="ＭＳ 明朝" w:eastAsia="ＭＳ 明朝" w:hAnsi="ＭＳ 明朝" w:cs="ＭＳ 明朝" w:hint="eastAsia"/>
                <w:strike/>
                <w:color w:val="FF0000"/>
                <w:sz w:val="22"/>
              </w:rPr>
              <w:t>の変化や地域社会における人間関係の希薄化などの影響により、家庭や地域の教育力、子どもの社会性や体力の低下などが懸念されています。また、社会の変化に対応した大学の変革も必要</w:t>
            </w:r>
            <w:r w:rsidRPr="00EA5978">
              <w:rPr>
                <w:rFonts w:ascii="ＭＳ 明朝" w:eastAsia="ＭＳ 明朝" w:hAnsi="ＭＳ 明朝" w:cs="ＭＳ 明朝" w:hint="eastAsia"/>
                <w:color w:val="FF0000"/>
                <w:sz w:val="22"/>
                <w:u w:val="single"/>
              </w:rPr>
              <w:t>広島市教育大綱にも述べられるように、</w:t>
            </w:r>
            <w:r w:rsidRPr="00BF405C">
              <w:rPr>
                <w:rFonts w:ascii="ＭＳ 明朝" w:eastAsia="ＭＳ 明朝" w:hAnsi="ＭＳ 明朝" w:cs="ＭＳ 明朝" w:hint="eastAsia"/>
                <w:color w:val="FF0000"/>
                <w:sz w:val="22"/>
                <w:u w:val="single"/>
              </w:rPr>
              <w:t>少子高齢化が進展し、本格的な人口減少社会に突入しているこ</w:t>
            </w:r>
            <w:r>
              <w:rPr>
                <w:rFonts w:ascii="ＭＳ 明朝" w:eastAsia="ＭＳ 明朝" w:hAnsi="ＭＳ 明朝" w:cs="ＭＳ 明朝" w:hint="eastAsia"/>
                <w:color w:val="FF0000"/>
                <w:sz w:val="22"/>
                <w:u w:val="single"/>
              </w:rPr>
              <w:t>と</w:t>
            </w:r>
            <w:r w:rsidRPr="00BF405C">
              <w:rPr>
                <w:rFonts w:ascii="ＭＳ 明朝" w:eastAsia="ＭＳ 明朝" w:hAnsi="ＭＳ 明朝" w:cs="ＭＳ 明朝" w:hint="eastAsia"/>
                <w:color w:val="FF0000"/>
                <w:sz w:val="22"/>
                <w:u w:val="single"/>
              </w:rPr>
              <w:t>などを背</w:t>
            </w:r>
            <w:r w:rsidRPr="00EA5978">
              <w:rPr>
                <w:rFonts w:ascii="ＭＳ 明朝" w:eastAsia="ＭＳ 明朝" w:hAnsi="ＭＳ 明朝" w:cs="ＭＳ 明朝" w:hint="eastAsia"/>
                <w:color w:val="FF0000"/>
                <w:sz w:val="22"/>
                <w:u w:val="single"/>
              </w:rPr>
              <w:t>景</w:t>
            </w:r>
            <w:r>
              <w:rPr>
                <w:rFonts w:ascii="ＭＳ 明朝" w:eastAsia="ＭＳ 明朝" w:hAnsi="ＭＳ 明朝" w:cs="ＭＳ 明朝" w:hint="eastAsia"/>
                <w:color w:val="FF0000"/>
                <w:sz w:val="22"/>
                <w:u w:val="single"/>
              </w:rPr>
              <w:t>として</w:t>
            </w:r>
            <w:r w:rsidRPr="00EA5978">
              <w:rPr>
                <w:rFonts w:ascii="ＭＳ 明朝" w:eastAsia="ＭＳ 明朝" w:hAnsi="ＭＳ 明朝" w:cs="ＭＳ 明朝" w:hint="eastAsia"/>
                <w:color w:val="FF0000"/>
                <w:sz w:val="22"/>
                <w:u w:val="single"/>
              </w:rPr>
              <w:t>、子どもを含め人々にとっての生活の本拠である家族の形態が様々に変化するとともに、家族を取り巻く地域コミュニティが希薄化するなど、子どもたちを育成するための環境は厳しいものとなり、子どもの貧困の増加が社会問題化するような状況</w:t>
            </w:r>
            <w:r w:rsidRPr="004F6B68">
              <w:rPr>
                <w:rFonts w:ascii="ＭＳ 明朝" w:eastAsia="ＭＳ 明朝" w:hAnsi="ＭＳ 明朝" w:cs="ＭＳ 明朝" w:hint="eastAsia"/>
                <w:sz w:val="22"/>
              </w:rPr>
              <w:t>となっています。</w:t>
            </w:r>
          </w:p>
          <w:p w:rsidR="008176C0" w:rsidRPr="00FC576C" w:rsidRDefault="008176C0" w:rsidP="004F6B68">
            <w:pPr>
              <w:ind w:leftChars="105" w:left="220" w:firstLineChars="100" w:firstLine="220"/>
              <w:rPr>
                <w:rFonts w:ascii="ＭＳ 明朝" w:eastAsia="ＭＳ 明朝" w:hAnsi="ＭＳ 明朝" w:cs="Times New Roman"/>
                <w:sz w:val="22"/>
                <w:u w:val="single"/>
              </w:rPr>
            </w:pPr>
            <w:r w:rsidRPr="00FC576C">
              <w:rPr>
                <w:rFonts w:ascii="ＭＳ 明朝" w:eastAsia="ＭＳ 明朝" w:hAnsi="ＭＳ 明朝" w:cs="Times New Roman" w:hint="eastAsia"/>
                <w:strike/>
                <w:color w:val="FF0000"/>
                <w:sz w:val="22"/>
              </w:rPr>
              <w:t>このため</w:t>
            </w:r>
            <w:r w:rsidRPr="00FC576C">
              <w:rPr>
                <w:rFonts w:ascii="ＭＳ 明朝" w:eastAsia="ＭＳ 明朝" w:hAnsi="ＭＳ 明朝" w:cs="Times New Roman" w:hint="eastAsia"/>
                <w:color w:val="FF0000"/>
                <w:sz w:val="22"/>
                <w:u w:val="single"/>
              </w:rPr>
              <w:t>こうした中</w:t>
            </w:r>
            <w:r w:rsidRPr="004F6B68">
              <w:rPr>
                <w:rFonts w:ascii="ＭＳ 明朝" w:eastAsia="ＭＳ 明朝" w:hAnsi="ＭＳ 明朝" w:cs="Times New Roman" w:hint="eastAsia"/>
                <w:sz w:val="22"/>
              </w:rPr>
              <w:t>、子ども</w:t>
            </w:r>
            <w:r w:rsidRPr="00FC576C">
              <w:rPr>
                <w:rFonts w:ascii="ＭＳ 明朝" w:eastAsia="ＭＳ 明朝" w:hAnsi="ＭＳ 明朝" w:cs="Times New Roman" w:hint="eastAsia"/>
                <w:color w:val="FF0000"/>
                <w:sz w:val="22"/>
                <w:u w:val="single"/>
              </w:rPr>
              <w:t>たち</w:t>
            </w:r>
            <w:r w:rsidRPr="004F6B68">
              <w:rPr>
                <w:rFonts w:ascii="ＭＳ 明朝" w:eastAsia="ＭＳ 明朝" w:hAnsi="ＭＳ 明朝" w:cs="Times New Roman" w:hint="eastAsia"/>
                <w:sz w:val="22"/>
              </w:rPr>
              <w:t>が、</w:t>
            </w:r>
            <w:r w:rsidRPr="00FC576C">
              <w:rPr>
                <w:rFonts w:ascii="ＭＳ 明朝" w:eastAsia="ＭＳ 明朝" w:hAnsi="ＭＳ 明朝" w:cs="Times New Roman" w:hint="eastAsia"/>
                <w:color w:val="FF0000"/>
                <w:sz w:val="22"/>
                <w:u w:val="single"/>
              </w:rPr>
              <w:t>いかなる境遇の下にあっても苦労を乗り越え、夢や希望に向かって挑戦するという心構えを持つよう、一人一人を大切に育成していくことができる教育システムの構築が避けて通れない課題となっています。</w:t>
            </w:r>
          </w:p>
          <w:p w:rsidR="008176C0" w:rsidRPr="004F6B68" w:rsidRDefault="008176C0" w:rsidP="004F6B68">
            <w:pPr>
              <w:ind w:leftChars="105" w:left="220" w:firstLineChars="100" w:firstLine="220"/>
              <w:rPr>
                <w:rFonts w:ascii="ＭＳ 明朝" w:eastAsia="ＭＳ 明朝" w:hAnsi="ＭＳ 明朝" w:cs="Times New Roman"/>
                <w:sz w:val="22"/>
              </w:rPr>
            </w:pPr>
            <w:r w:rsidRPr="00FC576C">
              <w:rPr>
                <w:rFonts w:ascii="ＭＳ 明朝" w:eastAsia="ＭＳ 明朝" w:hAnsi="ＭＳ 明朝" w:cs="Times New Roman" w:hint="eastAsia"/>
                <w:color w:val="FF0000"/>
                <w:sz w:val="22"/>
                <w:u w:val="single"/>
              </w:rPr>
              <w:t>そのためには、</w:t>
            </w:r>
            <w:r w:rsidRPr="004F6B68">
              <w:rPr>
                <w:rFonts w:ascii="ＭＳ 明朝" w:eastAsia="ＭＳ 明朝" w:hAnsi="ＭＳ 明朝" w:cs="Times New Roman" w:hint="eastAsia"/>
                <w:sz w:val="22"/>
              </w:rPr>
              <w:t>自ら考え、判断し、様々な問題に積極的に対応することができるよう、</w:t>
            </w:r>
            <w:r w:rsidRPr="00FC576C">
              <w:rPr>
                <w:rFonts w:ascii="ＭＳ 明朝" w:eastAsia="ＭＳ 明朝" w:hAnsi="ＭＳ 明朝" w:cs="Times New Roman" w:hint="eastAsia"/>
                <w:strike/>
                <w:color w:val="FF0000"/>
                <w:sz w:val="22"/>
              </w:rPr>
              <w:t>また</w:t>
            </w:r>
            <w:r w:rsidRPr="00FC576C">
              <w:rPr>
                <w:rFonts w:ascii="ＭＳ 明朝" w:eastAsia="ＭＳ 明朝" w:hAnsi="ＭＳ 明朝" w:cs="Times New Roman" w:hint="eastAsia"/>
                <w:color w:val="FF0000"/>
                <w:sz w:val="22"/>
                <w:u w:val="single"/>
              </w:rPr>
              <w:t>さらに</w:t>
            </w:r>
            <w:r w:rsidRPr="004F6B68">
              <w:rPr>
                <w:rFonts w:ascii="ＭＳ 明朝" w:eastAsia="ＭＳ 明朝" w:hAnsi="ＭＳ 明朝" w:cs="Times New Roman" w:hint="eastAsia"/>
                <w:sz w:val="22"/>
              </w:rPr>
              <w:t>、豊かな人間性を持ち、基礎的な体力や健康意識を身に付けることができるよう、知・徳・体の調和のとれた教育やいじめ防止対策推進法に基づく取組を推進する必要があります。また、教育環境・教育条件の整備・充実に取り組んでいくとともに、地域で子どもを育てる環境</w:t>
            </w:r>
            <w:r w:rsidR="00B15DB6">
              <w:rPr>
                <w:rFonts w:ascii="ＭＳ 明朝" w:eastAsia="ＭＳ 明朝" w:hAnsi="ＭＳ 明朝" w:cs="Times New Roman" w:hint="eastAsia"/>
                <w:sz w:val="22"/>
              </w:rPr>
              <w:t>をつくりあげていくため、</w:t>
            </w:r>
            <w:r w:rsidRPr="004F6B68">
              <w:rPr>
                <w:rFonts w:ascii="ＭＳ 明朝" w:eastAsia="ＭＳ 明朝" w:hAnsi="ＭＳ 明朝" w:cs="Times New Roman" w:hint="eastAsia"/>
                <w:sz w:val="22"/>
              </w:rPr>
              <w:t>、</w:t>
            </w:r>
            <w:r w:rsidR="00B15DB6" w:rsidRPr="004F6B68">
              <w:rPr>
                <w:rFonts w:ascii="ＭＳ 明朝" w:eastAsia="ＭＳ 明朝" w:hAnsi="ＭＳ 明朝" w:cs="Times New Roman" w:hint="eastAsia"/>
                <w:sz w:val="22"/>
              </w:rPr>
              <w:t>開かれた学校づくり</w:t>
            </w:r>
            <w:r w:rsidR="00B15DB6">
              <w:rPr>
                <w:rFonts w:ascii="ＭＳ 明朝" w:eastAsia="ＭＳ 明朝" w:hAnsi="ＭＳ 明朝" w:cs="Times New Roman" w:hint="eastAsia"/>
                <w:sz w:val="22"/>
              </w:rPr>
              <w:t>と学校・家庭・地域社会の連携強化</w:t>
            </w:r>
            <w:r w:rsidRPr="004F6B68">
              <w:rPr>
                <w:rFonts w:ascii="ＭＳ 明朝" w:eastAsia="ＭＳ 明朝" w:hAnsi="ＭＳ 明朝" w:cs="Times New Roman" w:hint="eastAsia"/>
                <w:sz w:val="22"/>
              </w:rPr>
              <w:t>を推進していく必要があります。高等教育については、引き続き市立大学の教育研究機能を強化するとともに、様々な分野で「産学公民」連携の推進を図る必要があります。</w:t>
            </w:r>
          </w:p>
          <w:p w:rsidR="008176C0" w:rsidRPr="004F6B68" w:rsidRDefault="008176C0" w:rsidP="004F6B68">
            <w:pPr>
              <w:ind w:left="660" w:hangingChars="300" w:hanging="660"/>
              <w:rPr>
                <w:rFonts w:ascii="ＭＳ 明朝" w:eastAsia="ＭＳ 明朝" w:hAnsi="ＭＳ 明朝" w:cs="Times New Roman"/>
                <w:sz w:val="22"/>
              </w:rPr>
            </w:pPr>
          </w:p>
          <w:p w:rsidR="008176C0" w:rsidRPr="004F6B68" w:rsidRDefault="008176C0" w:rsidP="004F6B68">
            <w:pPr>
              <w:ind w:leftChars="105" w:left="220" w:firstLineChars="100" w:firstLine="220"/>
              <w:rPr>
                <w:rFonts w:ascii="ＭＳ 明朝" w:eastAsia="ＭＳ 明朝" w:hAnsi="ＭＳ 明朝" w:cs="Times New Roman"/>
                <w:sz w:val="22"/>
              </w:rPr>
            </w:pPr>
            <w:r w:rsidRPr="004F6B68">
              <w:rPr>
                <w:rFonts w:ascii="ＭＳ 明朝" w:eastAsia="ＭＳ 明朝" w:hAnsi="ＭＳ 明朝" w:cs="Times New Roman" w:hint="eastAsia"/>
                <w:sz w:val="22"/>
              </w:rPr>
              <w:t>また、少子化や</w:t>
            </w:r>
            <w:r w:rsidR="006160BF">
              <w:rPr>
                <w:rFonts w:ascii="ＭＳ 明朝" w:eastAsia="ＭＳ 明朝" w:hAnsi="ＭＳ 明朝" w:cs="Times New Roman" w:hint="eastAsia"/>
                <w:sz w:val="22"/>
              </w:rPr>
              <w:t>インターネット</w:t>
            </w:r>
            <w:r w:rsidR="003C04C4">
              <w:rPr>
                <w:rFonts w:ascii="ＭＳ 明朝" w:eastAsia="ＭＳ 明朝" w:hAnsi="ＭＳ 明朝" w:cs="Times New Roman" w:hint="eastAsia"/>
                <w:sz w:val="22"/>
              </w:rPr>
              <w:t>、</w:t>
            </w:r>
            <w:r w:rsidR="00B91E98">
              <w:rPr>
                <w:rFonts w:ascii="ＭＳ 明朝" w:eastAsia="ＭＳ 明朝" w:hAnsi="ＭＳ 明朝" w:cs="Times New Roman" w:hint="eastAsia"/>
                <w:sz w:val="22"/>
              </w:rPr>
              <w:t>ＳＮＳ（ソーシャルネットワーキングサービス）</w:t>
            </w:r>
            <w:r w:rsidR="006160BF">
              <w:rPr>
                <w:rFonts w:ascii="ＭＳ 明朝" w:eastAsia="ＭＳ 明朝" w:hAnsi="ＭＳ 明朝" w:cs="Times New Roman" w:hint="eastAsia"/>
                <w:sz w:val="22"/>
              </w:rPr>
              <w:t>の普及</w:t>
            </w:r>
            <w:r w:rsidR="00B91E98">
              <w:rPr>
                <w:rFonts w:ascii="ＭＳ 明朝" w:eastAsia="ＭＳ 明朝" w:hAnsi="ＭＳ 明朝" w:cs="Times New Roman" w:hint="eastAsia"/>
                <w:sz w:val="22"/>
              </w:rPr>
              <w:t>等</w:t>
            </w:r>
            <w:r w:rsidR="006160BF">
              <w:rPr>
                <w:rFonts w:ascii="ＭＳ 明朝" w:eastAsia="ＭＳ 明朝" w:hAnsi="ＭＳ 明朝" w:cs="Times New Roman" w:hint="eastAsia"/>
                <w:sz w:val="22"/>
              </w:rPr>
              <w:t>によるＩＴ環境の</w:t>
            </w:r>
            <w:r w:rsidRPr="004F6B68">
              <w:rPr>
                <w:rFonts w:ascii="ＭＳ 明朝" w:eastAsia="ＭＳ 明朝" w:hAnsi="ＭＳ 明朝" w:cs="Times New Roman" w:hint="eastAsia"/>
                <w:sz w:val="22"/>
              </w:rPr>
              <w:t>変化、就業形態の多様化など、青少年を取り巻く社会環境が大きく変化する中、青少年の健全な心身の育成、豊かな人間性や自主性、社会性のかん養などを目指した取組を推進し、社会を構成する一員として</w:t>
            </w:r>
            <w:r w:rsidR="006160BF">
              <w:rPr>
                <w:rFonts w:ascii="ＭＳ 明朝" w:eastAsia="ＭＳ 明朝" w:hAnsi="ＭＳ 明朝" w:cs="Times New Roman" w:hint="eastAsia"/>
                <w:sz w:val="22"/>
              </w:rPr>
              <w:t>、</w:t>
            </w:r>
            <w:r w:rsidRPr="004F6B68">
              <w:rPr>
                <w:rFonts w:ascii="ＭＳ 明朝" w:eastAsia="ＭＳ 明朝" w:hAnsi="ＭＳ 明朝" w:cs="Times New Roman" w:hint="eastAsia"/>
                <w:sz w:val="22"/>
              </w:rPr>
              <w:t>一定の役割を担おうとする意欲を持ち、</w:t>
            </w:r>
            <w:r w:rsidR="006160BF">
              <w:rPr>
                <w:rFonts w:ascii="ＭＳ 明朝" w:eastAsia="ＭＳ 明朝" w:hAnsi="ＭＳ 明朝" w:cs="Times New Roman" w:hint="eastAsia"/>
                <w:sz w:val="22"/>
              </w:rPr>
              <w:t>他人を尊重し思いやることが</w:t>
            </w:r>
            <w:r w:rsidRPr="004F6B68">
              <w:rPr>
                <w:rFonts w:ascii="ＭＳ 明朝" w:eastAsia="ＭＳ 明朝" w:hAnsi="ＭＳ 明朝" w:cs="Times New Roman" w:hint="eastAsia"/>
                <w:sz w:val="22"/>
              </w:rPr>
              <w:t>でき</w:t>
            </w:r>
            <w:r w:rsidR="006160BF">
              <w:rPr>
                <w:rFonts w:ascii="ＭＳ 明朝" w:eastAsia="ＭＳ 明朝" w:hAnsi="ＭＳ 明朝" w:cs="Times New Roman" w:hint="eastAsia"/>
                <w:sz w:val="22"/>
              </w:rPr>
              <w:t>、</w:t>
            </w:r>
            <w:r w:rsidRPr="004F6B68">
              <w:rPr>
                <w:rFonts w:ascii="ＭＳ 明朝" w:eastAsia="ＭＳ 明朝" w:hAnsi="ＭＳ 明朝" w:cs="Times New Roman" w:hint="eastAsia"/>
                <w:sz w:val="22"/>
              </w:rPr>
              <w:t>社会において自分の能力を適切に発揮することのできる青少年の育成を図る</w:t>
            </w:r>
            <w:r w:rsidR="006160BF">
              <w:rPr>
                <w:rFonts w:ascii="ＭＳ 明朝" w:eastAsia="ＭＳ 明朝" w:hAnsi="ＭＳ 明朝" w:cs="Times New Roman" w:hint="eastAsia"/>
                <w:sz w:val="22"/>
              </w:rPr>
              <w:t>必要があります。さらに、</w:t>
            </w:r>
            <w:r w:rsidRPr="004F6B68">
              <w:rPr>
                <w:rFonts w:ascii="ＭＳ 明朝" w:eastAsia="ＭＳ 明朝" w:hAnsi="ＭＳ 明朝" w:cs="Times New Roman" w:hint="eastAsia"/>
                <w:sz w:val="22"/>
              </w:rPr>
              <w:t>国際社会に貢献する</w:t>
            </w:r>
            <w:r w:rsidR="006160BF">
              <w:rPr>
                <w:rFonts w:ascii="ＭＳ 明朝" w:eastAsia="ＭＳ 明朝" w:hAnsi="ＭＳ 明朝" w:cs="Times New Roman" w:hint="eastAsia"/>
                <w:sz w:val="22"/>
              </w:rPr>
              <w:t>青少年や活力ある地域経済を支える青少年</w:t>
            </w:r>
            <w:r w:rsidRPr="004F6B68">
              <w:rPr>
                <w:rFonts w:ascii="ＭＳ 明朝" w:eastAsia="ＭＳ 明朝" w:hAnsi="ＭＳ 明朝" w:cs="Times New Roman" w:hint="eastAsia"/>
                <w:sz w:val="22"/>
              </w:rPr>
              <w:t>の育成などに</w:t>
            </w:r>
            <w:r w:rsidR="006160BF">
              <w:rPr>
                <w:rFonts w:ascii="ＭＳ 明朝" w:eastAsia="ＭＳ 明朝" w:hAnsi="ＭＳ 明朝" w:cs="Times New Roman" w:hint="eastAsia"/>
                <w:sz w:val="22"/>
              </w:rPr>
              <w:t>も</w:t>
            </w:r>
            <w:r w:rsidRPr="004F6B68">
              <w:rPr>
                <w:rFonts w:ascii="ＭＳ 明朝" w:eastAsia="ＭＳ 明朝" w:hAnsi="ＭＳ 明朝" w:cs="Times New Roman" w:hint="eastAsia"/>
                <w:sz w:val="22"/>
              </w:rPr>
              <w:t>取り組む必要があります。</w:t>
            </w:r>
          </w:p>
          <w:p w:rsidR="008176C0" w:rsidRPr="004F6B68" w:rsidRDefault="008176C0" w:rsidP="004F6B68">
            <w:pPr>
              <w:rPr>
                <w:rFonts w:ascii="ＭＳ 明朝" w:eastAsia="ＭＳ 明朝" w:hAnsi="ＭＳ 明朝" w:cs="Times New Roman"/>
                <w:sz w:val="22"/>
              </w:rPr>
            </w:pPr>
          </w:p>
          <w:p w:rsidR="008176C0" w:rsidRPr="004F6B68" w:rsidRDefault="008176C0" w:rsidP="004F6B68">
            <w:pPr>
              <w:ind w:leftChars="105" w:left="220" w:firstLineChars="100" w:firstLine="220"/>
              <w:rPr>
                <w:rFonts w:ascii="ＭＳ 明朝" w:eastAsia="ＭＳ 明朝" w:hAnsi="ＭＳ 明朝" w:cs="Times New Roman"/>
                <w:sz w:val="22"/>
              </w:rPr>
            </w:pPr>
            <w:r w:rsidRPr="004F6B68">
              <w:rPr>
                <w:rFonts w:ascii="ＭＳ 明朝" w:eastAsia="ＭＳ 明朝" w:hAnsi="ＭＳ 明朝" w:cs="Times New Roman" w:hint="eastAsia"/>
                <w:sz w:val="22"/>
              </w:rPr>
              <w:t>さらに、心の豊かさを志向し、生きがいや様々な社会参加を求める市民の学習需要が高まっています。本市では、公民館等の既存施設の充実を図るとともに、まちづくり市民交流プラザを開設するなど、生涯学習の場の整備を進めながら、市民の生涯学習に対する幅広い支援に取り組んできました。</w:t>
            </w:r>
          </w:p>
          <w:p w:rsidR="008176C0" w:rsidRPr="00132D0A" w:rsidRDefault="008176C0" w:rsidP="008F44A8">
            <w:pPr>
              <w:ind w:leftChars="105" w:left="220" w:firstLineChars="100" w:firstLine="220"/>
              <w:rPr>
                <w:rFonts w:ascii="ＭＳ 明朝" w:eastAsia="ＭＳ 明朝" w:hAnsi="ＭＳ 明朝" w:cs="Times New Roman"/>
                <w:sz w:val="22"/>
              </w:rPr>
            </w:pPr>
            <w:r w:rsidRPr="004F6B68">
              <w:rPr>
                <w:rFonts w:ascii="ＭＳ 明朝" w:eastAsia="ＭＳ 明朝" w:hAnsi="ＭＳ 明朝" w:cs="Times New Roman" w:hint="eastAsia"/>
                <w:sz w:val="22"/>
              </w:rPr>
              <w:t>今後とも、多様化・高度化する市民のニーズに対応し、キャリアアップ・スキルアップにつながる生涯学習の場の提供や生涯学習関連施設の機能の充実を図るなど、市民の生涯学習に対する支援を進める必要があります。</w:t>
            </w:r>
          </w:p>
        </w:tc>
      </w:tr>
    </w:tbl>
    <w:p w:rsidR="00A55CA3" w:rsidRDefault="00A55CA3" w:rsidP="00EB6E7B">
      <w:pPr>
        <w:snapToGrid w:val="0"/>
        <w:contextualSpacing/>
        <w:rPr>
          <w:sz w:val="20"/>
          <w:szCs w:val="20"/>
        </w:rPr>
      </w:pPr>
    </w:p>
    <w:p w:rsidR="00FD5C0D" w:rsidRDefault="00FD5C0D" w:rsidP="00EB6E7B">
      <w:pPr>
        <w:snapToGrid w:val="0"/>
        <w:contextualSpacing/>
        <w:rPr>
          <w:sz w:val="20"/>
          <w:szCs w:val="20"/>
        </w:rPr>
      </w:pPr>
    </w:p>
    <w:p w:rsidR="00FD5C0D" w:rsidRDefault="00FD5C0D" w:rsidP="00EB6E7B">
      <w:pPr>
        <w:snapToGrid w:val="0"/>
        <w:contextualSpacing/>
        <w:rPr>
          <w:sz w:val="20"/>
          <w:szCs w:val="20"/>
        </w:rPr>
      </w:pPr>
    </w:p>
    <w:p w:rsidR="00FD5C0D" w:rsidRDefault="00FD5C0D" w:rsidP="00EB6E7B">
      <w:pPr>
        <w:snapToGrid w:val="0"/>
        <w:contextualSpacing/>
        <w:rPr>
          <w:sz w:val="20"/>
          <w:szCs w:val="20"/>
        </w:rPr>
      </w:pPr>
    </w:p>
    <w:p w:rsidR="00FD5C0D" w:rsidRDefault="00FD5C0D" w:rsidP="00EB6E7B">
      <w:pPr>
        <w:snapToGrid w:val="0"/>
        <w:contextualSpacing/>
        <w:rPr>
          <w:sz w:val="20"/>
          <w:szCs w:val="20"/>
        </w:rPr>
      </w:pPr>
    </w:p>
    <w:p w:rsidR="00FD5C0D" w:rsidRDefault="00FD5C0D" w:rsidP="00EB6E7B">
      <w:pPr>
        <w:snapToGrid w:val="0"/>
        <w:contextualSpacing/>
        <w:rPr>
          <w:sz w:val="20"/>
          <w:szCs w:val="20"/>
        </w:rPr>
      </w:pPr>
    </w:p>
    <w:p w:rsidR="00FD5C0D" w:rsidRDefault="00FD5C0D" w:rsidP="00EB6E7B">
      <w:pPr>
        <w:snapToGrid w:val="0"/>
        <w:contextualSpacing/>
        <w:rPr>
          <w:sz w:val="20"/>
          <w:szCs w:val="20"/>
        </w:rPr>
      </w:pPr>
    </w:p>
    <w:p w:rsidR="00FD5C0D" w:rsidRDefault="00FD5C0D" w:rsidP="00EB6E7B">
      <w:pPr>
        <w:snapToGrid w:val="0"/>
        <w:contextualSpacing/>
        <w:rPr>
          <w:sz w:val="20"/>
          <w:szCs w:val="20"/>
        </w:rPr>
      </w:pPr>
    </w:p>
    <w:p w:rsidR="00716D04" w:rsidRDefault="00716D04" w:rsidP="00EB6E7B">
      <w:pPr>
        <w:snapToGrid w:val="0"/>
        <w:contextualSpacing/>
        <w:rPr>
          <w:sz w:val="20"/>
          <w:szCs w:val="20"/>
        </w:rPr>
      </w:pPr>
      <w:r w:rsidRPr="008A0205">
        <w:rPr>
          <w:rFonts w:ascii="ＭＳ ゴシック" w:eastAsia="ＭＳ ゴシック" w:hAnsi="ＭＳ ゴシック" w:hint="eastAsia"/>
          <w:b/>
          <w:sz w:val="28"/>
          <w:szCs w:val="28"/>
          <w:bdr w:val="single" w:sz="4" w:space="0" w:color="auto"/>
          <w:shd w:val="pct15" w:color="auto" w:fill="FFFFFF"/>
        </w:rPr>
        <w:lastRenderedPageBreak/>
        <w:t xml:space="preserve">　　　　　　　　　　　　　　　　　　</w:t>
      </w:r>
      <w:r>
        <w:rPr>
          <w:rFonts w:ascii="ＭＳ ゴシック" w:eastAsia="ＭＳ ゴシック" w:hAnsi="ＭＳ ゴシック" w:hint="eastAsia"/>
          <w:b/>
          <w:sz w:val="28"/>
          <w:szCs w:val="28"/>
          <w:bdr w:val="single" w:sz="4" w:space="0" w:color="auto"/>
          <w:shd w:val="pct15" w:color="auto" w:fill="FFFFFF"/>
        </w:rPr>
        <w:t xml:space="preserve">     </w:t>
      </w:r>
      <w:r w:rsidRPr="008A0205">
        <w:rPr>
          <w:rFonts w:ascii="ＭＳ ゴシック" w:eastAsia="ＭＳ ゴシック" w:hAnsi="ＭＳ ゴシック" w:hint="eastAsia"/>
          <w:b/>
          <w:sz w:val="28"/>
          <w:szCs w:val="28"/>
          <w:bdr w:val="single" w:sz="4" w:space="0" w:color="auto"/>
          <w:shd w:val="pct15" w:color="auto" w:fill="FFFFFF"/>
        </w:rPr>
        <w:t xml:space="preserve">　　</w:t>
      </w:r>
      <w:r w:rsidRPr="008A0205">
        <w:rPr>
          <w:rFonts w:ascii="ＭＳ ゴシック" w:eastAsia="ＭＳ ゴシック" w:hAnsi="ＭＳ ゴシック" w:hint="eastAsia"/>
          <w:b/>
          <w:i/>
          <w:sz w:val="28"/>
          <w:szCs w:val="28"/>
          <w:bdr w:val="single" w:sz="4" w:space="0" w:color="auto"/>
          <w:shd w:val="pct15" w:color="auto" w:fill="FFFFFF"/>
        </w:rPr>
        <w:t xml:space="preserve">本 市 の 教 育 の 目 標　　</w:t>
      </w:r>
    </w:p>
    <w:p w:rsidR="00716D04" w:rsidRDefault="00716D04" w:rsidP="00716D04">
      <w:pPr>
        <w:rPr>
          <w:rFonts w:ascii="ＭＳ 明朝" w:eastAsia="ＭＳ 明朝" w:hAnsi="ＭＳ 明朝" w:cs="Times New Roman"/>
          <w:sz w:val="23"/>
          <w:szCs w:val="23"/>
        </w:rPr>
      </w:pPr>
    </w:p>
    <w:p w:rsidR="00EA5B16" w:rsidRPr="00716D04" w:rsidRDefault="00EA5B16" w:rsidP="00716D04">
      <w:pPr>
        <w:rPr>
          <w:rFonts w:ascii="ＭＳ 明朝" w:eastAsia="ＭＳ 明朝" w:hAnsi="ＭＳ 明朝" w:cs="Times New Roman"/>
          <w:sz w:val="23"/>
          <w:szCs w:val="23"/>
        </w:rPr>
      </w:pPr>
    </w:p>
    <w:p w:rsidR="00716D04" w:rsidRPr="00716D04" w:rsidRDefault="00716D04" w:rsidP="00716D04">
      <w:pPr>
        <w:rPr>
          <w:rFonts w:ascii="ＭＳ 明朝" w:eastAsia="ＭＳ 明朝" w:hAnsi="ＭＳ 明朝" w:cs="Times New Roman"/>
          <w:b/>
          <w:sz w:val="22"/>
          <w:bdr w:val="single" w:sz="4" w:space="0" w:color="auto"/>
          <w:shd w:val="pct15" w:color="auto" w:fill="FFFFFF"/>
        </w:rPr>
      </w:pPr>
      <w:r w:rsidRPr="00716D04">
        <w:rPr>
          <w:rFonts w:ascii="ＭＳ 明朝" w:eastAsia="ＭＳ 明朝" w:hAnsi="ＭＳ 明朝" w:cs="Times New Roman" w:hint="eastAsia"/>
          <w:b/>
          <w:sz w:val="22"/>
          <w:bdr w:val="single" w:sz="4" w:space="0" w:color="auto"/>
          <w:shd w:val="pct15" w:color="auto" w:fill="FFFFFF"/>
        </w:rPr>
        <w:t>広島市の教育に関する基本的な考え方</w:t>
      </w:r>
    </w:p>
    <w:p w:rsidR="00716D04" w:rsidRPr="00716D04" w:rsidRDefault="00716D04" w:rsidP="00716D04">
      <w:pPr>
        <w:ind w:firstLineChars="100" w:firstLine="220"/>
        <w:rPr>
          <w:rFonts w:ascii="ＭＳ 明朝" w:eastAsia="ＭＳ 明朝" w:hAnsi="ＭＳ 明朝" w:cs="Times New Roman"/>
          <w:sz w:val="22"/>
        </w:rPr>
      </w:pPr>
      <w:r w:rsidRPr="00716D04">
        <w:rPr>
          <w:rFonts w:ascii="ＭＳ 明朝" w:eastAsia="ＭＳ 明朝" w:hAnsi="ＭＳ 明朝" w:cs="Times New Roman" w:hint="eastAsia"/>
          <w:sz w:val="22"/>
        </w:rPr>
        <w:t xml:space="preserve">　</w:t>
      </w:r>
    </w:p>
    <w:p w:rsidR="00716D04" w:rsidRPr="00716D04" w:rsidRDefault="00716D04" w:rsidP="00716D04">
      <w:pPr>
        <w:ind w:leftChars="100" w:left="210" w:firstLineChars="100" w:firstLine="220"/>
        <w:rPr>
          <w:rFonts w:ascii="ＭＳ 明朝" w:eastAsia="ＭＳ 明朝" w:hAnsi="ＭＳ 明朝" w:cs="Times New Roman"/>
          <w:sz w:val="22"/>
        </w:rPr>
      </w:pPr>
      <w:r w:rsidRPr="00716D04">
        <w:rPr>
          <w:rFonts w:ascii="ＭＳ 明朝" w:eastAsia="ＭＳ 明朝" w:hAnsi="ＭＳ 明朝" w:cs="Times New Roman" w:hint="eastAsia"/>
          <w:sz w:val="22"/>
        </w:rPr>
        <w:t>広島市は、「国際平和文化都市」を都市像としており、また、「世界に誇れる『まち』」を目指しています。</w:t>
      </w:r>
    </w:p>
    <w:p w:rsidR="00716D04" w:rsidRPr="00716D04" w:rsidRDefault="00716D04" w:rsidP="00716D04">
      <w:pPr>
        <w:ind w:left="220" w:hangingChars="100" w:hanging="220"/>
        <w:rPr>
          <w:rFonts w:ascii="ＭＳ 明朝" w:eastAsia="ＭＳ 明朝" w:hAnsi="ＭＳ 明朝" w:cs="Times New Roman"/>
          <w:sz w:val="22"/>
        </w:rPr>
      </w:pPr>
      <w:r w:rsidRPr="00716D04">
        <w:rPr>
          <w:rFonts w:ascii="ＭＳ 明朝" w:eastAsia="ＭＳ 明朝" w:hAnsi="ＭＳ 明朝" w:cs="Times New Roman" w:hint="eastAsia"/>
          <w:sz w:val="22"/>
        </w:rPr>
        <w:t xml:space="preserve">　　こうした視点を織り込みながら、次代を担う子どもの未来と健やかな成長を考えた広島市ならではの教育を推進するとともに、活力ある青少年の育成に取り組みます。</w:t>
      </w:r>
    </w:p>
    <w:p w:rsidR="00716D04" w:rsidRPr="00716D04" w:rsidRDefault="00716D04" w:rsidP="00716D04">
      <w:pPr>
        <w:ind w:leftChars="105" w:left="220" w:firstLineChars="100" w:firstLine="220"/>
        <w:jc w:val="left"/>
        <w:rPr>
          <w:rFonts w:ascii="ＭＳ 明朝" w:eastAsia="ＭＳ 明朝" w:hAnsi="ＭＳ 明朝" w:cs="Times New Roman"/>
          <w:sz w:val="22"/>
        </w:rPr>
      </w:pPr>
      <w:r w:rsidRPr="00716D04">
        <w:rPr>
          <w:rFonts w:ascii="ＭＳ 明朝" w:eastAsia="ＭＳ 明朝" w:hAnsi="ＭＳ 明朝" w:cs="Times New Roman" w:hint="eastAsia"/>
          <w:sz w:val="22"/>
        </w:rPr>
        <w:t>また、市民が生き生きと暮らしていけるよう、生涯学習の推進に取り組みます。</w:t>
      </w:r>
    </w:p>
    <w:p w:rsidR="00716D04" w:rsidRPr="00716D04" w:rsidRDefault="00716D04" w:rsidP="00716D04">
      <w:pPr>
        <w:rPr>
          <w:rFonts w:ascii="ＭＳ 明朝" w:eastAsia="ＭＳ 明朝" w:hAnsi="ＭＳ 明朝" w:cs="Times New Roman"/>
          <w:sz w:val="22"/>
        </w:rPr>
      </w:pPr>
    </w:p>
    <w:p w:rsidR="00716D04" w:rsidRPr="00716D04" w:rsidRDefault="00716D04" w:rsidP="00716D04">
      <w:pPr>
        <w:rPr>
          <w:rFonts w:ascii="ＭＳ 明朝" w:eastAsia="ＭＳ 明朝" w:hAnsi="ＭＳ 明朝" w:cs="Times New Roman"/>
          <w:sz w:val="22"/>
        </w:rPr>
      </w:pPr>
    </w:p>
    <w:p w:rsidR="00716D04" w:rsidRPr="00716D04" w:rsidRDefault="00716D04" w:rsidP="00716D04">
      <w:pPr>
        <w:rPr>
          <w:rFonts w:ascii="ＭＳ 明朝" w:eastAsia="ＭＳ 明朝" w:hAnsi="ＭＳ 明朝" w:cs="Times New Roman"/>
          <w:b/>
          <w:sz w:val="22"/>
          <w:bdr w:val="single" w:sz="4" w:space="0" w:color="auto"/>
          <w:shd w:val="pct15" w:color="auto" w:fill="FFFFFF"/>
        </w:rPr>
      </w:pPr>
      <w:r w:rsidRPr="00716D04">
        <w:rPr>
          <w:rFonts w:ascii="ＭＳ 明朝" w:eastAsia="ＭＳ 明朝" w:hAnsi="ＭＳ 明朝" w:cs="Times New Roman" w:hint="eastAsia"/>
          <w:b/>
          <w:sz w:val="22"/>
          <w:bdr w:val="single" w:sz="4" w:space="0" w:color="auto"/>
          <w:shd w:val="pct15" w:color="auto" w:fill="FFFFFF"/>
        </w:rPr>
        <w:t>現状と課題を踏まえた教育の方向性</w:t>
      </w:r>
    </w:p>
    <w:p w:rsidR="00716D04" w:rsidRPr="00716D04" w:rsidRDefault="00716D04" w:rsidP="00716D04">
      <w:pPr>
        <w:rPr>
          <w:rFonts w:ascii="ＭＳ 明朝" w:eastAsia="ＭＳ 明朝" w:hAnsi="ＭＳ 明朝" w:cs="Times New Roman"/>
          <w:b/>
          <w:sz w:val="22"/>
          <w:bdr w:val="single" w:sz="4" w:space="0" w:color="auto"/>
          <w:shd w:val="pct15" w:color="auto" w:fill="FFFFFF"/>
        </w:rPr>
      </w:pPr>
      <w:r>
        <w:rPr>
          <w:rFonts w:ascii="ＭＳ 明朝" w:eastAsia="ＭＳ 明朝" w:hAnsi="Century" w:cs="Times New Roman"/>
          <w:b/>
          <w:noProof/>
          <w:sz w:val="22"/>
        </w:rPr>
        <mc:AlternateContent>
          <mc:Choice Requires="wps">
            <w:drawing>
              <wp:anchor distT="0" distB="0" distL="114300" distR="114300" simplePos="0" relativeHeight="251659264" behindDoc="0" locked="0" layoutInCell="1" allowOverlap="1">
                <wp:simplePos x="0" y="0"/>
                <wp:positionH relativeFrom="column">
                  <wp:posOffset>339725</wp:posOffset>
                </wp:positionH>
                <wp:positionV relativeFrom="paragraph">
                  <wp:posOffset>468630</wp:posOffset>
                </wp:positionV>
                <wp:extent cx="5789930" cy="498475"/>
                <wp:effectExtent l="6350" t="78105" r="80645" b="13970"/>
                <wp:wrapSquare wrapText="bothSides"/>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9847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0C443E" w:rsidRDefault="000C443E" w:rsidP="00716D04">
                            <w:pPr>
                              <w:ind w:left="230" w:hangingChars="100" w:hanging="230"/>
                              <w:rPr>
                                <w:rFonts w:hAnsi="ＭＳ 明朝"/>
                              </w:rPr>
                            </w:pPr>
                            <w:r>
                              <w:rPr>
                                <w:rFonts w:hAnsi="ＭＳ 明朝" w:hint="eastAsia"/>
                                <w:sz w:val="23"/>
                                <w:szCs w:val="23"/>
                              </w:rPr>
                              <w:t xml:space="preserve">　</w:t>
                            </w:r>
                            <w:r>
                              <w:rPr>
                                <w:rFonts w:hAnsi="ＭＳ 明朝" w:hint="eastAsia"/>
                              </w:rPr>
                              <w:t>自ら考え、判断し、様々な問題に積極的に対応することができる子ども、豊かな人間性を持ち、基礎的な体力や健康意識を身に付けた子どもを育てる。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9" o:spid="_x0000_s1026" type="#_x0000_t202" style="position:absolute;left:0;text-align:left;margin-left:26.75pt;margin-top:36.9pt;width:455.9pt;height:3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">
                <v:shadow on="t" opacity=".5" offset="6pt,-6pt"/>
                <v:textbox inset="5.85pt,.7pt,5.85pt,.7pt">
                  <w:txbxContent>
                    <w:p w:rsidR="00141E52" w:rsidRDefault="00141E52" w:rsidP="00716D04">
                      <w:pPr>
                        <w:ind w:left="230" w:hangingChars="100" w:hanging="230"/>
                        <w:rPr>
                          <w:rFonts w:hAnsi="ＭＳ 明朝"/>
                        </w:rPr>
                      </w:pPr>
                      <w:r>
                        <w:rPr>
                          <w:rFonts w:hAnsi="ＭＳ 明朝" w:hint="eastAsia"/>
                          <w:sz w:val="23"/>
                          <w:szCs w:val="23"/>
                        </w:rPr>
                        <w:t xml:space="preserve">　</w:t>
                      </w:r>
                      <w:r>
                        <w:rPr>
                          <w:rFonts w:hAnsi="ＭＳ 明朝" w:hint="eastAsia"/>
                        </w:rPr>
                        <w:t>自ら考え、判断し、様々な問題に積極的に対応することができる子ども、豊かな人間性を持ち、基礎的な体力や健康意識を身に付けた子どもを育てる。</w:t>
                      </w:r>
                    </w:p>
                  </w:txbxContent>
                </v:textbox>
                <w10:wrap type="square"/>
              </v:shape>
            </w:pict>
          </mc:Fallback>
        </mc:AlternateContent>
      </w:r>
    </w:p>
    <w:p w:rsidR="00716D04" w:rsidRPr="00716D04" w:rsidRDefault="00716D04" w:rsidP="00716D04">
      <w:pPr>
        <w:rPr>
          <w:rFonts w:ascii="ＭＳ 明朝" w:eastAsia="ＭＳ 明朝" w:hAnsi="ＭＳ 明朝" w:cs="Times New Roman"/>
          <w:sz w:val="22"/>
        </w:rPr>
      </w:pPr>
    </w:p>
    <w:p w:rsidR="00716D04" w:rsidRDefault="00716D04" w:rsidP="00716D04">
      <w:pPr>
        <w:ind w:leftChars="100" w:left="1530" w:hangingChars="600" w:hanging="1320"/>
        <w:rPr>
          <w:rFonts w:ascii="ＭＳ 明朝" w:eastAsia="ＭＳ 明朝" w:hAnsi="ＭＳ 明朝" w:cs="Times New Roman"/>
          <w:sz w:val="22"/>
        </w:rPr>
      </w:pPr>
      <w:r>
        <w:rPr>
          <w:rFonts w:ascii="ＭＳ 明朝" w:eastAsia="ＭＳ 明朝" w:hAnsi="ＭＳ 明朝" w:cs="Times New Roman"/>
          <w:noProof/>
          <w:sz w:val="22"/>
        </w:rPr>
        <mc:AlternateContent>
          <mc:Choice Requires="wps">
            <w:drawing>
              <wp:anchor distT="0" distB="0" distL="114300" distR="114300" simplePos="0" relativeHeight="251662336" behindDoc="0" locked="0" layoutInCell="1" allowOverlap="1">
                <wp:simplePos x="0" y="0"/>
                <wp:positionH relativeFrom="column">
                  <wp:posOffset>475615</wp:posOffset>
                </wp:positionH>
                <wp:positionV relativeFrom="paragraph">
                  <wp:posOffset>765563</wp:posOffset>
                </wp:positionV>
                <wp:extent cx="501015" cy="236855"/>
                <wp:effectExtent l="0" t="19050" r="32385" b="29845"/>
                <wp:wrapNone/>
                <wp:docPr id="48" name="ストライプ矢印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 cy="236855"/>
                        </a:xfrm>
                        <a:prstGeom prst="stripedRightArrow">
                          <a:avLst>
                            <a:gd name="adj1" fmla="val 50000"/>
                            <a:gd name="adj2" fmla="val 5288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48" o:spid="_x0000_s1026" type="#_x0000_t93" style="position:absolute;left:0;text-align:left;margin-left:37.45pt;margin-top:60.3pt;width:39.45pt;height:1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">
                <v:textbox inset="5.85pt,.7pt,5.85pt,.7pt"/>
              </v:shape>
            </w:pict>
          </mc:Fallback>
        </mc:AlternateContent>
      </w:r>
      <w:r w:rsidRPr="00716D04">
        <w:rPr>
          <w:rFonts w:ascii="ＭＳ 明朝" w:eastAsia="ＭＳ 明朝" w:hAnsi="ＭＳ 明朝" w:cs="Times New Roman" w:hint="eastAsia"/>
          <w:sz w:val="22"/>
        </w:rPr>
        <w:t xml:space="preserve">　　　　　　　</w:t>
      </w:r>
    </w:p>
    <w:p w:rsidR="00716D04" w:rsidRPr="00716D04" w:rsidRDefault="00716D04" w:rsidP="00716D04">
      <w:pPr>
        <w:ind w:leftChars="100" w:left="1530" w:hangingChars="600" w:hanging="1320"/>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Pr="00716D04">
        <w:rPr>
          <w:rFonts w:ascii="ＭＳ 明朝" w:eastAsia="ＭＳ 明朝" w:hAnsi="ＭＳ 明朝" w:cs="Times New Roman" w:hint="eastAsia"/>
          <w:sz w:val="22"/>
        </w:rPr>
        <w:t>このため、本市は、学校教育の一層の充実を目指します。</w:t>
      </w:r>
    </w:p>
    <w:p w:rsidR="00716D04" w:rsidRPr="00716D04" w:rsidRDefault="00716D04" w:rsidP="00716D04">
      <w:pPr>
        <w:ind w:leftChars="100" w:left="1530" w:hangingChars="600" w:hanging="1320"/>
        <w:rPr>
          <w:rFonts w:ascii="ＭＳ 明朝" w:eastAsia="ＭＳ 明朝" w:hAnsi="ＭＳ 明朝" w:cs="Times New Roman"/>
          <w:sz w:val="22"/>
        </w:rPr>
      </w:pPr>
    </w:p>
    <w:p w:rsidR="00716D04" w:rsidRPr="00716D04" w:rsidRDefault="00716D04" w:rsidP="00716D04">
      <w:pPr>
        <w:ind w:leftChars="100" w:left="1530" w:hangingChars="600" w:hanging="1320"/>
        <w:rPr>
          <w:rFonts w:ascii="ＭＳ 明朝" w:eastAsia="ＭＳ 明朝" w:hAnsi="ＭＳ 明朝" w:cs="Times New Roman"/>
          <w:sz w:val="22"/>
        </w:rPr>
      </w:pPr>
    </w:p>
    <w:p w:rsidR="00716D04" w:rsidRPr="00716D04" w:rsidRDefault="00716D04" w:rsidP="00716D04">
      <w:pPr>
        <w:ind w:leftChars="315" w:left="881" w:hangingChars="100" w:hanging="220"/>
        <w:rPr>
          <w:rFonts w:ascii="ＭＳ 明朝" w:eastAsia="ＭＳ 明朝" w:hAnsi="ＭＳ 明朝" w:cs="Times New Roman"/>
          <w:sz w:val="22"/>
        </w:rPr>
      </w:pPr>
      <w:r>
        <w:rPr>
          <w:rFonts w:ascii="ＭＳ 明朝" w:eastAsia="ＭＳ 明朝" w:hAnsi="Century" w:cs="Times New Roman"/>
          <w:noProof/>
          <w:sz w:val="22"/>
        </w:rPr>
        <mc:AlternateContent>
          <mc:Choice Requires="wps">
            <w:drawing>
              <wp:anchor distT="0" distB="0" distL="114300" distR="114300" simplePos="0" relativeHeight="251660288" behindDoc="0" locked="0" layoutInCell="1" allowOverlap="1">
                <wp:simplePos x="0" y="0"/>
                <wp:positionH relativeFrom="column">
                  <wp:posOffset>339725</wp:posOffset>
                </wp:positionH>
                <wp:positionV relativeFrom="paragraph">
                  <wp:posOffset>197485</wp:posOffset>
                </wp:positionV>
                <wp:extent cx="5789930" cy="734060"/>
                <wp:effectExtent l="6350" t="73660" r="80645" b="11430"/>
                <wp:wrapSquare wrapText="bothSides"/>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73406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0C443E" w:rsidRDefault="000C443E" w:rsidP="00716D04">
                            <w:pPr>
                              <w:ind w:left="230" w:hangingChars="100" w:hanging="230"/>
                              <w:rPr>
                                <w:rFonts w:hAnsi="ＭＳ 明朝"/>
                              </w:rPr>
                            </w:pPr>
                            <w:r>
                              <w:rPr>
                                <w:rFonts w:hAnsi="ＭＳ 明朝" w:hint="eastAsia"/>
                                <w:sz w:val="23"/>
                                <w:szCs w:val="23"/>
                              </w:rPr>
                              <w:t xml:space="preserve">　</w:t>
                            </w:r>
                            <w:r>
                              <w:rPr>
                                <w:rFonts w:hAnsi="ＭＳ 明朝" w:hint="eastAsia"/>
                              </w:rPr>
                              <w:t>社会を構成する一員として、一定の役割を担おうとする意欲を持ち、他人を尊重し思いやることができ、社会において自分の能力を適切に発揮することのできる、また、国際社会に貢献することのできる青少年を育成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7" o:spid="_x0000_s1027" type="#_x0000_t202" style="position:absolute;left:0;text-align:left;margin-left:26.75pt;margin-top:15.55pt;width:455.9pt;height:5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">
                <v:shadow on="t" opacity=".5" offset="6pt,-6pt"/>
                <v:textbox inset="5.85pt,.7pt,5.85pt,.7pt">
                  <w:txbxContent>
                    <w:p w:rsidR="00EE3ADB" w:rsidRDefault="00EE3ADB" w:rsidP="00716D04">
                      <w:pPr>
                        <w:ind w:left="230" w:hangingChars="100" w:hanging="230"/>
                        <w:rPr>
                          <w:rFonts w:hAnsi="ＭＳ 明朝"/>
                        </w:rPr>
                      </w:pPr>
                      <w:r>
                        <w:rPr>
                          <w:rFonts w:hAnsi="ＭＳ 明朝" w:hint="eastAsia"/>
                          <w:sz w:val="23"/>
                          <w:szCs w:val="23"/>
                        </w:rPr>
                        <w:t xml:space="preserve">　</w:t>
                      </w:r>
                      <w:r>
                        <w:rPr>
                          <w:rFonts w:hAnsi="ＭＳ 明朝" w:hint="eastAsia"/>
                        </w:rPr>
                        <w:t>社会を構成する一員として、一定の役割を担おうとする意欲を持ち、他人を尊重し思いやることができ、社会において自分の能力を適切に発揮することのできる、また、国際社会に貢献することのできる青少年を育成する。</w:t>
                      </w:r>
                    </w:p>
                  </w:txbxContent>
                </v:textbox>
                <w10:wrap type="square"/>
              </v:shape>
            </w:pict>
          </mc:Fallback>
        </mc:AlternateContent>
      </w:r>
    </w:p>
    <w:p w:rsidR="00716D04" w:rsidRPr="00716D04" w:rsidRDefault="00716D04" w:rsidP="00716D04">
      <w:pPr>
        <w:ind w:leftChars="829" w:left="1741" w:firstLineChars="10" w:firstLine="22"/>
        <w:rPr>
          <w:rFonts w:ascii="ＭＳ 明朝" w:eastAsia="ＭＳ 明朝" w:hAnsi="ＭＳ 明朝" w:cs="Times New Roman"/>
          <w:sz w:val="22"/>
        </w:rPr>
      </w:pPr>
      <w:r>
        <w:rPr>
          <w:rFonts w:ascii="ＭＳ 明朝" w:eastAsia="ＭＳ 明朝" w:hAnsi="ＭＳ 明朝" w:cs="Times New Roman" w:hint="eastAsia"/>
          <w:noProof/>
          <w:sz w:val="22"/>
        </w:rPr>
        <mc:AlternateContent>
          <mc:Choice Requires="wps">
            <w:drawing>
              <wp:anchor distT="0" distB="0" distL="114300" distR="114300" simplePos="0" relativeHeight="251663360" behindDoc="0" locked="0" layoutInCell="1" allowOverlap="1">
                <wp:simplePos x="0" y="0"/>
                <wp:positionH relativeFrom="column">
                  <wp:posOffset>558742</wp:posOffset>
                </wp:positionH>
                <wp:positionV relativeFrom="paragraph">
                  <wp:posOffset>-5715</wp:posOffset>
                </wp:positionV>
                <wp:extent cx="501015" cy="236855"/>
                <wp:effectExtent l="0" t="19050" r="32385" b="29845"/>
                <wp:wrapNone/>
                <wp:docPr id="46" name="ストライプ矢印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 cy="236855"/>
                        </a:xfrm>
                        <a:prstGeom prst="stripedRightArrow">
                          <a:avLst>
                            <a:gd name="adj1" fmla="val 50000"/>
                            <a:gd name="adj2" fmla="val 5288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ストライプ矢印 46" o:spid="_x0000_s1026" type="#_x0000_t93" style="position:absolute;left:0;text-align:left;margin-left:44pt;margin-top:-.45pt;width:39.45pt;height:1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">
                <v:textbox inset="5.85pt,.7pt,5.85pt,.7pt"/>
              </v:shape>
            </w:pict>
          </mc:Fallback>
        </mc:AlternateContent>
      </w:r>
      <w:r w:rsidRPr="00716D04">
        <w:rPr>
          <w:rFonts w:ascii="ＭＳ 明朝" w:eastAsia="ＭＳ 明朝" w:hAnsi="ＭＳ 明朝" w:cs="Times New Roman" w:hint="eastAsia"/>
          <w:sz w:val="22"/>
        </w:rPr>
        <w:t>このため、本市は、活力ある青少年の育成を目指します。</w:t>
      </w:r>
    </w:p>
    <w:p w:rsidR="00716D04" w:rsidRPr="00716D04" w:rsidRDefault="00716D04" w:rsidP="00716D04">
      <w:pPr>
        <w:ind w:leftChars="829" w:left="1741" w:firstLineChars="10" w:firstLine="22"/>
        <w:rPr>
          <w:rFonts w:ascii="ＭＳ 明朝" w:eastAsia="ＭＳ 明朝" w:hAnsi="ＭＳ 明朝" w:cs="Times New Roman"/>
          <w:sz w:val="22"/>
        </w:rPr>
      </w:pPr>
    </w:p>
    <w:p w:rsidR="00716D04" w:rsidRPr="00716D04" w:rsidRDefault="00716D04" w:rsidP="00716D04">
      <w:pPr>
        <w:ind w:leftChars="829" w:left="1741" w:firstLineChars="10" w:firstLine="22"/>
        <w:rPr>
          <w:rFonts w:ascii="ＭＳ 明朝" w:eastAsia="ＭＳ 明朝" w:hAnsi="ＭＳ 明朝" w:cs="Times New Roman"/>
          <w:sz w:val="22"/>
        </w:rPr>
      </w:pPr>
    </w:p>
    <w:p w:rsidR="00716D04" w:rsidRPr="00716D04" w:rsidRDefault="00716D04" w:rsidP="00716D04">
      <w:pPr>
        <w:ind w:leftChars="200" w:left="420" w:firstLineChars="110" w:firstLine="242"/>
        <w:rPr>
          <w:rFonts w:ascii="ＭＳ 明朝" w:eastAsia="ＭＳ 明朝" w:hAnsi="ＭＳ 明朝" w:cs="Times New Roman"/>
          <w:sz w:val="22"/>
        </w:rPr>
      </w:pPr>
      <w:r>
        <w:rPr>
          <w:rFonts w:ascii="ＭＳ 明朝" w:eastAsia="ＭＳ 明朝" w:hAnsi="Century" w:cs="Times New Roman"/>
          <w:noProof/>
          <w:sz w:val="22"/>
        </w:rPr>
        <mc:AlternateContent>
          <mc:Choice Requires="wps">
            <w:drawing>
              <wp:anchor distT="0" distB="0" distL="114300" distR="114300" simplePos="0" relativeHeight="251661312" behindDoc="0" locked="0" layoutInCell="1" allowOverlap="1">
                <wp:simplePos x="0" y="0"/>
                <wp:positionH relativeFrom="column">
                  <wp:posOffset>271780</wp:posOffset>
                </wp:positionH>
                <wp:positionV relativeFrom="paragraph">
                  <wp:posOffset>202565</wp:posOffset>
                </wp:positionV>
                <wp:extent cx="5775325" cy="473710"/>
                <wp:effectExtent l="5080" t="78740" r="77470" b="9525"/>
                <wp:wrapSquare wrapText="bothSides"/>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325" cy="47371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0C443E" w:rsidRDefault="000C443E" w:rsidP="00716D04">
                            <w:pPr>
                              <w:rPr>
                                <w:rFonts w:hAnsi="ＭＳ 明朝"/>
                              </w:rPr>
                            </w:pPr>
                            <w:r>
                              <w:rPr>
                                <w:rFonts w:hAnsi="ＭＳ 明朝" w:hint="eastAsia"/>
                                <w:sz w:val="23"/>
                                <w:szCs w:val="23"/>
                              </w:rPr>
                              <w:t xml:space="preserve">　</w:t>
                            </w:r>
                            <w:r>
                              <w:rPr>
                                <w:rFonts w:hAnsi="ＭＳ 明朝" w:hint="eastAsia"/>
                                <w:color w:val="000000"/>
                              </w:rPr>
                              <w:t>心の豊かさを志向し、生きがいや様々な社会参加を求める市民の学習需要に応える。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5" o:spid="_x0000_s1028" type="#_x0000_t202" style="position:absolute;left:0;text-align:left;margin-left:21.4pt;margin-top:15.95pt;width:454.75pt;height:3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">
                <v:shadow on="t" opacity=".5" offset="6pt,-6pt"/>
                <v:textbox inset="5.85pt,.7pt,5.85pt,.7pt">
                  <w:txbxContent>
                    <w:p w:rsidR="00141E52" w:rsidRDefault="00141E52" w:rsidP="00716D04">
                      <w:pPr>
                        <w:rPr>
                          <w:rFonts w:hAnsi="ＭＳ 明朝"/>
                        </w:rPr>
                      </w:pPr>
                      <w:r>
                        <w:rPr>
                          <w:rFonts w:hAnsi="ＭＳ 明朝" w:hint="eastAsia"/>
                          <w:sz w:val="23"/>
                          <w:szCs w:val="23"/>
                        </w:rPr>
                        <w:t xml:space="preserve">　</w:t>
                      </w:r>
                      <w:r>
                        <w:rPr>
                          <w:rFonts w:hAnsi="ＭＳ 明朝" w:hint="eastAsia"/>
                          <w:color w:val="000000"/>
                        </w:rPr>
                        <w:t>心の豊かさを志向し、生きがいや様々な社会参加を求める市民の学習需要に応える。</w:t>
                      </w:r>
                    </w:p>
                  </w:txbxContent>
                </v:textbox>
                <w10:wrap type="square"/>
              </v:shape>
            </w:pict>
          </mc:Fallback>
        </mc:AlternateContent>
      </w:r>
    </w:p>
    <w:p w:rsidR="00716D04" w:rsidRDefault="00716D04" w:rsidP="00716D04">
      <w:pPr>
        <w:ind w:leftChars="420" w:left="882" w:firstLineChars="400" w:firstLine="880"/>
        <w:rPr>
          <w:rFonts w:ascii="ＭＳ 明朝" w:eastAsia="ＭＳ 明朝" w:hAnsi="ＭＳ 明朝" w:cs="Times New Roman"/>
          <w:sz w:val="22"/>
        </w:rPr>
      </w:pPr>
    </w:p>
    <w:p w:rsidR="00716D04" w:rsidRDefault="00716D04" w:rsidP="00716D04">
      <w:pPr>
        <w:ind w:leftChars="420" w:left="882" w:firstLineChars="400" w:firstLine="880"/>
        <w:rPr>
          <w:rFonts w:ascii="ＭＳ 明朝" w:eastAsia="ＭＳ 明朝" w:hAnsi="ＭＳ 明朝" w:cs="Times New Roman"/>
          <w:sz w:val="22"/>
        </w:rPr>
      </w:pPr>
    </w:p>
    <w:p w:rsidR="00716D04" w:rsidRDefault="00716D04" w:rsidP="00716D04">
      <w:pPr>
        <w:ind w:leftChars="420" w:left="882" w:firstLineChars="400" w:firstLine="880"/>
        <w:rPr>
          <w:rFonts w:ascii="ＭＳ 明朝" w:eastAsia="ＭＳ 明朝" w:hAnsi="ＭＳ 明朝" w:cs="Times New Roman"/>
          <w:sz w:val="22"/>
        </w:rPr>
      </w:pPr>
    </w:p>
    <w:p w:rsidR="00716D04" w:rsidRDefault="00716D04" w:rsidP="00716D04">
      <w:pPr>
        <w:ind w:leftChars="420" w:left="882" w:firstLineChars="400" w:firstLine="880"/>
        <w:rPr>
          <w:rFonts w:ascii="ＭＳ 明朝" w:eastAsia="ＭＳ 明朝" w:hAnsi="ＭＳ 明朝" w:cs="Times New Roman"/>
          <w:sz w:val="22"/>
        </w:rPr>
      </w:pPr>
      <w:r>
        <w:rPr>
          <w:rFonts w:ascii="ＭＳ 明朝" w:eastAsia="ＭＳ 明朝" w:hAnsi="ＭＳ 明朝" w:cs="Times New Roman" w:hint="eastAsia"/>
          <w:noProof/>
          <w:sz w:val="22"/>
        </w:rPr>
        <mc:AlternateContent>
          <mc:Choice Requires="wps">
            <w:drawing>
              <wp:anchor distT="0" distB="0" distL="114300" distR="114300" simplePos="0" relativeHeight="251664384" behindDoc="0" locked="0" layoutInCell="1" allowOverlap="1" wp14:anchorId="392CD4D3" wp14:editId="07ED680A">
                <wp:simplePos x="0" y="0"/>
                <wp:positionH relativeFrom="column">
                  <wp:posOffset>561975</wp:posOffset>
                </wp:positionH>
                <wp:positionV relativeFrom="paragraph">
                  <wp:posOffset>151130</wp:posOffset>
                </wp:positionV>
                <wp:extent cx="501015" cy="236855"/>
                <wp:effectExtent l="0" t="19050" r="32385" b="29845"/>
                <wp:wrapNone/>
                <wp:docPr id="44" name="ストライプ矢印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 cy="236855"/>
                        </a:xfrm>
                        <a:prstGeom prst="stripedRightArrow">
                          <a:avLst>
                            <a:gd name="adj1" fmla="val 50000"/>
                            <a:gd name="adj2" fmla="val 5288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ストライプ矢印 44" o:spid="_x0000_s1026" type="#_x0000_t93" style="position:absolute;left:0;text-align:left;margin-left:44.25pt;margin-top:11.9pt;width:39.45pt;height:1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">
                <v:textbox inset="5.85pt,.7pt,5.85pt,.7pt"/>
              </v:shape>
            </w:pict>
          </mc:Fallback>
        </mc:AlternateContent>
      </w:r>
    </w:p>
    <w:p w:rsidR="00716D04" w:rsidRPr="00716D04" w:rsidRDefault="00716D04" w:rsidP="00716D04">
      <w:pPr>
        <w:ind w:leftChars="420" w:left="882" w:firstLineChars="400" w:firstLine="880"/>
        <w:rPr>
          <w:rFonts w:ascii="ＭＳ 明朝" w:eastAsia="ＭＳ 明朝" w:hAnsi="ＭＳ 明朝" w:cs="Times New Roman"/>
          <w:sz w:val="22"/>
        </w:rPr>
      </w:pPr>
      <w:r>
        <w:rPr>
          <w:rFonts w:ascii="ＭＳ 明朝" w:eastAsia="ＭＳ 明朝" w:hAnsi="ＭＳ 明朝" w:cs="Times New Roman" w:hint="eastAsia"/>
          <w:sz w:val="22"/>
        </w:rPr>
        <w:t>こ</w:t>
      </w:r>
      <w:r w:rsidRPr="00716D04">
        <w:rPr>
          <w:rFonts w:ascii="ＭＳ 明朝" w:eastAsia="ＭＳ 明朝" w:hAnsi="ＭＳ 明朝" w:cs="Times New Roman" w:hint="eastAsia"/>
          <w:sz w:val="22"/>
        </w:rPr>
        <w:t>のため、本市は、生涯学習の充実を目指します。</w:t>
      </w:r>
    </w:p>
    <w:p w:rsidR="00716D04" w:rsidRPr="00716D04" w:rsidRDefault="00716D04" w:rsidP="00716D04">
      <w:pPr>
        <w:ind w:leftChars="315" w:left="881" w:hangingChars="100" w:hanging="220"/>
        <w:rPr>
          <w:rFonts w:ascii="ＭＳ 明朝" w:eastAsia="ＭＳ 明朝" w:hAnsi="ＭＳ 明朝" w:cs="Times New Roman"/>
          <w:sz w:val="22"/>
          <w:shd w:val="pct15" w:color="auto" w:fill="FFFFFF"/>
        </w:rPr>
      </w:pPr>
    </w:p>
    <w:p w:rsidR="00FD5C0D" w:rsidRPr="00716D04" w:rsidRDefault="00FD5C0D" w:rsidP="00EB6E7B">
      <w:pPr>
        <w:snapToGrid w:val="0"/>
        <w:contextualSpacing/>
        <w:rPr>
          <w:sz w:val="20"/>
          <w:szCs w:val="20"/>
        </w:rPr>
      </w:pPr>
    </w:p>
    <w:p w:rsidR="00FD5C0D" w:rsidRDefault="00FD5C0D" w:rsidP="00EB6E7B">
      <w:pPr>
        <w:snapToGrid w:val="0"/>
        <w:contextualSpacing/>
        <w:rPr>
          <w:sz w:val="20"/>
          <w:szCs w:val="20"/>
        </w:rPr>
      </w:pPr>
    </w:p>
    <w:p w:rsidR="00FD5C0D" w:rsidRDefault="00FD5C0D" w:rsidP="00EB6E7B">
      <w:pPr>
        <w:snapToGrid w:val="0"/>
        <w:contextualSpacing/>
        <w:rPr>
          <w:sz w:val="20"/>
          <w:szCs w:val="20"/>
        </w:rPr>
      </w:pPr>
    </w:p>
    <w:p w:rsidR="00FD5C0D" w:rsidRDefault="00FD5C0D" w:rsidP="00EB6E7B">
      <w:pPr>
        <w:snapToGrid w:val="0"/>
        <w:contextualSpacing/>
        <w:rPr>
          <w:sz w:val="20"/>
          <w:szCs w:val="20"/>
        </w:rPr>
      </w:pPr>
    </w:p>
    <w:p w:rsidR="00EE7F98" w:rsidRDefault="00EE7F98" w:rsidP="00EB6E7B">
      <w:pPr>
        <w:snapToGrid w:val="0"/>
        <w:contextualSpacing/>
        <w:rPr>
          <w:sz w:val="20"/>
          <w:szCs w:val="20"/>
        </w:rPr>
      </w:pPr>
    </w:p>
    <w:p w:rsidR="00EE7F98" w:rsidRDefault="00EE7F98" w:rsidP="00EB6E7B">
      <w:pPr>
        <w:snapToGrid w:val="0"/>
        <w:contextualSpacing/>
        <w:rPr>
          <w:sz w:val="20"/>
          <w:szCs w:val="20"/>
        </w:rPr>
      </w:pPr>
    </w:p>
    <w:p w:rsidR="00EE7F98" w:rsidRDefault="00EE7F98" w:rsidP="00EB6E7B">
      <w:pPr>
        <w:snapToGrid w:val="0"/>
        <w:contextualSpacing/>
        <w:rPr>
          <w:sz w:val="20"/>
          <w:szCs w:val="20"/>
        </w:rPr>
      </w:pPr>
    </w:p>
    <w:p w:rsidR="00EE7F98" w:rsidRDefault="00EE7F98" w:rsidP="00EB6E7B">
      <w:pPr>
        <w:snapToGrid w:val="0"/>
        <w:contextualSpacing/>
        <w:rPr>
          <w:sz w:val="20"/>
          <w:szCs w:val="20"/>
        </w:rPr>
      </w:pPr>
    </w:p>
    <w:p w:rsidR="00EE7F98" w:rsidRDefault="00EE7F98" w:rsidP="00EB6E7B">
      <w:pPr>
        <w:snapToGrid w:val="0"/>
        <w:contextualSpacing/>
        <w:rPr>
          <w:sz w:val="20"/>
          <w:szCs w:val="20"/>
        </w:rPr>
      </w:pPr>
    </w:p>
    <w:p w:rsidR="00EE7F98" w:rsidRDefault="00EE7F98" w:rsidP="00EB6E7B">
      <w:pPr>
        <w:snapToGrid w:val="0"/>
        <w:contextualSpacing/>
        <w:rPr>
          <w:sz w:val="20"/>
          <w:szCs w:val="20"/>
        </w:rPr>
      </w:pPr>
    </w:p>
    <w:p w:rsidR="00EE7F98" w:rsidRDefault="00EE7F98" w:rsidP="00EB6E7B">
      <w:pPr>
        <w:snapToGrid w:val="0"/>
        <w:contextualSpacing/>
        <w:rPr>
          <w:sz w:val="20"/>
          <w:szCs w:val="20"/>
        </w:rPr>
      </w:pPr>
    </w:p>
    <w:p w:rsidR="00EE7F98" w:rsidRDefault="00EE7F98" w:rsidP="00EB6E7B">
      <w:pPr>
        <w:snapToGrid w:val="0"/>
        <w:contextualSpacing/>
        <w:rPr>
          <w:sz w:val="20"/>
          <w:szCs w:val="20"/>
        </w:rPr>
      </w:pPr>
    </w:p>
    <w:p w:rsidR="00EE7F98" w:rsidRPr="008A0205" w:rsidRDefault="00EE7F98" w:rsidP="00EE7F98">
      <w:pPr>
        <w:rPr>
          <w:rFonts w:ascii="ＭＳ ゴシック" w:eastAsia="ＭＳ ゴシック" w:hAnsi="ＭＳ ゴシック"/>
          <w:b/>
          <w:i/>
          <w:sz w:val="28"/>
          <w:szCs w:val="28"/>
          <w:bdr w:val="single" w:sz="4" w:space="0" w:color="auto"/>
          <w:shd w:val="pct15" w:color="auto" w:fill="FFFFFF"/>
        </w:rPr>
      </w:pPr>
      <w:r w:rsidRPr="008A0205">
        <w:rPr>
          <w:rFonts w:ascii="ＭＳ ゴシック" w:eastAsia="ＭＳ ゴシック" w:hAnsi="ＭＳ ゴシック" w:hint="eastAsia"/>
          <w:b/>
          <w:i/>
          <w:sz w:val="28"/>
          <w:szCs w:val="28"/>
          <w:bdr w:val="single" w:sz="4" w:space="0" w:color="auto"/>
          <w:shd w:val="pct15" w:color="auto" w:fill="FFFFFF"/>
        </w:rPr>
        <w:lastRenderedPageBreak/>
        <w:t xml:space="preserve">　　　　　　　　　　　　　　　　　　　　　　　</w:t>
      </w:r>
      <w:r>
        <w:rPr>
          <w:rFonts w:ascii="ＭＳ ゴシック" w:eastAsia="ＭＳ ゴシック" w:hAnsi="ＭＳ ゴシック" w:hint="eastAsia"/>
          <w:b/>
          <w:i/>
          <w:sz w:val="28"/>
          <w:szCs w:val="28"/>
          <w:bdr w:val="single" w:sz="4" w:space="0" w:color="auto"/>
          <w:shd w:val="pct15" w:color="auto" w:fill="FFFFFF"/>
        </w:rPr>
        <w:t xml:space="preserve">　　　</w:t>
      </w:r>
      <w:r w:rsidRPr="008A0205">
        <w:rPr>
          <w:rFonts w:ascii="ＭＳ ゴシック" w:eastAsia="ＭＳ ゴシック" w:hAnsi="ＭＳ ゴシック" w:hint="eastAsia"/>
          <w:b/>
          <w:i/>
          <w:sz w:val="28"/>
          <w:szCs w:val="28"/>
          <w:bdr w:val="single" w:sz="4" w:space="0" w:color="auto"/>
          <w:shd w:val="pct15" w:color="auto" w:fill="FFFFFF"/>
        </w:rPr>
        <w:t xml:space="preserve">　施 策 の 体 系　　</w:t>
      </w:r>
    </w:p>
    <w:p w:rsidR="00EE7F98" w:rsidRPr="00EE7F98" w:rsidRDefault="00EE7F98" w:rsidP="00EB6E7B">
      <w:pPr>
        <w:snapToGrid w:val="0"/>
        <w:contextualSpacing/>
        <w:rPr>
          <w:sz w:val="20"/>
          <w:szCs w:val="20"/>
        </w:rPr>
      </w:pPr>
    </w:p>
    <w:p w:rsidR="00EE7F98" w:rsidRDefault="00EE7F98" w:rsidP="00EB6E7B">
      <w:pPr>
        <w:snapToGrid w:val="0"/>
        <w:contextualSpacing/>
        <w:rPr>
          <w:sz w:val="20"/>
          <w:szCs w:val="20"/>
        </w:rPr>
      </w:pPr>
    </w:p>
    <w:p w:rsidR="00EE7F98" w:rsidRPr="008A0205" w:rsidRDefault="00EE7F98" w:rsidP="00EE7F98">
      <w:pPr>
        <w:ind w:left="843" w:hangingChars="400" w:hanging="843"/>
        <w:rPr>
          <w:rFonts w:hAnsi="ＭＳ 明朝"/>
          <w:szCs w:val="21"/>
        </w:rPr>
      </w:pPr>
      <w:r w:rsidRPr="008A0205">
        <w:rPr>
          <w:rFonts w:ascii="ＭＳ ゴシック" w:eastAsia="ＭＳ ゴシック" w:hAnsi="ＭＳ ゴシック" w:hint="eastAsia"/>
          <w:b/>
          <w:szCs w:val="21"/>
        </w:rPr>
        <w:t>施策の柱　　　　　　　　基本方針　　　　　　　　　　　　　　施策の展開</w:t>
      </w:r>
    </w:p>
    <w:p w:rsidR="00EE7F98" w:rsidRPr="008A0205" w:rsidRDefault="00EE7F98" w:rsidP="00EE7F98">
      <w:pPr>
        <w:ind w:left="960" w:hangingChars="400" w:hanging="960"/>
        <w:rPr>
          <w:rFonts w:hAnsi="ＭＳ 明朝"/>
          <w:sz w:val="24"/>
          <w:szCs w:val="24"/>
        </w:rPr>
      </w:pPr>
    </w:p>
    <w:p w:rsidR="00EE7F98" w:rsidRPr="008A0205" w:rsidRDefault="00EE7F98" w:rsidP="00EE7F98">
      <w:pPr>
        <w:ind w:left="960" w:hangingChars="400" w:hanging="960"/>
        <w:rPr>
          <w:rFonts w:hAnsi="ＭＳ 明朝"/>
          <w:sz w:val="24"/>
          <w:szCs w:val="24"/>
        </w:rPr>
      </w:pPr>
      <w:r>
        <w:rPr>
          <w:rFonts w:hAnsi="ＭＳ 明朝" w:hint="eastAsia"/>
          <w:noProof/>
          <w:sz w:val="24"/>
          <w:szCs w:val="24"/>
        </w:rPr>
        <mc:AlternateContent>
          <mc:Choice Requires="wps">
            <w:drawing>
              <wp:anchor distT="0" distB="0" distL="114300" distR="114300" simplePos="0" relativeHeight="251668480" behindDoc="0" locked="0" layoutInCell="1" allowOverlap="1" wp14:anchorId="609CC810" wp14:editId="79B3EDB8">
                <wp:simplePos x="0" y="0"/>
                <wp:positionH relativeFrom="margin">
                  <wp:posOffset>3022600</wp:posOffset>
                </wp:positionH>
                <wp:positionV relativeFrom="margin">
                  <wp:posOffset>988060</wp:posOffset>
                </wp:positionV>
                <wp:extent cx="3443605" cy="1429385"/>
                <wp:effectExtent l="19050" t="19050" r="23495" b="18415"/>
                <wp:wrapNone/>
                <wp:docPr id="79" name="大かっこ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3443605" cy="1429385"/>
                        </a:xfrm>
                        <a:prstGeom prst="bracketPair">
                          <a:avLst>
                            <a:gd name="adj" fmla="val 8051"/>
                          </a:avLst>
                        </a:prstGeom>
                        <a:noFill/>
                        <a:ln w="38100">
                          <a:solidFill>
                            <a:srgbClr val="808080"/>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808080">
                                    <a:gamma/>
                                    <a:shade val="60000"/>
                                    <a:invGamma/>
                                  </a:srgbClr>
                                </a:outerShdw>
                              </a:effectLst>
                            </a14:hiddenEffects>
                          </a:ext>
                        </a:extLst>
                      </wps:spPr>
                      <wps:txbx>
                        <w:txbxContent>
                          <w:p w:rsidR="000C443E" w:rsidRPr="00FA0BFA" w:rsidRDefault="000C443E" w:rsidP="00EE7F98">
                            <w:pPr>
                              <w:pBdr>
                                <w:top w:val="single" w:sz="8" w:space="10" w:color="FFFFFF"/>
                                <w:bottom w:val="single" w:sz="8" w:space="10" w:color="FFFFFF"/>
                              </w:pBdr>
                              <w:rPr>
                                <w:rFonts w:hAnsi="ＭＳ 明朝"/>
                                <w:i/>
                                <w:iCs/>
                                <w:color w:val="000000"/>
                                <w:sz w:val="16"/>
                                <w:szCs w:val="16"/>
                              </w:rPr>
                            </w:pPr>
                            <w:r w:rsidRPr="00FA0BFA">
                              <w:rPr>
                                <w:rFonts w:hAnsi="ＭＳ 明朝" w:hint="eastAsia"/>
                                <w:i/>
                                <w:iCs/>
                                <w:color w:val="000000"/>
                                <w:sz w:val="16"/>
                                <w:szCs w:val="16"/>
                              </w:rPr>
                              <w:t>「確かな学力」をはぐくむ教育の充実</w:t>
                            </w:r>
                          </w:p>
                          <w:p w:rsidR="000C443E" w:rsidRPr="00FA0BFA" w:rsidRDefault="000C443E" w:rsidP="00EE7F98">
                            <w:pPr>
                              <w:pBdr>
                                <w:top w:val="single" w:sz="8" w:space="10" w:color="FFFFFF"/>
                                <w:bottom w:val="single" w:sz="8" w:space="10" w:color="FFFFFF"/>
                              </w:pBdr>
                              <w:rPr>
                                <w:rFonts w:hAnsi="ＭＳ 明朝"/>
                                <w:i/>
                                <w:iCs/>
                                <w:color w:val="000000"/>
                                <w:sz w:val="16"/>
                                <w:szCs w:val="16"/>
                              </w:rPr>
                            </w:pPr>
                            <w:r w:rsidRPr="00FA0BFA">
                              <w:rPr>
                                <w:rFonts w:hAnsi="ＭＳ 明朝" w:hint="eastAsia"/>
                                <w:i/>
                                <w:iCs/>
                                <w:color w:val="000000"/>
                                <w:sz w:val="16"/>
                                <w:szCs w:val="16"/>
                              </w:rPr>
                              <w:t>「豊かな心」をはぐくむ教育の充実</w:t>
                            </w:r>
                          </w:p>
                          <w:p w:rsidR="000C443E" w:rsidRPr="00FA0BFA" w:rsidRDefault="000C443E" w:rsidP="00EE7F98">
                            <w:pPr>
                              <w:pBdr>
                                <w:top w:val="single" w:sz="8" w:space="10" w:color="FFFFFF"/>
                                <w:bottom w:val="single" w:sz="8" w:space="10" w:color="FFFFFF"/>
                              </w:pBdr>
                              <w:rPr>
                                <w:rFonts w:hAnsi="ＭＳ 明朝"/>
                                <w:i/>
                                <w:iCs/>
                                <w:color w:val="000000"/>
                                <w:sz w:val="16"/>
                                <w:szCs w:val="16"/>
                              </w:rPr>
                            </w:pPr>
                            <w:r w:rsidRPr="00FA0BFA">
                              <w:rPr>
                                <w:rFonts w:hAnsi="ＭＳ 明朝" w:hint="eastAsia"/>
                                <w:i/>
                                <w:iCs/>
                                <w:color w:val="000000"/>
                                <w:sz w:val="16"/>
                                <w:szCs w:val="16"/>
                              </w:rPr>
                              <w:t>「健やかな体」をはぐくむ教育の充実</w:t>
                            </w:r>
                          </w:p>
                          <w:p w:rsidR="000C443E" w:rsidRPr="00FA0BFA" w:rsidRDefault="000C443E" w:rsidP="00EE7F98">
                            <w:pPr>
                              <w:pBdr>
                                <w:top w:val="single" w:sz="8" w:space="10" w:color="FFFFFF"/>
                                <w:bottom w:val="single" w:sz="8" w:space="10" w:color="FFFFFF"/>
                              </w:pBdr>
                              <w:rPr>
                                <w:rFonts w:hAnsi="ＭＳ 明朝"/>
                                <w:i/>
                                <w:iCs/>
                                <w:color w:val="000000"/>
                                <w:sz w:val="16"/>
                                <w:szCs w:val="16"/>
                              </w:rPr>
                            </w:pPr>
                            <w:r w:rsidRPr="00FA0BFA">
                              <w:rPr>
                                <w:rFonts w:hAnsi="ＭＳ 明朝" w:hint="eastAsia"/>
                                <w:i/>
                                <w:iCs/>
                                <w:color w:val="000000"/>
                                <w:sz w:val="16"/>
                                <w:szCs w:val="16"/>
                              </w:rPr>
                              <w:t>社会的課題に対処する意欲や態度の</w:t>
                            </w:r>
                            <w:r>
                              <w:rPr>
                                <w:rFonts w:hAnsi="ＭＳ 明朝" w:hint="eastAsia"/>
                                <w:i/>
                                <w:iCs/>
                                <w:color w:val="000000"/>
                                <w:sz w:val="16"/>
                                <w:szCs w:val="16"/>
                              </w:rPr>
                              <w:t>かん養</w:t>
                            </w:r>
                            <w:r w:rsidRPr="00FA0BFA">
                              <w:rPr>
                                <w:rFonts w:hAnsi="ＭＳ 明朝" w:hint="eastAsia"/>
                                <w:i/>
                                <w:iCs/>
                                <w:color w:val="000000"/>
                                <w:sz w:val="16"/>
                                <w:szCs w:val="16"/>
                              </w:rPr>
                              <w:t>等を目指した多様な教育の推進</w:t>
                            </w:r>
                          </w:p>
                          <w:p w:rsidR="000C443E" w:rsidRPr="00FA0BFA" w:rsidRDefault="000C443E" w:rsidP="00EE7F98">
                            <w:pPr>
                              <w:pBdr>
                                <w:top w:val="single" w:sz="8" w:space="10" w:color="FFFFFF"/>
                                <w:bottom w:val="single" w:sz="8" w:space="10" w:color="FFFFFF"/>
                              </w:pBdr>
                              <w:rPr>
                                <w:rFonts w:hAnsi="ＭＳ 明朝"/>
                                <w:i/>
                                <w:iCs/>
                                <w:color w:val="000000"/>
                                <w:sz w:val="16"/>
                                <w:szCs w:val="16"/>
                              </w:rPr>
                            </w:pPr>
                            <w:r w:rsidRPr="00FA0BFA">
                              <w:rPr>
                                <w:rFonts w:hAnsi="ＭＳ 明朝" w:hint="eastAsia"/>
                                <w:i/>
                                <w:iCs/>
                                <w:color w:val="000000"/>
                                <w:sz w:val="16"/>
                                <w:szCs w:val="16"/>
                              </w:rPr>
                              <w:t>特別支援教育の推進</w:t>
                            </w:r>
                          </w:p>
                        </w:txbxContent>
                      </wps:txbx>
                      <wps:bodyPr rot="0" vert="horz" wrap="square" lIns="45720" tIns="360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9" o:spid="_x0000_s1029" type="#_x0000_t185" style="position:absolute;left:0;text-align:left;margin-left:238pt;margin-top:77.8pt;width:271.15pt;height:112.5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" adj="1739" fillcolor="#943634" strokecolor="gray" strokeweight="3pt">
                <v:shadow color="#4d4d4d" offset="1pt,1pt"/>
                <v:textbox inset="3.6pt,.1mm,3.6pt">
                  <w:txbxContent>
                    <w:p w:rsidR="00141E52" w:rsidRPr="00FA0BFA" w:rsidRDefault="00141E52" w:rsidP="00EE7F98">
                      <w:pPr>
                        <w:pBdr>
                          <w:top w:val="single" w:sz="8" w:space="10" w:color="FFFFFF"/>
                          <w:bottom w:val="single" w:sz="8" w:space="10" w:color="FFFFFF"/>
                        </w:pBdr>
                        <w:rPr>
                          <w:rFonts w:hAnsi="ＭＳ 明朝" w:hint="eastAsia"/>
                          <w:i/>
                          <w:iCs/>
                          <w:color w:val="000000"/>
                          <w:sz w:val="16"/>
                          <w:szCs w:val="16"/>
                        </w:rPr>
                      </w:pPr>
                      <w:r w:rsidRPr="00FA0BFA">
                        <w:rPr>
                          <w:rFonts w:hAnsi="ＭＳ 明朝" w:hint="eastAsia"/>
                          <w:i/>
                          <w:iCs/>
                          <w:color w:val="000000"/>
                          <w:sz w:val="16"/>
                          <w:szCs w:val="16"/>
                        </w:rPr>
                        <w:t>「確かな学力」をはぐくむ教育の充実</w:t>
                      </w:r>
                    </w:p>
                    <w:p w:rsidR="00141E52" w:rsidRPr="00FA0BFA" w:rsidRDefault="00141E52" w:rsidP="00EE7F98">
                      <w:pPr>
                        <w:pBdr>
                          <w:top w:val="single" w:sz="8" w:space="10" w:color="FFFFFF"/>
                          <w:bottom w:val="single" w:sz="8" w:space="10" w:color="FFFFFF"/>
                        </w:pBdr>
                        <w:rPr>
                          <w:rFonts w:hAnsi="ＭＳ 明朝" w:hint="eastAsia"/>
                          <w:i/>
                          <w:iCs/>
                          <w:color w:val="000000"/>
                          <w:sz w:val="16"/>
                          <w:szCs w:val="16"/>
                        </w:rPr>
                      </w:pPr>
                      <w:r w:rsidRPr="00FA0BFA">
                        <w:rPr>
                          <w:rFonts w:hAnsi="ＭＳ 明朝" w:hint="eastAsia"/>
                          <w:i/>
                          <w:iCs/>
                          <w:color w:val="000000"/>
                          <w:sz w:val="16"/>
                          <w:szCs w:val="16"/>
                        </w:rPr>
                        <w:t>「豊かな心」をはぐくむ教育の充実</w:t>
                      </w:r>
                    </w:p>
                    <w:p w:rsidR="00141E52" w:rsidRPr="00FA0BFA" w:rsidRDefault="00141E52" w:rsidP="00EE7F98">
                      <w:pPr>
                        <w:pBdr>
                          <w:top w:val="single" w:sz="8" w:space="10" w:color="FFFFFF"/>
                          <w:bottom w:val="single" w:sz="8" w:space="10" w:color="FFFFFF"/>
                        </w:pBdr>
                        <w:rPr>
                          <w:rFonts w:hAnsi="ＭＳ 明朝" w:hint="eastAsia"/>
                          <w:i/>
                          <w:iCs/>
                          <w:color w:val="000000"/>
                          <w:sz w:val="16"/>
                          <w:szCs w:val="16"/>
                        </w:rPr>
                      </w:pPr>
                      <w:r w:rsidRPr="00FA0BFA">
                        <w:rPr>
                          <w:rFonts w:hAnsi="ＭＳ 明朝" w:hint="eastAsia"/>
                          <w:i/>
                          <w:iCs/>
                          <w:color w:val="000000"/>
                          <w:sz w:val="16"/>
                          <w:szCs w:val="16"/>
                        </w:rPr>
                        <w:t>「健やかな体」をはぐくむ教育の充実</w:t>
                      </w:r>
                    </w:p>
                    <w:p w:rsidR="00141E52" w:rsidRPr="00FA0BFA" w:rsidRDefault="00141E52" w:rsidP="00EE7F98">
                      <w:pPr>
                        <w:pBdr>
                          <w:top w:val="single" w:sz="8" w:space="10" w:color="FFFFFF"/>
                          <w:bottom w:val="single" w:sz="8" w:space="10" w:color="FFFFFF"/>
                        </w:pBdr>
                        <w:rPr>
                          <w:rFonts w:hAnsi="ＭＳ 明朝" w:hint="eastAsia"/>
                          <w:i/>
                          <w:iCs/>
                          <w:color w:val="000000"/>
                          <w:sz w:val="16"/>
                          <w:szCs w:val="16"/>
                        </w:rPr>
                      </w:pPr>
                      <w:r w:rsidRPr="00FA0BFA">
                        <w:rPr>
                          <w:rFonts w:hAnsi="ＭＳ 明朝" w:hint="eastAsia"/>
                          <w:i/>
                          <w:iCs/>
                          <w:color w:val="000000"/>
                          <w:sz w:val="16"/>
                          <w:szCs w:val="16"/>
                        </w:rPr>
                        <w:t>社会的課題に対処する意欲や態度の</w:t>
                      </w:r>
                      <w:r>
                        <w:rPr>
                          <w:rFonts w:hAnsi="ＭＳ 明朝" w:hint="eastAsia"/>
                          <w:i/>
                          <w:iCs/>
                          <w:color w:val="000000"/>
                          <w:sz w:val="16"/>
                          <w:szCs w:val="16"/>
                        </w:rPr>
                        <w:t>かん養</w:t>
                      </w:r>
                      <w:r w:rsidRPr="00FA0BFA">
                        <w:rPr>
                          <w:rFonts w:hAnsi="ＭＳ 明朝" w:hint="eastAsia"/>
                          <w:i/>
                          <w:iCs/>
                          <w:color w:val="000000"/>
                          <w:sz w:val="16"/>
                          <w:szCs w:val="16"/>
                        </w:rPr>
                        <w:t>等を目指した多様な教育の推進</w:t>
                      </w:r>
                    </w:p>
                    <w:p w:rsidR="00141E52" w:rsidRPr="00FA0BFA" w:rsidRDefault="00141E52" w:rsidP="00EE7F98">
                      <w:pPr>
                        <w:pBdr>
                          <w:top w:val="single" w:sz="8" w:space="10" w:color="FFFFFF"/>
                          <w:bottom w:val="single" w:sz="8" w:space="10" w:color="FFFFFF"/>
                        </w:pBdr>
                        <w:rPr>
                          <w:rFonts w:hAnsi="ＭＳ 明朝" w:hint="eastAsia"/>
                          <w:i/>
                          <w:iCs/>
                          <w:color w:val="000000"/>
                          <w:sz w:val="16"/>
                          <w:szCs w:val="16"/>
                        </w:rPr>
                      </w:pPr>
                      <w:r w:rsidRPr="00FA0BFA">
                        <w:rPr>
                          <w:rFonts w:hAnsi="ＭＳ 明朝" w:hint="eastAsia"/>
                          <w:i/>
                          <w:iCs/>
                          <w:color w:val="000000"/>
                          <w:sz w:val="16"/>
                          <w:szCs w:val="16"/>
                        </w:rPr>
                        <w:t>特別支援教育の推進</w:t>
                      </w:r>
                    </w:p>
                  </w:txbxContent>
                </v:textbox>
                <w10:wrap anchorx="margin" anchory="margin"/>
              </v:shape>
            </w:pict>
          </mc:Fallback>
        </mc:AlternateContent>
      </w:r>
    </w:p>
    <w:p w:rsidR="00EE7F98" w:rsidRDefault="006160BF" w:rsidP="00EE7F98">
      <w:pPr>
        <w:snapToGrid w:val="0"/>
        <w:contextualSpacing/>
        <w:rPr>
          <w:sz w:val="20"/>
          <w:szCs w:val="20"/>
        </w:rPr>
      </w:pPr>
      <w:r>
        <w:rPr>
          <w:rFonts w:hAnsi="ＭＳ 明朝"/>
          <w:noProof/>
          <w:sz w:val="24"/>
          <w:szCs w:val="24"/>
        </w:rPr>
        <mc:AlternateContent>
          <mc:Choice Requires="wps">
            <w:drawing>
              <wp:anchor distT="0" distB="0" distL="114300" distR="114300" simplePos="0" relativeHeight="251674624" behindDoc="0" locked="0" layoutInCell="1" allowOverlap="1" wp14:anchorId="370DDBC3" wp14:editId="29B49C96">
                <wp:simplePos x="0" y="0"/>
                <wp:positionH relativeFrom="column">
                  <wp:posOffset>1437005</wp:posOffset>
                </wp:positionH>
                <wp:positionV relativeFrom="paragraph">
                  <wp:posOffset>5387975</wp:posOffset>
                </wp:positionV>
                <wp:extent cx="1345565" cy="336550"/>
                <wp:effectExtent l="0" t="0" r="26035" b="15240"/>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336550"/>
                        </a:xfrm>
                        <a:prstGeom prst="rect">
                          <a:avLst/>
                        </a:prstGeom>
                        <a:solidFill>
                          <a:srgbClr val="FFFFFF"/>
                        </a:solidFill>
                        <a:ln w="9525">
                          <a:solidFill>
                            <a:srgbClr val="000000"/>
                          </a:solidFill>
                          <a:miter lim="800000"/>
                          <a:headEnd/>
                          <a:tailEnd/>
                        </a:ln>
                      </wps:spPr>
                      <wps:txbx>
                        <w:txbxContent>
                          <w:p w:rsidR="000C443E" w:rsidRPr="00FA0BFA" w:rsidRDefault="000C443E" w:rsidP="00EE7F98">
                            <w:pPr>
                              <w:rPr>
                                <w:sz w:val="16"/>
                                <w:szCs w:val="16"/>
                              </w:rPr>
                            </w:pPr>
                            <w:r>
                              <w:rPr>
                                <w:rFonts w:hint="eastAsia"/>
                                <w:sz w:val="16"/>
                                <w:szCs w:val="16"/>
                              </w:rPr>
                              <w:t>次代を担う青少年</w:t>
                            </w:r>
                            <w:r w:rsidRPr="00FA0BFA">
                              <w:rPr>
                                <w:rFonts w:hint="eastAsia"/>
                                <w:sz w:val="16"/>
                                <w:szCs w:val="16"/>
                              </w:rPr>
                              <w:t>の育成</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53" o:spid="_x0000_s1030" type="#_x0000_t202" style="position:absolute;left:0;text-align:left;margin-left:113.15pt;margin-top:424.25pt;width:105.95pt;height:26.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">
                <v:textbox style="mso-fit-shape-to-text:t">
                  <w:txbxContent>
                    <w:p w:rsidR="00EE3ADB" w:rsidRPr="00FA0BFA" w:rsidRDefault="00EE3ADB" w:rsidP="00EE7F98">
                      <w:pPr>
                        <w:rPr>
                          <w:sz w:val="16"/>
                          <w:szCs w:val="16"/>
                        </w:rPr>
                      </w:pPr>
                      <w:r>
                        <w:rPr>
                          <w:rFonts w:hint="eastAsia"/>
                          <w:sz w:val="16"/>
                          <w:szCs w:val="16"/>
                        </w:rPr>
                        <w:t>次代を担う青少年</w:t>
                      </w:r>
                      <w:r w:rsidRPr="00FA0BFA">
                        <w:rPr>
                          <w:rFonts w:hint="eastAsia"/>
                          <w:sz w:val="16"/>
                          <w:szCs w:val="16"/>
                        </w:rPr>
                        <w:t>の育成</w:t>
                      </w:r>
                    </w:p>
                  </w:txbxContent>
                </v:textbox>
              </v:shape>
            </w:pict>
          </mc:Fallback>
        </mc:AlternateContent>
      </w:r>
      <w:r w:rsidR="00F20AD4">
        <w:rPr>
          <w:rFonts w:hAnsi="ＭＳ 明朝"/>
          <w:noProof/>
          <w:sz w:val="24"/>
          <w:szCs w:val="24"/>
        </w:rPr>
        <mc:AlternateContent>
          <mc:Choice Requires="wps">
            <w:drawing>
              <wp:anchor distT="0" distB="0" distL="114300" distR="114300" simplePos="0" relativeHeight="251682816" behindDoc="0" locked="0" layoutInCell="1" allowOverlap="1" wp14:anchorId="10E801AF" wp14:editId="2F954C39">
                <wp:simplePos x="0" y="0"/>
                <wp:positionH relativeFrom="column">
                  <wp:posOffset>1445260</wp:posOffset>
                </wp:positionH>
                <wp:positionV relativeFrom="paragraph">
                  <wp:posOffset>6092190</wp:posOffset>
                </wp:positionV>
                <wp:extent cx="1290955" cy="572135"/>
                <wp:effectExtent l="0" t="0" r="23495" b="18415"/>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955" cy="572135"/>
                        </a:xfrm>
                        <a:prstGeom prst="rect">
                          <a:avLst/>
                        </a:prstGeom>
                        <a:solidFill>
                          <a:srgbClr val="FFFFFF"/>
                        </a:solidFill>
                        <a:ln w="9525">
                          <a:solidFill>
                            <a:srgbClr val="000000"/>
                          </a:solidFill>
                          <a:miter lim="800000"/>
                          <a:headEnd/>
                          <a:tailEnd/>
                        </a:ln>
                      </wps:spPr>
                      <wps:txbx>
                        <w:txbxContent>
                          <w:p w:rsidR="000C443E" w:rsidRPr="00FA0BFA" w:rsidRDefault="000C443E" w:rsidP="00EE7F98">
                            <w:pPr>
                              <w:rPr>
                                <w:sz w:val="16"/>
                                <w:szCs w:val="16"/>
                              </w:rPr>
                            </w:pPr>
                            <w:r>
                              <w:rPr>
                                <w:rFonts w:hint="eastAsia"/>
                                <w:sz w:val="16"/>
                                <w:szCs w:val="16"/>
                              </w:rPr>
                              <w:t>生涯学習の機会や場の提供とその成果の活用促進</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54" o:spid="_x0000_s1030" type="#_x0000_t202" style="position:absolute;left:0;text-align:left;margin-left:113.8pt;margin-top:479.7pt;width:101.65pt;height:45.0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">
                <v:textbox style="mso-fit-shape-to-text:t">
                  <w:txbxContent>
                    <w:p w:rsidR="00141E52" w:rsidRPr="00FA0BFA" w:rsidRDefault="00141E52" w:rsidP="00EE7F98">
                      <w:pPr>
                        <w:rPr>
                          <w:sz w:val="16"/>
                          <w:szCs w:val="16"/>
                        </w:rPr>
                      </w:pPr>
                      <w:r>
                        <w:rPr>
                          <w:rFonts w:hint="eastAsia"/>
                          <w:sz w:val="16"/>
                          <w:szCs w:val="16"/>
                        </w:rPr>
                        <w:t>生涯学習の機会や場の提供とその成果の活用促進</w:t>
                      </w:r>
                    </w:p>
                  </w:txbxContent>
                </v:textbox>
              </v:shape>
            </w:pict>
          </mc:Fallback>
        </mc:AlternateContent>
      </w:r>
      <w:r w:rsidR="00F20AD4">
        <w:rPr>
          <w:rFonts w:hAnsi="ＭＳ 明朝"/>
          <w:noProof/>
          <w:sz w:val="24"/>
          <w:szCs w:val="24"/>
        </w:rPr>
        <mc:AlternateContent>
          <mc:Choice Requires="wps">
            <w:drawing>
              <wp:anchor distT="0" distB="0" distL="114300" distR="114300" simplePos="0" relativeHeight="251683840" behindDoc="0" locked="0" layoutInCell="1" allowOverlap="1" wp14:anchorId="0D9A02A6" wp14:editId="686448E8">
                <wp:simplePos x="0" y="0"/>
                <wp:positionH relativeFrom="column">
                  <wp:posOffset>1433195</wp:posOffset>
                </wp:positionH>
                <wp:positionV relativeFrom="paragraph">
                  <wp:posOffset>7037070</wp:posOffset>
                </wp:positionV>
                <wp:extent cx="1290955" cy="572135"/>
                <wp:effectExtent l="0" t="0" r="23495" b="17145"/>
                <wp:wrapNone/>
                <wp:docPr id="55" name="テキスト ボックス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955" cy="572135"/>
                        </a:xfrm>
                        <a:prstGeom prst="rect">
                          <a:avLst/>
                        </a:prstGeom>
                        <a:solidFill>
                          <a:srgbClr val="FFFFFF"/>
                        </a:solidFill>
                        <a:ln w="9525">
                          <a:solidFill>
                            <a:srgbClr val="000000"/>
                          </a:solidFill>
                          <a:miter lim="800000"/>
                          <a:headEnd/>
                          <a:tailEnd/>
                        </a:ln>
                      </wps:spPr>
                      <wps:txbx>
                        <w:txbxContent>
                          <w:p w:rsidR="000C443E" w:rsidRPr="00FA0BFA" w:rsidRDefault="000C443E" w:rsidP="00EE7F98">
                            <w:pPr>
                              <w:rPr>
                                <w:sz w:val="16"/>
                                <w:szCs w:val="16"/>
                              </w:rPr>
                            </w:pPr>
                            <w:r>
                              <w:rPr>
                                <w:rFonts w:hint="eastAsia"/>
                                <w:sz w:val="16"/>
                                <w:szCs w:val="16"/>
                              </w:rPr>
                              <w:t>生涯学習関連施設の機能の充実</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55" o:spid="_x0000_s1031" type="#_x0000_t202" style="position:absolute;left:0;text-align:left;margin-left:112.85pt;margin-top:554.1pt;width:101.65pt;height:45.0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">
                <v:textbox style="mso-fit-shape-to-text:t">
                  <w:txbxContent>
                    <w:p w:rsidR="00141E52" w:rsidRPr="00FA0BFA" w:rsidRDefault="00141E52" w:rsidP="00EE7F98">
                      <w:pPr>
                        <w:rPr>
                          <w:sz w:val="16"/>
                          <w:szCs w:val="16"/>
                        </w:rPr>
                      </w:pPr>
                      <w:r>
                        <w:rPr>
                          <w:rFonts w:hint="eastAsia"/>
                          <w:sz w:val="16"/>
                          <w:szCs w:val="16"/>
                        </w:rPr>
                        <w:t>生涯学習関連施設の機能の充実</w:t>
                      </w:r>
                    </w:p>
                  </w:txbxContent>
                </v:textbox>
              </v:shape>
            </w:pict>
          </mc:Fallback>
        </mc:AlternateContent>
      </w:r>
      <w:r w:rsidR="00F20AD4">
        <w:rPr>
          <w:rFonts w:hAnsi="ＭＳ 明朝"/>
          <w:noProof/>
          <w:sz w:val="24"/>
          <w:szCs w:val="24"/>
        </w:rPr>
        <mc:AlternateContent>
          <mc:Choice Requires="wps">
            <w:drawing>
              <wp:anchor distT="0" distB="0" distL="114300" distR="114300" simplePos="0" relativeHeight="251691008" behindDoc="0" locked="0" layoutInCell="1" allowOverlap="1" wp14:anchorId="6A4DEBBB" wp14:editId="4A596403">
                <wp:simplePos x="0" y="0"/>
                <wp:positionH relativeFrom="margin">
                  <wp:posOffset>1297305</wp:posOffset>
                </wp:positionH>
                <wp:positionV relativeFrom="margin">
                  <wp:posOffset>5466080</wp:posOffset>
                </wp:positionV>
                <wp:extent cx="0" cy="1139825"/>
                <wp:effectExtent l="19050" t="0" r="19050" b="3175"/>
                <wp:wrapSquare wrapText="bothSides"/>
                <wp:docPr id="63" name="直線コネクタ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39825"/>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7961" dir="2700000" algn="ctr" rotWithShape="0">
                                  <a:srgbClr val="808080">
                                    <a:gamma/>
                                    <a:shade val="60000"/>
                                    <a:invGamma/>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コネクタ 63" o:spid="_x0000_s1026" style="position:absolute;left:0;text-align:left;flip:x;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02.15pt,430.4pt" to="102.15pt,5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" strokecolor="gray" strokeweight="3pt">
                <v:shadow color="#4d4d4d" offset="1pt,1pt"/>
                <w10:wrap type="square" anchorx="margin" anchory="margin"/>
              </v:line>
            </w:pict>
          </mc:Fallback>
        </mc:AlternateContent>
      </w:r>
      <w:r w:rsidR="00F20AD4">
        <w:rPr>
          <w:rFonts w:hAnsi="ＭＳ 明朝"/>
          <w:noProof/>
          <w:sz w:val="24"/>
          <w:szCs w:val="24"/>
        </w:rPr>
        <mc:AlternateContent>
          <mc:Choice Requires="wps">
            <w:drawing>
              <wp:anchor distT="0" distB="0" distL="114300" distR="114300" simplePos="0" relativeHeight="251693056" behindDoc="0" locked="0" layoutInCell="1" allowOverlap="1" wp14:anchorId="625EA353" wp14:editId="63AC97FE">
                <wp:simplePos x="0" y="0"/>
                <wp:positionH relativeFrom="margin">
                  <wp:posOffset>1288415</wp:posOffset>
                </wp:positionH>
                <wp:positionV relativeFrom="margin">
                  <wp:posOffset>6593840</wp:posOffset>
                </wp:positionV>
                <wp:extent cx="159385" cy="13335"/>
                <wp:effectExtent l="19050" t="19050" r="12065" b="24765"/>
                <wp:wrapSquare wrapText="bothSides"/>
                <wp:docPr id="64" name="直線コネクタ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13335"/>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7961" dir="2700000" algn="ctr" rotWithShape="0">
                                  <a:srgbClr val="808080">
                                    <a:gamma/>
                                    <a:shade val="60000"/>
                                    <a:invGamma/>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コネクタ 64"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01.45pt,519.2pt" to="114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" strokecolor="gray" strokeweight="3pt">
                <v:shadow color="#4d4d4d" offset="1pt,1pt"/>
                <w10:wrap type="square" anchorx="margin" anchory="margin"/>
              </v:line>
            </w:pict>
          </mc:Fallback>
        </mc:AlternateContent>
      </w:r>
      <w:r w:rsidR="00F20AD4">
        <w:rPr>
          <w:rFonts w:hAnsi="ＭＳ 明朝"/>
          <w:noProof/>
          <w:sz w:val="24"/>
          <w:szCs w:val="24"/>
        </w:rPr>
        <mc:AlternateContent>
          <mc:Choice Requires="wps">
            <w:drawing>
              <wp:anchor distT="0" distB="0" distL="114300" distR="114300" simplePos="0" relativeHeight="251692032" behindDoc="0" locked="0" layoutInCell="1" allowOverlap="1" wp14:anchorId="6F4FDA3D" wp14:editId="657456BC">
                <wp:simplePos x="0" y="0"/>
                <wp:positionH relativeFrom="margin">
                  <wp:posOffset>1149985</wp:posOffset>
                </wp:positionH>
                <wp:positionV relativeFrom="margin">
                  <wp:posOffset>5476240</wp:posOffset>
                </wp:positionV>
                <wp:extent cx="307975" cy="0"/>
                <wp:effectExtent l="0" t="19050" r="15875" b="19050"/>
                <wp:wrapSquare wrapText="bothSides"/>
                <wp:docPr id="65" name="直線コネクタ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975"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7961" dir="2700000" algn="ctr" rotWithShape="0">
                                  <a:srgbClr val="808080">
                                    <a:gamma/>
                                    <a:shade val="60000"/>
                                    <a:invGamma/>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コネクタ 65"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90.55pt,431.2pt" to="114.8pt,4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" strokecolor="gray" strokeweight="3pt">
                <v:shadow color="#4d4d4d" offset="1pt,1pt"/>
                <w10:wrap type="square" anchorx="margin" anchory="margin"/>
              </v:line>
            </w:pict>
          </mc:Fallback>
        </mc:AlternateContent>
      </w:r>
      <w:r w:rsidR="00F20AD4">
        <w:rPr>
          <w:rFonts w:hAnsi="ＭＳ 明朝"/>
          <w:noProof/>
          <w:sz w:val="24"/>
          <w:szCs w:val="24"/>
        </w:rPr>
        <mc:AlternateContent>
          <mc:Choice Requires="wps">
            <w:drawing>
              <wp:anchor distT="0" distB="0" distL="114300" distR="114300" simplePos="0" relativeHeight="251680768" behindDoc="0" locked="0" layoutInCell="1" allowOverlap="1" wp14:anchorId="3B305ED0" wp14:editId="49B21659">
                <wp:simplePos x="0" y="0"/>
                <wp:positionH relativeFrom="column">
                  <wp:posOffset>-19138</wp:posOffset>
                </wp:positionH>
                <wp:positionV relativeFrom="paragraph">
                  <wp:posOffset>6105998</wp:posOffset>
                </wp:positionV>
                <wp:extent cx="1169035" cy="372110"/>
                <wp:effectExtent l="19050" t="19050" r="12065" b="27940"/>
                <wp:wrapNone/>
                <wp:docPr id="60"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372110"/>
                        </a:xfrm>
                        <a:prstGeom prst="rect">
                          <a:avLst/>
                        </a:prstGeom>
                        <a:solidFill>
                          <a:srgbClr val="FFFFFF"/>
                        </a:solidFill>
                        <a:ln w="38100" cmpd="dbl">
                          <a:solidFill>
                            <a:srgbClr val="000000"/>
                          </a:solidFill>
                          <a:miter lim="800000"/>
                          <a:headEnd/>
                          <a:tailEnd/>
                        </a:ln>
                      </wps:spPr>
                      <wps:txbx>
                        <w:txbxContent>
                          <w:p w:rsidR="000C443E" w:rsidRPr="00FA0BFA" w:rsidRDefault="000C443E" w:rsidP="00EE7F98">
                            <w:pPr>
                              <w:jc w:val="center"/>
                              <w:rPr>
                                <w:sz w:val="16"/>
                                <w:szCs w:val="16"/>
                              </w:rPr>
                            </w:pPr>
                            <w:r>
                              <w:rPr>
                                <w:rFonts w:hint="eastAsia"/>
                                <w:sz w:val="16"/>
                                <w:szCs w:val="16"/>
                              </w:rPr>
                              <w:t>生涯学習の推進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60" o:spid="_x0000_s1033" type="#_x0000_t202" style="position:absolute;left:0;text-align:left;margin-left:-1.5pt;margin-top:480.8pt;width:92.05pt;height:29.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" strokeweight="3pt">
                <v:stroke linestyle="thinThin"/>
                <v:textbox>
                  <w:txbxContent>
                    <w:p w:rsidR="00141E52" w:rsidRPr="00FA0BFA" w:rsidRDefault="00141E52" w:rsidP="00EE7F98">
                      <w:pPr>
                        <w:jc w:val="center"/>
                        <w:rPr>
                          <w:sz w:val="16"/>
                          <w:szCs w:val="16"/>
                        </w:rPr>
                      </w:pPr>
                      <w:r>
                        <w:rPr>
                          <w:rFonts w:hint="eastAsia"/>
                          <w:sz w:val="16"/>
                          <w:szCs w:val="16"/>
                        </w:rPr>
                        <w:t>生涯学習の推進</w:t>
                      </w:r>
                    </w:p>
                  </w:txbxContent>
                </v:textbox>
              </v:shape>
            </w:pict>
          </mc:Fallback>
        </mc:AlternateContent>
      </w:r>
      <w:r w:rsidR="00F20AD4">
        <w:rPr>
          <w:rFonts w:hAnsi="ＭＳ 明朝"/>
          <w:noProof/>
          <w:sz w:val="24"/>
          <w:szCs w:val="24"/>
        </w:rPr>
        <mc:AlternateContent>
          <mc:Choice Requires="wps">
            <w:drawing>
              <wp:anchor distT="0" distB="0" distL="114300" distR="114300" simplePos="0" relativeHeight="251669504" behindDoc="0" locked="0" layoutInCell="1" allowOverlap="1" wp14:anchorId="5010246E" wp14:editId="16527079">
                <wp:simplePos x="0" y="0"/>
                <wp:positionH relativeFrom="column">
                  <wp:posOffset>-104450</wp:posOffset>
                </wp:positionH>
                <wp:positionV relativeFrom="paragraph">
                  <wp:posOffset>4239865</wp:posOffset>
                </wp:positionV>
                <wp:extent cx="1224472" cy="372110"/>
                <wp:effectExtent l="19050" t="19050" r="13970" b="27940"/>
                <wp:wrapNone/>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472" cy="372110"/>
                        </a:xfrm>
                        <a:prstGeom prst="rect">
                          <a:avLst/>
                        </a:prstGeom>
                        <a:solidFill>
                          <a:srgbClr val="FFFFFF"/>
                        </a:solidFill>
                        <a:ln w="38100" cmpd="dbl">
                          <a:solidFill>
                            <a:srgbClr val="000000"/>
                          </a:solidFill>
                          <a:miter lim="800000"/>
                          <a:headEnd/>
                          <a:tailEnd/>
                        </a:ln>
                      </wps:spPr>
                      <wps:txbx>
                        <w:txbxContent>
                          <w:p w:rsidR="000C443E" w:rsidRPr="00F20AD4" w:rsidRDefault="000C443E" w:rsidP="00EE7F98">
                            <w:pPr>
                              <w:jc w:val="center"/>
                              <w:rPr>
                                <w:w w:val="90"/>
                                <w:sz w:val="16"/>
                                <w:szCs w:val="16"/>
                              </w:rPr>
                            </w:pPr>
                            <w:r w:rsidRPr="00F20AD4">
                              <w:rPr>
                                <w:rFonts w:hint="eastAsia"/>
                                <w:w w:val="90"/>
                                <w:sz w:val="16"/>
                                <w:szCs w:val="16"/>
                              </w:rPr>
                              <w:t>活力ある青少年の育成</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58" o:spid="_x0000_s1034" type="#_x0000_t202" style="position:absolute;left:0;text-align:left;margin-left:-8.2pt;margin-top:333.85pt;width:96.4pt;height:2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" strokeweight="3pt">
                <v:stroke linestyle="thinThin"/>
                <v:textbox>
                  <w:txbxContent>
                    <w:p w:rsidR="00141E52" w:rsidRPr="00F20AD4" w:rsidRDefault="00141E52" w:rsidP="00EE7F98">
                      <w:pPr>
                        <w:jc w:val="center"/>
                        <w:rPr>
                          <w:w w:val="90"/>
                          <w:sz w:val="16"/>
                          <w:szCs w:val="16"/>
                        </w:rPr>
                      </w:pPr>
                      <w:r w:rsidRPr="00F20AD4">
                        <w:rPr>
                          <w:rFonts w:hint="eastAsia"/>
                          <w:w w:val="90"/>
                          <w:sz w:val="16"/>
                          <w:szCs w:val="16"/>
                        </w:rPr>
                        <w:t>活力ある青少年の育成</w:t>
                      </w:r>
                    </w:p>
                  </w:txbxContent>
                </v:textbox>
              </v:shape>
            </w:pict>
          </mc:Fallback>
        </mc:AlternateContent>
      </w:r>
      <w:r w:rsidR="00F20AD4">
        <w:rPr>
          <w:rFonts w:hAnsi="ＭＳ 明朝"/>
          <w:noProof/>
          <w:sz w:val="24"/>
          <w:szCs w:val="24"/>
        </w:rPr>
        <mc:AlternateContent>
          <mc:Choice Requires="wps">
            <w:drawing>
              <wp:anchor distT="0" distB="0" distL="114300" distR="114300" simplePos="0" relativeHeight="251694080" behindDoc="0" locked="0" layoutInCell="1" allowOverlap="1" wp14:anchorId="73B183A2" wp14:editId="7C13C819">
                <wp:simplePos x="0" y="0"/>
                <wp:positionH relativeFrom="margin">
                  <wp:posOffset>1188085</wp:posOffset>
                </wp:positionH>
                <wp:positionV relativeFrom="margin">
                  <wp:posOffset>7388860</wp:posOffset>
                </wp:positionV>
                <wp:extent cx="249555" cy="1270"/>
                <wp:effectExtent l="19050" t="19050" r="17145" b="36830"/>
                <wp:wrapSquare wrapText="bothSides"/>
                <wp:docPr id="66" name="直線コネクタ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9555" cy="127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7961" dir="2700000" algn="ctr" rotWithShape="0">
                                  <a:srgbClr val="808080">
                                    <a:gamma/>
                                    <a:shade val="60000"/>
                                    <a:invGamma/>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コネクタ 66" o:spid="_x0000_s1026" style="position:absolute;left:0;text-align:left;flip:y;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93.55pt,581.8pt" to="113.2pt,5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" strokecolor="gray" strokeweight="3pt">
                <v:shadow color="#4d4d4d" offset="1pt,1pt"/>
                <w10:wrap type="square" anchorx="margin" anchory="margin"/>
              </v:line>
            </w:pict>
          </mc:Fallback>
        </mc:AlternateContent>
      </w:r>
      <w:r w:rsidR="00F20AD4">
        <w:rPr>
          <w:rFonts w:hAnsi="ＭＳ 明朝"/>
          <w:noProof/>
          <w:sz w:val="24"/>
          <w:szCs w:val="24"/>
        </w:rPr>
        <mc:AlternateContent>
          <mc:Choice Requires="wps">
            <w:drawing>
              <wp:anchor distT="0" distB="0" distL="114300" distR="114300" simplePos="0" relativeHeight="251695104" behindDoc="0" locked="0" layoutInCell="1" allowOverlap="1" wp14:anchorId="1DF056A7" wp14:editId="283909FA">
                <wp:simplePos x="0" y="0"/>
                <wp:positionH relativeFrom="margin">
                  <wp:posOffset>1304290</wp:posOffset>
                </wp:positionH>
                <wp:positionV relativeFrom="margin">
                  <wp:posOffset>7407910</wp:posOffset>
                </wp:positionV>
                <wp:extent cx="2540" cy="967740"/>
                <wp:effectExtent l="19050" t="19050" r="35560" b="3810"/>
                <wp:wrapSquare wrapText="bothSides"/>
                <wp:docPr id="67" name="直線コネクタ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96774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7961" dir="2700000" algn="ctr" rotWithShape="0">
                                  <a:srgbClr val="808080">
                                    <a:gamma/>
                                    <a:shade val="60000"/>
                                    <a:invGamma/>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コネクタ 67" o:spid="_x0000_s1026" style="position:absolute;left:0;text-align:left;flip:x;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02.7pt,583.3pt" to="102.9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" strokecolor="gray" strokeweight="3pt">
                <v:shadow color="#4d4d4d" offset="1pt,1pt"/>
                <w10:wrap type="square" anchorx="margin" anchory="margin"/>
              </v:line>
            </w:pict>
          </mc:Fallback>
        </mc:AlternateContent>
      </w:r>
      <w:r w:rsidR="00F20AD4">
        <w:rPr>
          <w:rFonts w:hAnsi="ＭＳ 明朝"/>
          <w:noProof/>
          <w:sz w:val="24"/>
          <w:szCs w:val="24"/>
        </w:rPr>
        <mc:AlternateContent>
          <mc:Choice Requires="wps">
            <w:drawing>
              <wp:anchor distT="0" distB="0" distL="114300" distR="114300" simplePos="0" relativeHeight="251696128" behindDoc="0" locked="0" layoutInCell="1" allowOverlap="1" wp14:anchorId="2F409656" wp14:editId="5BD424E7">
                <wp:simplePos x="0" y="0"/>
                <wp:positionH relativeFrom="margin">
                  <wp:posOffset>1290955</wp:posOffset>
                </wp:positionH>
                <wp:positionV relativeFrom="margin">
                  <wp:posOffset>8352790</wp:posOffset>
                </wp:positionV>
                <wp:extent cx="149225" cy="1270"/>
                <wp:effectExtent l="19050" t="19050" r="3175" b="36830"/>
                <wp:wrapSquare wrapText="bothSides"/>
                <wp:docPr id="68" name="直線コネクタ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9225" cy="127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7961" dir="2700000" algn="ctr" rotWithShape="0">
                                  <a:srgbClr val="808080">
                                    <a:gamma/>
                                    <a:shade val="60000"/>
                                    <a:invGamma/>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コネクタ 68" o:spid="_x0000_s1026" style="position:absolute;left:0;text-align:left;flip:y;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01.65pt,657.7pt" to="113.4pt,6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" strokecolor="gray" strokeweight="3pt">
                <v:shadow color="#4d4d4d" offset="1pt,1pt"/>
                <w10:wrap type="square" anchorx="margin" anchory="margin"/>
              </v:line>
            </w:pict>
          </mc:Fallback>
        </mc:AlternateContent>
      </w:r>
      <w:r w:rsidR="00EE7F98">
        <w:rPr>
          <w:rFonts w:hAnsi="ＭＳ 明朝" w:hint="eastAsia"/>
          <w:noProof/>
          <w:szCs w:val="21"/>
        </w:rPr>
        <mc:AlternateContent>
          <mc:Choice Requires="wps">
            <w:drawing>
              <wp:anchor distT="0" distB="0" distL="114300" distR="114300" simplePos="0" relativeHeight="251666432" behindDoc="0" locked="0" layoutInCell="1" allowOverlap="1" wp14:anchorId="74988C94" wp14:editId="1B5601BA">
                <wp:simplePos x="0" y="0"/>
                <wp:positionH relativeFrom="column">
                  <wp:posOffset>-635</wp:posOffset>
                </wp:positionH>
                <wp:positionV relativeFrom="paragraph">
                  <wp:posOffset>424815</wp:posOffset>
                </wp:positionV>
                <wp:extent cx="1087120" cy="365125"/>
                <wp:effectExtent l="19050" t="19050" r="17780" b="24130"/>
                <wp:wrapNone/>
                <wp:docPr id="56"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120" cy="365125"/>
                        </a:xfrm>
                        <a:prstGeom prst="rect">
                          <a:avLst/>
                        </a:prstGeom>
                        <a:solidFill>
                          <a:srgbClr val="FFFFFF"/>
                        </a:solidFill>
                        <a:ln w="38100" cmpd="dbl">
                          <a:solidFill>
                            <a:srgbClr val="000000"/>
                          </a:solidFill>
                          <a:miter lim="800000"/>
                          <a:headEnd/>
                          <a:tailEnd/>
                        </a:ln>
                      </wps:spPr>
                      <wps:txbx>
                        <w:txbxContent>
                          <w:p w:rsidR="000C443E" w:rsidRPr="00FA0BFA" w:rsidRDefault="000C443E" w:rsidP="00EE7F98">
                            <w:pPr>
                              <w:jc w:val="center"/>
                              <w:rPr>
                                <w:sz w:val="16"/>
                                <w:szCs w:val="16"/>
                              </w:rPr>
                            </w:pPr>
                            <w:r w:rsidRPr="00FA0BFA">
                              <w:rPr>
                                <w:rFonts w:hint="eastAsia"/>
                                <w:sz w:val="16"/>
                                <w:szCs w:val="16"/>
                              </w:rPr>
                              <w:t>学校教育の充実</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56" o:spid="_x0000_s1035" type="#_x0000_t202" style="position:absolute;left:0;text-align:left;margin-left:-.05pt;margin-top:33.45pt;width:85.6pt;height:28.7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" strokeweight="3pt">
                <v:stroke linestyle="thinThin"/>
                <v:textbox style="mso-fit-shape-to-text:t">
                  <w:txbxContent>
                    <w:p w:rsidR="00141E52" w:rsidRPr="00FA0BFA" w:rsidRDefault="00141E52" w:rsidP="00EE7F98">
                      <w:pPr>
                        <w:jc w:val="center"/>
                        <w:rPr>
                          <w:sz w:val="16"/>
                          <w:szCs w:val="16"/>
                        </w:rPr>
                      </w:pPr>
                      <w:r w:rsidRPr="00FA0BFA">
                        <w:rPr>
                          <w:rFonts w:hint="eastAsia"/>
                          <w:sz w:val="16"/>
                          <w:szCs w:val="16"/>
                        </w:rPr>
                        <w:t>学校教育の充実</w:t>
                      </w:r>
                    </w:p>
                  </w:txbxContent>
                </v:textbox>
              </v:shape>
            </w:pict>
          </mc:Fallback>
        </mc:AlternateContent>
      </w:r>
      <w:r w:rsidR="00EE7F98">
        <w:rPr>
          <w:rFonts w:hAnsi="ＭＳ 明朝"/>
          <w:noProof/>
          <w:sz w:val="24"/>
          <w:szCs w:val="24"/>
        </w:rPr>
        <mc:AlternateContent>
          <mc:Choice Requires="wps">
            <w:drawing>
              <wp:anchor distT="0" distB="0" distL="114300" distR="114300" simplePos="0" relativeHeight="251688960" behindDoc="0" locked="0" layoutInCell="1" allowOverlap="1" wp14:anchorId="4D8D0F11" wp14:editId="3787D87E">
                <wp:simplePos x="0" y="0"/>
                <wp:positionH relativeFrom="margin">
                  <wp:posOffset>1252220</wp:posOffset>
                </wp:positionH>
                <wp:positionV relativeFrom="margin">
                  <wp:posOffset>3757295</wp:posOffset>
                </wp:positionV>
                <wp:extent cx="203835" cy="0"/>
                <wp:effectExtent l="0" t="19050" r="5715" b="19050"/>
                <wp:wrapSquare wrapText="bothSides"/>
                <wp:docPr id="57"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7961" dir="2700000" algn="ctr" rotWithShape="0">
                                  <a:srgbClr val="808080">
                                    <a:gamma/>
                                    <a:shade val="60000"/>
                                    <a:invGamma/>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コネクタ 57"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98.6pt,295.85pt" to="114.65pt,2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" strokecolor="gray" strokeweight="3pt">
                <v:shadow color="#4d4d4d" offset="1pt,1pt"/>
                <w10:wrap type="square" anchorx="margin" anchory="margin"/>
              </v:line>
            </w:pict>
          </mc:Fallback>
        </mc:AlternateContent>
      </w:r>
      <w:r w:rsidR="00EE7F98">
        <w:rPr>
          <w:rFonts w:hAnsi="ＭＳ 明朝"/>
          <w:noProof/>
          <w:sz w:val="24"/>
          <w:szCs w:val="24"/>
        </w:rPr>
        <mc:AlternateContent>
          <mc:Choice Requires="wps">
            <w:drawing>
              <wp:anchor distT="0" distB="0" distL="114300" distR="114300" simplePos="0" relativeHeight="251685888" behindDoc="0" locked="0" layoutInCell="1" allowOverlap="1" wp14:anchorId="71892107" wp14:editId="34C4FFC8">
                <wp:simplePos x="0" y="0"/>
                <wp:positionH relativeFrom="margin">
                  <wp:posOffset>1123315</wp:posOffset>
                </wp:positionH>
                <wp:positionV relativeFrom="margin">
                  <wp:posOffset>1636395</wp:posOffset>
                </wp:positionV>
                <wp:extent cx="339725" cy="0"/>
                <wp:effectExtent l="0" t="19050" r="3175" b="19050"/>
                <wp:wrapSquare wrapText="bothSides"/>
                <wp:docPr id="61" name="直線コネクタ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7961" dir="2700000" algn="ctr" rotWithShape="0">
                                  <a:srgbClr val="808080">
                                    <a:gamma/>
                                    <a:shade val="60000"/>
                                    <a:invGamma/>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コネクタ 61"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88.45pt,128.85pt" to="115.2pt,1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" strokecolor="gray" strokeweight="3pt">
                <v:shadow color="#4d4d4d" offset="1pt,1pt"/>
                <w10:wrap type="square" anchorx="margin" anchory="margin"/>
              </v:line>
            </w:pict>
          </mc:Fallback>
        </mc:AlternateContent>
      </w:r>
      <w:r w:rsidR="00EE7F98">
        <w:rPr>
          <w:rFonts w:hAnsi="ＭＳ 明朝"/>
          <w:noProof/>
          <w:sz w:val="24"/>
          <w:szCs w:val="24"/>
        </w:rPr>
        <mc:AlternateContent>
          <mc:Choice Requires="wps">
            <w:drawing>
              <wp:anchor distT="0" distB="0" distL="114300" distR="114300" simplePos="0" relativeHeight="251687936" behindDoc="0" locked="0" layoutInCell="1" allowOverlap="1" wp14:anchorId="04956743" wp14:editId="72A73361">
                <wp:simplePos x="0" y="0"/>
                <wp:positionH relativeFrom="margin">
                  <wp:posOffset>1262380</wp:posOffset>
                </wp:positionH>
                <wp:positionV relativeFrom="margin">
                  <wp:posOffset>2789555</wp:posOffset>
                </wp:positionV>
                <wp:extent cx="211455" cy="0"/>
                <wp:effectExtent l="0" t="19050" r="17145" b="19050"/>
                <wp:wrapSquare wrapText="bothSides"/>
                <wp:docPr id="62" name="直線コネクタ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1455"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7961" dir="2700000" algn="ctr" rotWithShape="0">
                                  <a:srgbClr val="808080">
                                    <a:gamma/>
                                    <a:shade val="60000"/>
                                    <a:invGamma/>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コネクタ 62" o:spid="_x0000_s1026" style="position:absolute;left:0;text-align:left;flip:y;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99.4pt,219.65pt" to="116.05pt,2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" strokecolor="gray" strokeweight="3pt">
                <v:shadow color="#4d4d4d" offset="1pt,1pt"/>
                <w10:wrap type="square" anchorx="margin" anchory="margin"/>
              </v:line>
            </w:pict>
          </mc:Fallback>
        </mc:AlternateContent>
      </w:r>
      <w:r w:rsidR="00EE7F98">
        <w:rPr>
          <w:rFonts w:hAnsi="ＭＳ 明朝"/>
          <w:noProof/>
          <w:sz w:val="24"/>
          <w:szCs w:val="24"/>
        </w:rPr>
        <mc:AlternateContent>
          <mc:Choice Requires="wps">
            <w:drawing>
              <wp:anchor distT="0" distB="0" distL="114300" distR="114300" simplePos="0" relativeHeight="251689984" behindDoc="0" locked="0" layoutInCell="1" allowOverlap="1" wp14:anchorId="136AF95E" wp14:editId="09ED38A2">
                <wp:simplePos x="0" y="0"/>
                <wp:positionH relativeFrom="margin">
                  <wp:posOffset>1233805</wp:posOffset>
                </wp:positionH>
                <wp:positionV relativeFrom="margin">
                  <wp:posOffset>4582795</wp:posOffset>
                </wp:positionV>
                <wp:extent cx="217170" cy="1270"/>
                <wp:effectExtent l="19050" t="19050" r="11430" b="36830"/>
                <wp:wrapSquare wrapText="bothSides"/>
                <wp:docPr id="69" name="直線コネクタ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127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7961" dir="2700000" algn="ctr" rotWithShape="0">
                                  <a:srgbClr val="808080">
                                    <a:gamma/>
                                    <a:shade val="60000"/>
                                    <a:invGamma/>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コネクタ 69"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97.15pt,360.85pt" to="114.25pt,3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" strokecolor="gray" strokeweight="3pt">
                <v:shadow color="#4d4d4d" offset="1pt,1pt"/>
                <w10:wrap type="square" anchorx="margin" anchory="margin"/>
              </v:line>
            </w:pict>
          </mc:Fallback>
        </mc:AlternateContent>
      </w:r>
      <w:r w:rsidR="00EE7F98">
        <w:rPr>
          <w:rFonts w:hAnsi="ＭＳ 明朝"/>
          <w:noProof/>
          <w:sz w:val="24"/>
          <w:szCs w:val="24"/>
        </w:rPr>
        <mc:AlternateContent>
          <mc:Choice Requires="wps">
            <w:drawing>
              <wp:anchor distT="0" distB="0" distL="114300" distR="114300" simplePos="0" relativeHeight="251686912" behindDoc="0" locked="0" layoutInCell="1" allowOverlap="1" wp14:anchorId="6CA25C24" wp14:editId="2BB5C13F">
                <wp:simplePos x="0" y="0"/>
                <wp:positionH relativeFrom="margin">
                  <wp:posOffset>1247775</wp:posOffset>
                </wp:positionH>
                <wp:positionV relativeFrom="margin">
                  <wp:posOffset>1637030</wp:posOffset>
                </wp:positionV>
                <wp:extent cx="14605" cy="2964815"/>
                <wp:effectExtent l="19050" t="19050" r="23495" b="6985"/>
                <wp:wrapSquare wrapText="bothSides"/>
                <wp:docPr id="70" name="直線コネクタ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05" cy="2964815"/>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7961" dir="2700000" algn="ctr" rotWithShape="0">
                                  <a:srgbClr val="808080">
                                    <a:gamma/>
                                    <a:shade val="60000"/>
                                    <a:invGamma/>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コネクタ 70" o:spid="_x0000_s1026" style="position:absolute;left:0;text-align:left;flip:x;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98.25pt,128.9pt" to="99.4pt,3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" strokecolor="gray" strokeweight="3pt">
                <v:shadow color="#4d4d4d" offset="1pt,1pt"/>
                <w10:wrap type="square" anchorx="margin" anchory="margin"/>
              </v:line>
            </w:pict>
          </mc:Fallback>
        </mc:AlternateContent>
      </w:r>
      <w:r w:rsidR="00EE7F98">
        <w:rPr>
          <w:rFonts w:hAnsi="ＭＳ 明朝" w:hint="eastAsia"/>
          <w:noProof/>
          <w:szCs w:val="21"/>
        </w:rPr>
        <mc:AlternateContent>
          <mc:Choice Requires="wps">
            <w:drawing>
              <wp:anchor distT="0" distB="0" distL="114300" distR="114300" simplePos="0" relativeHeight="251667456" behindDoc="0" locked="0" layoutInCell="1" allowOverlap="1" wp14:anchorId="76C36493" wp14:editId="40F661AD">
                <wp:simplePos x="0" y="0"/>
                <wp:positionH relativeFrom="column">
                  <wp:posOffset>1479550</wp:posOffset>
                </wp:positionH>
                <wp:positionV relativeFrom="paragraph">
                  <wp:posOffset>290195</wp:posOffset>
                </wp:positionV>
                <wp:extent cx="1358900" cy="551180"/>
                <wp:effectExtent l="0" t="0" r="12700" b="20320"/>
                <wp:wrapNone/>
                <wp:docPr id="78" name="テキスト ボックス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551180"/>
                        </a:xfrm>
                        <a:prstGeom prst="rect">
                          <a:avLst/>
                        </a:prstGeom>
                        <a:solidFill>
                          <a:srgbClr val="FFFFFF"/>
                        </a:solidFill>
                        <a:ln w="9525">
                          <a:solidFill>
                            <a:srgbClr val="000000"/>
                          </a:solidFill>
                          <a:miter lim="800000"/>
                          <a:headEnd/>
                          <a:tailEnd/>
                        </a:ln>
                      </wps:spPr>
                      <wps:txbx>
                        <w:txbxContent>
                          <w:p w:rsidR="000C443E" w:rsidRPr="00FA0BFA" w:rsidRDefault="000C443E" w:rsidP="00EE7F98">
                            <w:pPr>
                              <w:rPr>
                                <w:sz w:val="16"/>
                                <w:szCs w:val="16"/>
                              </w:rPr>
                            </w:pPr>
                            <w:r w:rsidRPr="00FA0BFA">
                              <w:rPr>
                                <w:rFonts w:hint="eastAsia"/>
                                <w:sz w:val="16"/>
                                <w:szCs w:val="16"/>
                              </w:rPr>
                              <w:t>知・徳・体の調和のとれた教育の推進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78" o:spid="_x0000_s1036" type="#_x0000_t202" style="position:absolute;left:0;text-align:left;margin-left:116.5pt;margin-top:22.85pt;width:107pt;height:4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">
                <v:textbox>
                  <w:txbxContent>
                    <w:p w:rsidR="00141E52" w:rsidRPr="00FA0BFA" w:rsidRDefault="00141E52" w:rsidP="00EE7F98">
                      <w:pPr>
                        <w:rPr>
                          <w:sz w:val="16"/>
                          <w:szCs w:val="16"/>
                        </w:rPr>
                      </w:pPr>
                      <w:r w:rsidRPr="00FA0BFA">
                        <w:rPr>
                          <w:rFonts w:hint="eastAsia"/>
                          <w:sz w:val="16"/>
                          <w:szCs w:val="16"/>
                        </w:rPr>
                        <w:t>知・徳・体の調和のとれた教育の推進</w:t>
                      </w:r>
                    </w:p>
                  </w:txbxContent>
                </v:textbox>
              </v:shape>
            </w:pict>
          </mc:Fallback>
        </mc:AlternateContent>
      </w:r>
      <w:r w:rsidR="00EE7F98">
        <w:rPr>
          <w:rFonts w:hAnsi="ＭＳ 明朝"/>
          <w:noProof/>
          <w:sz w:val="24"/>
          <w:szCs w:val="24"/>
        </w:rPr>
        <mc:AlternateContent>
          <mc:Choice Requires="wps">
            <w:drawing>
              <wp:anchor distT="0" distB="0" distL="114300" distR="114300" simplePos="0" relativeHeight="251672576" behindDoc="0" locked="0" layoutInCell="1" allowOverlap="1" wp14:anchorId="470DF081" wp14:editId="7CD069B7">
                <wp:simplePos x="0" y="0"/>
                <wp:positionH relativeFrom="column">
                  <wp:posOffset>1478280</wp:posOffset>
                </wp:positionH>
                <wp:positionV relativeFrom="paragraph">
                  <wp:posOffset>3166110</wp:posOffset>
                </wp:positionV>
                <wp:extent cx="1356995" cy="554990"/>
                <wp:effectExtent l="0" t="0" r="14605" b="16510"/>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554990"/>
                        </a:xfrm>
                        <a:prstGeom prst="rect">
                          <a:avLst/>
                        </a:prstGeom>
                        <a:solidFill>
                          <a:srgbClr val="FFFFFF"/>
                        </a:solidFill>
                        <a:ln w="9525">
                          <a:solidFill>
                            <a:srgbClr val="000000"/>
                          </a:solidFill>
                          <a:miter lim="800000"/>
                          <a:headEnd/>
                          <a:tailEnd/>
                        </a:ln>
                      </wps:spPr>
                      <wps:txbx>
                        <w:txbxContent>
                          <w:p w:rsidR="000C443E" w:rsidRPr="00FA0BFA" w:rsidRDefault="000C443E" w:rsidP="00EE7F98">
                            <w:pPr>
                              <w:rPr>
                                <w:sz w:val="16"/>
                                <w:szCs w:val="16"/>
                              </w:rPr>
                            </w:pPr>
                            <w:r w:rsidRPr="00FA0BFA">
                              <w:rPr>
                                <w:rFonts w:hint="eastAsia"/>
                                <w:sz w:val="16"/>
                                <w:szCs w:val="16"/>
                              </w:rPr>
                              <w:t>高等教育機能の充実と「産学公民」連携の推進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59" o:spid="_x0000_s1037" type="#_x0000_t202" style="position:absolute;left:0;text-align:left;margin-left:116.4pt;margin-top:249.3pt;width:106.85pt;height:43.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">
                <v:textbox>
                  <w:txbxContent>
                    <w:p w:rsidR="00141E52" w:rsidRPr="00FA0BFA" w:rsidRDefault="00141E52" w:rsidP="00EE7F98">
                      <w:pPr>
                        <w:rPr>
                          <w:sz w:val="16"/>
                          <w:szCs w:val="16"/>
                        </w:rPr>
                      </w:pPr>
                      <w:r w:rsidRPr="00FA0BFA">
                        <w:rPr>
                          <w:rFonts w:hint="eastAsia"/>
                          <w:sz w:val="16"/>
                          <w:szCs w:val="16"/>
                        </w:rPr>
                        <w:t>高等教育機能の充実と「産学公民」連携の推進</w:t>
                      </w:r>
                    </w:p>
                  </w:txbxContent>
                </v:textbox>
              </v:shape>
            </w:pict>
          </mc:Fallback>
        </mc:AlternateContent>
      </w:r>
      <w:r w:rsidR="00EE7F98">
        <w:rPr>
          <w:rFonts w:hAnsi="ＭＳ 明朝"/>
          <w:noProof/>
          <w:sz w:val="24"/>
          <w:szCs w:val="24"/>
        </w:rPr>
        <mc:AlternateContent>
          <mc:Choice Requires="wps">
            <w:drawing>
              <wp:anchor distT="0" distB="0" distL="114300" distR="114300" simplePos="0" relativeHeight="251671552" behindDoc="0" locked="0" layoutInCell="1" allowOverlap="1" wp14:anchorId="62747E0D" wp14:editId="2A149A35">
                <wp:simplePos x="0" y="0"/>
                <wp:positionH relativeFrom="column">
                  <wp:posOffset>1443990</wp:posOffset>
                </wp:positionH>
                <wp:positionV relativeFrom="paragraph">
                  <wp:posOffset>2244725</wp:posOffset>
                </wp:positionV>
                <wp:extent cx="1367790" cy="773430"/>
                <wp:effectExtent l="0" t="0" r="22860" b="26670"/>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773430"/>
                        </a:xfrm>
                        <a:prstGeom prst="rect">
                          <a:avLst/>
                        </a:prstGeom>
                        <a:solidFill>
                          <a:srgbClr val="FFFFFF"/>
                        </a:solidFill>
                        <a:ln w="9525">
                          <a:solidFill>
                            <a:srgbClr val="000000"/>
                          </a:solidFill>
                          <a:miter lim="800000"/>
                          <a:headEnd/>
                          <a:tailEnd/>
                        </a:ln>
                      </wps:spPr>
                      <wps:txbx>
                        <w:txbxContent>
                          <w:p w:rsidR="000C443E" w:rsidRPr="00FA0BFA" w:rsidRDefault="000C443E" w:rsidP="00EE7F98">
                            <w:pPr>
                              <w:rPr>
                                <w:sz w:val="16"/>
                                <w:szCs w:val="16"/>
                              </w:rPr>
                            </w:pPr>
                            <w:r w:rsidRPr="00FA0BFA">
                              <w:rPr>
                                <w:rFonts w:hint="eastAsia"/>
                                <w:sz w:val="16"/>
                                <w:szCs w:val="16"/>
                              </w:rPr>
                              <w:t>学校・家庭・地域社会の連携強化と開かれた学校づくりの推進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51" o:spid="_x0000_s1038" type="#_x0000_t202" style="position:absolute;left:0;text-align:left;margin-left:113.7pt;margin-top:176.75pt;width:107.7pt;height:60.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">
                <v:textbox>
                  <w:txbxContent>
                    <w:p w:rsidR="00141E52" w:rsidRPr="00FA0BFA" w:rsidRDefault="00141E52" w:rsidP="00EE7F98">
                      <w:pPr>
                        <w:rPr>
                          <w:sz w:val="16"/>
                          <w:szCs w:val="16"/>
                        </w:rPr>
                      </w:pPr>
                      <w:r w:rsidRPr="00FA0BFA">
                        <w:rPr>
                          <w:rFonts w:hint="eastAsia"/>
                          <w:sz w:val="16"/>
                          <w:szCs w:val="16"/>
                        </w:rPr>
                        <w:t>学校・家庭・地域社会の連携強化と開かれた学校づくりの推進</w:t>
                      </w:r>
                    </w:p>
                  </w:txbxContent>
                </v:textbox>
              </v:shape>
            </w:pict>
          </mc:Fallback>
        </mc:AlternateContent>
      </w:r>
      <w:r w:rsidR="00EE7F98">
        <w:rPr>
          <w:rFonts w:hAnsi="ＭＳ 明朝"/>
          <w:noProof/>
          <w:sz w:val="24"/>
          <w:szCs w:val="24"/>
        </w:rPr>
        <mc:AlternateContent>
          <mc:Choice Requires="wps">
            <w:drawing>
              <wp:anchor distT="0" distB="0" distL="114300" distR="114300" simplePos="0" relativeHeight="251670528" behindDoc="0" locked="0" layoutInCell="1" allowOverlap="1" wp14:anchorId="736CA2CA" wp14:editId="29AE20C9">
                <wp:simplePos x="0" y="0"/>
                <wp:positionH relativeFrom="column">
                  <wp:posOffset>1474470</wp:posOffset>
                </wp:positionH>
                <wp:positionV relativeFrom="paragraph">
                  <wp:posOffset>1454785</wp:posOffset>
                </wp:positionV>
                <wp:extent cx="1358900" cy="564515"/>
                <wp:effectExtent l="0" t="0" r="12700" b="26035"/>
                <wp:wrapNone/>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564515"/>
                        </a:xfrm>
                        <a:prstGeom prst="rect">
                          <a:avLst/>
                        </a:prstGeom>
                        <a:solidFill>
                          <a:srgbClr val="FFFFFF"/>
                        </a:solidFill>
                        <a:ln w="9525">
                          <a:solidFill>
                            <a:srgbClr val="000000"/>
                          </a:solidFill>
                          <a:miter lim="800000"/>
                          <a:headEnd/>
                          <a:tailEnd/>
                        </a:ln>
                      </wps:spPr>
                      <wps:txbx>
                        <w:txbxContent>
                          <w:p w:rsidR="000C443E" w:rsidRPr="00FA0BFA" w:rsidRDefault="000C443E" w:rsidP="00EE7F98">
                            <w:pPr>
                              <w:rPr>
                                <w:sz w:val="16"/>
                                <w:szCs w:val="16"/>
                              </w:rPr>
                            </w:pPr>
                            <w:r w:rsidRPr="00FA0BFA">
                              <w:rPr>
                                <w:rFonts w:hint="eastAsia"/>
                                <w:sz w:val="16"/>
                                <w:szCs w:val="16"/>
                              </w:rPr>
                              <w:t>教育環境・教育条件の整備・充実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50" o:spid="_x0000_s1039" type="#_x0000_t202" style="position:absolute;left:0;text-align:left;margin-left:116.1pt;margin-top:114.55pt;width:107pt;height:4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">
                <v:textbox>
                  <w:txbxContent>
                    <w:p w:rsidR="00141E52" w:rsidRPr="00FA0BFA" w:rsidRDefault="00141E52" w:rsidP="00EE7F98">
                      <w:pPr>
                        <w:rPr>
                          <w:sz w:val="16"/>
                          <w:szCs w:val="16"/>
                        </w:rPr>
                      </w:pPr>
                      <w:r w:rsidRPr="00FA0BFA">
                        <w:rPr>
                          <w:rFonts w:hint="eastAsia"/>
                          <w:sz w:val="16"/>
                          <w:szCs w:val="16"/>
                        </w:rPr>
                        <w:t>教育環境・教育条件の整備・充実</w:t>
                      </w:r>
                    </w:p>
                  </w:txbxContent>
                </v:textbox>
              </v:shape>
            </w:pict>
          </mc:Fallback>
        </mc:AlternateContent>
      </w:r>
      <w:r w:rsidR="00EE7F98">
        <w:rPr>
          <w:rFonts w:hAnsi="ＭＳ 明朝"/>
          <w:noProof/>
          <w:sz w:val="24"/>
          <w:szCs w:val="24"/>
        </w:rPr>
        <mc:AlternateContent>
          <mc:Choice Requires="wps">
            <w:drawing>
              <wp:anchor distT="0" distB="0" distL="114300" distR="114300" simplePos="0" relativeHeight="251673600" behindDoc="0" locked="0" layoutInCell="1" allowOverlap="1" wp14:anchorId="182C8D2C" wp14:editId="003095C6">
                <wp:simplePos x="0" y="0"/>
                <wp:positionH relativeFrom="column">
                  <wp:posOffset>1459865</wp:posOffset>
                </wp:positionH>
                <wp:positionV relativeFrom="paragraph">
                  <wp:posOffset>4236720</wp:posOffset>
                </wp:positionV>
                <wp:extent cx="1324610" cy="336550"/>
                <wp:effectExtent l="0" t="0" r="27940" b="15240"/>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610" cy="336550"/>
                        </a:xfrm>
                        <a:prstGeom prst="rect">
                          <a:avLst/>
                        </a:prstGeom>
                        <a:solidFill>
                          <a:srgbClr val="FFFFFF"/>
                        </a:solidFill>
                        <a:ln w="9525">
                          <a:solidFill>
                            <a:srgbClr val="000000"/>
                          </a:solidFill>
                          <a:miter lim="800000"/>
                          <a:headEnd/>
                          <a:tailEnd/>
                        </a:ln>
                      </wps:spPr>
                      <wps:txbx>
                        <w:txbxContent>
                          <w:p w:rsidR="000C443E" w:rsidRPr="00FA0BFA" w:rsidRDefault="000C443E" w:rsidP="00EE7F98">
                            <w:pPr>
                              <w:rPr>
                                <w:sz w:val="16"/>
                                <w:szCs w:val="16"/>
                              </w:rPr>
                            </w:pPr>
                            <w:r w:rsidRPr="00FA0BFA">
                              <w:rPr>
                                <w:rFonts w:hint="eastAsia"/>
                                <w:sz w:val="16"/>
                                <w:szCs w:val="16"/>
                              </w:rPr>
                              <w:t>青少年の健全育成等</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52" o:spid="_x0000_s1040" type="#_x0000_t202" style="position:absolute;left:0;text-align:left;margin-left:114.95pt;margin-top:333.6pt;width:104.3pt;height:26.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">
                <v:textbox style="mso-fit-shape-to-text:t">
                  <w:txbxContent>
                    <w:p w:rsidR="00141E52" w:rsidRPr="00FA0BFA" w:rsidRDefault="00141E52" w:rsidP="00EE7F98">
                      <w:pPr>
                        <w:rPr>
                          <w:sz w:val="16"/>
                          <w:szCs w:val="16"/>
                        </w:rPr>
                      </w:pPr>
                      <w:r w:rsidRPr="00FA0BFA">
                        <w:rPr>
                          <w:rFonts w:hint="eastAsia"/>
                          <w:sz w:val="16"/>
                          <w:szCs w:val="16"/>
                        </w:rPr>
                        <w:t>青少年の健全育成等</w:t>
                      </w:r>
                    </w:p>
                  </w:txbxContent>
                </v:textbox>
              </v:shape>
            </w:pict>
          </mc:Fallback>
        </mc:AlternateContent>
      </w:r>
      <w:r w:rsidR="00EE7F98">
        <w:rPr>
          <w:rFonts w:hAnsi="ＭＳ 明朝"/>
          <w:noProof/>
          <w:sz w:val="24"/>
          <w:szCs w:val="24"/>
        </w:rPr>
        <mc:AlternateContent>
          <mc:Choice Requires="wps">
            <w:drawing>
              <wp:anchor distT="0" distB="0" distL="114300" distR="114300" simplePos="0" relativeHeight="251684864" behindDoc="0" locked="0" layoutInCell="1" allowOverlap="1" wp14:anchorId="62EE76AA" wp14:editId="714B3844">
                <wp:simplePos x="0" y="0"/>
                <wp:positionH relativeFrom="margin">
                  <wp:posOffset>3104515</wp:posOffset>
                </wp:positionH>
                <wp:positionV relativeFrom="margin">
                  <wp:posOffset>7910830</wp:posOffset>
                </wp:positionV>
                <wp:extent cx="3424555" cy="879475"/>
                <wp:effectExtent l="19050" t="19050" r="23495" b="15875"/>
                <wp:wrapSquare wrapText="bothSides"/>
                <wp:docPr id="74" name="大かっこ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3424555" cy="879475"/>
                        </a:xfrm>
                        <a:prstGeom prst="bracketPair">
                          <a:avLst>
                            <a:gd name="adj" fmla="val 8051"/>
                          </a:avLst>
                        </a:prstGeom>
                        <a:noFill/>
                        <a:ln w="38100">
                          <a:solidFill>
                            <a:srgbClr val="808080"/>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808080">
                                    <a:gamma/>
                                    <a:shade val="60000"/>
                                    <a:invGamma/>
                                  </a:srgbClr>
                                </a:outerShdw>
                              </a:effectLst>
                            </a14:hiddenEffects>
                          </a:ext>
                        </a:extLst>
                      </wps:spPr>
                      <wps:txbx>
                        <w:txbxContent>
                          <w:p w:rsidR="000C443E" w:rsidRDefault="000C443E" w:rsidP="00EE7F98">
                            <w:pPr>
                              <w:rPr>
                                <w:i/>
                                <w:color w:val="000000"/>
                                <w:sz w:val="16"/>
                                <w:szCs w:val="16"/>
                              </w:rPr>
                            </w:pPr>
                            <w:r>
                              <w:rPr>
                                <w:rFonts w:hint="eastAsia"/>
                                <w:i/>
                                <w:color w:val="000000"/>
                                <w:sz w:val="16"/>
                                <w:szCs w:val="16"/>
                              </w:rPr>
                              <w:t>生涯学習関連施設相互の連携強化、施設整備の促進</w:t>
                            </w:r>
                          </w:p>
                          <w:p w:rsidR="000C443E" w:rsidRDefault="000C443E" w:rsidP="00EE7F98">
                            <w:pPr>
                              <w:rPr>
                                <w:i/>
                                <w:color w:val="000000"/>
                                <w:sz w:val="16"/>
                                <w:szCs w:val="16"/>
                              </w:rPr>
                            </w:pPr>
                            <w:r>
                              <w:rPr>
                                <w:rFonts w:hint="eastAsia"/>
                                <w:i/>
                                <w:color w:val="000000"/>
                                <w:sz w:val="16"/>
                                <w:szCs w:val="16"/>
                              </w:rPr>
                              <w:t>生涯学習関連施設運営への市民参画の促進</w:t>
                            </w:r>
                          </w:p>
                          <w:p w:rsidR="000C443E" w:rsidRPr="00FA0BFA" w:rsidRDefault="000C443E" w:rsidP="00EE7F98">
                            <w:pPr>
                              <w:rPr>
                                <w:i/>
                                <w:color w:val="000000"/>
                                <w:sz w:val="16"/>
                                <w:szCs w:val="16"/>
                              </w:rPr>
                            </w:pPr>
                            <w:r>
                              <w:rPr>
                                <w:rFonts w:hint="eastAsia"/>
                                <w:i/>
                                <w:color w:val="000000"/>
                                <w:sz w:val="16"/>
                                <w:szCs w:val="16"/>
                              </w:rPr>
                              <w:t>生涯学習関連施設のまちづくり活動やボランティア活動への活用の促進</w:t>
                            </w:r>
                          </w:p>
                        </w:txbxContent>
                      </wps:txbx>
                      <wps:bodyPr rot="0" vert="horz" wrap="square" lIns="45720" tIns="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大かっこ 74" o:spid="_x0000_s1041" type="#_x0000_t185" style="position:absolute;left:0;text-align:left;margin-left:244.45pt;margin-top:622.9pt;width:269.65pt;height:69.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" adj="1739" fillcolor="#943634" strokecolor="gray" strokeweight="3pt">
                <v:shadow color="#4d4d4d" offset="1pt,1pt"/>
                <v:textbox inset="3.6pt,0,3.6pt">
                  <w:txbxContent>
                    <w:p w:rsidR="00141E52" w:rsidRDefault="00141E52" w:rsidP="00EE7F98">
                      <w:pPr>
                        <w:rPr>
                          <w:rFonts w:hint="eastAsia"/>
                          <w:i/>
                          <w:color w:val="000000"/>
                          <w:sz w:val="16"/>
                          <w:szCs w:val="16"/>
                        </w:rPr>
                      </w:pPr>
                      <w:r>
                        <w:rPr>
                          <w:rFonts w:hint="eastAsia"/>
                          <w:i/>
                          <w:color w:val="000000"/>
                          <w:sz w:val="16"/>
                          <w:szCs w:val="16"/>
                        </w:rPr>
                        <w:t>生涯学習関連施設相互の連携強化、施設整備の促進</w:t>
                      </w:r>
                    </w:p>
                    <w:p w:rsidR="00141E52" w:rsidRDefault="00141E52" w:rsidP="00EE7F98">
                      <w:pPr>
                        <w:rPr>
                          <w:rFonts w:hint="eastAsia"/>
                          <w:i/>
                          <w:color w:val="000000"/>
                          <w:sz w:val="16"/>
                          <w:szCs w:val="16"/>
                        </w:rPr>
                      </w:pPr>
                      <w:r>
                        <w:rPr>
                          <w:rFonts w:hint="eastAsia"/>
                          <w:i/>
                          <w:color w:val="000000"/>
                          <w:sz w:val="16"/>
                          <w:szCs w:val="16"/>
                        </w:rPr>
                        <w:t>生涯学習関連施設運営への市民参画の促進</w:t>
                      </w:r>
                    </w:p>
                    <w:p w:rsidR="00141E52" w:rsidRPr="00FA0BFA" w:rsidRDefault="00141E52" w:rsidP="00EE7F98">
                      <w:pPr>
                        <w:rPr>
                          <w:rFonts w:hint="eastAsia"/>
                          <w:i/>
                          <w:color w:val="000000"/>
                          <w:sz w:val="16"/>
                          <w:szCs w:val="16"/>
                        </w:rPr>
                      </w:pPr>
                      <w:r>
                        <w:rPr>
                          <w:rFonts w:hint="eastAsia"/>
                          <w:i/>
                          <w:color w:val="000000"/>
                          <w:sz w:val="16"/>
                          <w:szCs w:val="16"/>
                        </w:rPr>
                        <w:t>生涯学習関連施設のまちづくり活動やボランティア活動への活用の促進</w:t>
                      </w:r>
                    </w:p>
                  </w:txbxContent>
                </v:textbox>
                <w10:wrap type="square" anchorx="margin" anchory="margin"/>
              </v:shape>
            </w:pict>
          </mc:Fallback>
        </mc:AlternateContent>
      </w:r>
      <w:r w:rsidR="00EE7F98">
        <w:rPr>
          <w:rFonts w:hAnsi="ＭＳ 明朝"/>
          <w:noProof/>
          <w:sz w:val="24"/>
          <w:szCs w:val="24"/>
        </w:rPr>
        <mc:AlternateContent>
          <mc:Choice Requires="wps">
            <w:drawing>
              <wp:anchor distT="0" distB="0" distL="114300" distR="114300" simplePos="0" relativeHeight="251681792" behindDoc="0" locked="0" layoutInCell="1" allowOverlap="1" wp14:anchorId="6DBA6F21" wp14:editId="24462A85">
                <wp:simplePos x="0" y="0"/>
                <wp:positionH relativeFrom="margin">
                  <wp:posOffset>3099435</wp:posOffset>
                </wp:positionH>
                <wp:positionV relativeFrom="margin">
                  <wp:posOffset>7280275</wp:posOffset>
                </wp:positionV>
                <wp:extent cx="3394710" cy="650875"/>
                <wp:effectExtent l="19050" t="19050" r="15240" b="15875"/>
                <wp:wrapSquare wrapText="bothSides"/>
                <wp:docPr id="75" name="大かっこ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3394710" cy="650875"/>
                        </a:xfrm>
                        <a:prstGeom prst="bracketPair">
                          <a:avLst>
                            <a:gd name="adj" fmla="val 8051"/>
                          </a:avLst>
                        </a:prstGeom>
                        <a:noFill/>
                        <a:ln w="38100">
                          <a:solidFill>
                            <a:srgbClr val="808080"/>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808080">
                                    <a:gamma/>
                                    <a:shade val="60000"/>
                                    <a:invGamma/>
                                  </a:srgbClr>
                                </a:outerShdw>
                              </a:effectLst>
                            </a14:hiddenEffects>
                          </a:ext>
                        </a:extLst>
                      </wps:spPr>
                      <wps:txbx>
                        <w:txbxContent>
                          <w:p w:rsidR="000C443E" w:rsidRDefault="000C443E" w:rsidP="00EE7F98">
                            <w:pPr>
                              <w:rPr>
                                <w:i/>
                                <w:color w:val="000000"/>
                                <w:sz w:val="16"/>
                                <w:szCs w:val="16"/>
                              </w:rPr>
                            </w:pPr>
                            <w:r>
                              <w:rPr>
                                <w:rFonts w:hint="eastAsia"/>
                                <w:i/>
                                <w:color w:val="000000"/>
                                <w:sz w:val="16"/>
                                <w:szCs w:val="16"/>
                              </w:rPr>
                              <w:t>市民の生涯学習ニーズに対応した学習機会や学習の場の提供</w:t>
                            </w:r>
                          </w:p>
                          <w:p w:rsidR="000C443E" w:rsidRPr="00FA0BFA" w:rsidRDefault="000C443E" w:rsidP="00EE7F98">
                            <w:pPr>
                              <w:rPr>
                                <w:i/>
                                <w:color w:val="000000"/>
                                <w:sz w:val="16"/>
                                <w:szCs w:val="16"/>
                              </w:rPr>
                            </w:pPr>
                            <w:r>
                              <w:rPr>
                                <w:rFonts w:hint="eastAsia"/>
                                <w:i/>
                                <w:color w:val="000000"/>
                                <w:sz w:val="16"/>
                                <w:szCs w:val="16"/>
                              </w:rPr>
                              <w:t>生涯学習の成果の活用促進</w:t>
                            </w:r>
                          </w:p>
                        </w:txbxContent>
                      </wps:txbx>
                      <wps:bodyPr rot="0" vert="horz" wrap="square" lIns="45720" tIns="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大かっこ 75" o:spid="_x0000_s1042" type="#_x0000_t185" style="position:absolute;left:0;text-align:left;margin-left:244.05pt;margin-top:573.25pt;width:267.3pt;height:51.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" adj="1739" fillcolor="#943634" strokecolor="gray" strokeweight="3pt">
                <v:shadow color="#4d4d4d" offset="1pt,1pt"/>
                <v:textbox inset="3.6pt,0,3.6pt">
                  <w:txbxContent>
                    <w:p w:rsidR="00141E52" w:rsidRDefault="00141E52" w:rsidP="00EE7F98">
                      <w:pPr>
                        <w:rPr>
                          <w:rFonts w:hint="eastAsia"/>
                          <w:i/>
                          <w:color w:val="000000"/>
                          <w:sz w:val="16"/>
                          <w:szCs w:val="16"/>
                        </w:rPr>
                      </w:pPr>
                      <w:r>
                        <w:rPr>
                          <w:rFonts w:hint="eastAsia"/>
                          <w:i/>
                          <w:color w:val="000000"/>
                          <w:sz w:val="16"/>
                          <w:szCs w:val="16"/>
                        </w:rPr>
                        <w:t>市民の生涯学習ニーズに対応した学習機会や学習の場の提供</w:t>
                      </w:r>
                    </w:p>
                    <w:p w:rsidR="00141E52" w:rsidRPr="00FA0BFA" w:rsidRDefault="00141E52" w:rsidP="00EE7F98">
                      <w:pPr>
                        <w:rPr>
                          <w:rFonts w:hint="eastAsia"/>
                          <w:i/>
                          <w:color w:val="000000"/>
                          <w:sz w:val="16"/>
                          <w:szCs w:val="16"/>
                        </w:rPr>
                      </w:pPr>
                      <w:r>
                        <w:rPr>
                          <w:rFonts w:hint="eastAsia"/>
                          <w:i/>
                          <w:color w:val="000000"/>
                          <w:sz w:val="16"/>
                          <w:szCs w:val="16"/>
                        </w:rPr>
                        <w:t>生涯学習の成果の活用促進</w:t>
                      </w:r>
                    </w:p>
                  </w:txbxContent>
                </v:textbox>
                <w10:wrap type="square" anchorx="margin" anchory="margin"/>
              </v:shape>
            </w:pict>
          </mc:Fallback>
        </mc:AlternateContent>
      </w:r>
      <w:r w:rsidR="00EE7F98">
        <w:rPr>
          <w:rFonts w:hAnsi="ＭＳ 明朝"/>
          <w:noProof/>
          <w:sz w:val="24"/>
          <w:szCs w:val="24"/>
        </w:rPr>
        <mc:AlternateContent>
          <mc:Choice Requires="wps">
            <w:drawing>
              <wp:anchor distT="0" distB="0" distL="114300" distR="114300" simplePos="0" relativeHeight="251679744" behindDoc="0" locked="0" layoutInCell="1" allowOverlap="1" wp14:anchorId="32D9E897" wp14:editId="6CBCAC24">
                <wp:simplePos x="0" y="0"/>
                <wp:positionH relativeFrom="margin">
                  <wp:posOffset>3097530</wp:posOffset>
                </wp:positionH>
                <wp:positionV relativeFrom="margin">
                  <wp:posOffset>6272530</wp:posOffset>
                </wp:positionV>
                <wp:extent cx="3394075" cy="1017270"/>
                <wp:effectExtent l="19050" t="19050" r="15875" b="11430"/>
                <wp:wrapSquare wrapText="bothSides"/>
                <wp:docPr id="76" name="大かっこ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3394075" cy="1017270"/>
                        </a:xfrm>
                        <a:prstGeom prst="bracketPair">
                          <a:avLst>
                            <a:gd name="adj" fmla="val 8051"/>
                          </a:avLst>
                        </a:prstGeom>
                        <a:noFill/>
                        <a:ln w="38100">
                          <a:solidFill>
                            <a:srgbClr val="808080"/>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808080">
                                    <a:gamma/>
                                    <a:shade val="60000"/>
                                    <a:invGamma/>
                                  </a:srgbClr>
                                </a:outerShdw>
                              </a:effectLst>
                            </a14:hiddenEffects>
                          </a:ext>
                        </a:extLst>
                      </wps:spPr>
                      <wps:txbx>
                        <w:txbxContent>
                          <w:p w:rsidR="000C443E" w:rsidRPr="00FA0BFA" w:rsidRDefault="000C443E" w:rsidP="00EE7F98">
                            <w:pPr>
                              <w:rPr>
                                <w:i/>
                                <w:color w:val="000000"/>
                                <w:sz w:val="16"/>
                                <w:szCs w:val="16"/>
                              </w:rPr>
                            </w:pPr>
                            <w:r w:rsidRPr="00FA0BFA">
                              <w:rPr>
                                <w:rFonts w:hint="eastAsia"/>
                                <w:i/>
                                <w:color w:val="000000"/>
                                <w:sz w:val="16"/>
                                <w:szCs w:val="16"/>
                              </w:rPr>
                              <w:t>青少年の育成支援</w:t>
                            </w:r>
                          </w:p>
                          <w:p w:rsidR="000C443E" w:rsidRPr="00FA0BFA" w:rsidRDefault="000C443E" w:rsidP="00EE7F98">
                            <w:pPr>
                              <w:rPr>
                                <w:i/>
                                <w:color w:val="000000"/>
                                <w:sz w:val="16"/>
                                <w:szCs w:val="16"/>
                              </w:rPr>
                            </w:pPr>
                            <w:r>
                              <w:rPr>
                                <w:rFonts w:hint="eastAsia"/>
                                <w:i/>
                                <w:color w:val="000000"/>
                                <w:sz w:val="16"/>
                                <w:szCs w:val="16"/>
                              </w:rPr>
                              <w:t>国際社会に貢献する青少年</w:t>
                            </w:r>
                            <w:r w:rsidRPr="00FA0BFA">
                              <w:rPr>
                                <w:rFonts w:hint="eastAsia"/>
                                <w:i/>
                                <w:color w:val="000000"/>
                                <w:sz w:val="16"/>
                                <w:szCs w:val="16"/>
                              </w:rPr>
                              <w:t>の育成</w:t>
                            </w:r>
                          </w:p>
                          <w:p w:rsidR="000C443E" w:rsidRPr="00FA0BFA" w:rsidRDefault="000C443E" w:rsidP="00EE7F98">
                            <w:pPr>
                              <w:rPr>
                                <w:i/>
                                <w:color w:val="000000"/>
                                <w:sz w:val="16"/>
                                <w:szCs w:val="16"/>
                              </w:rPr>
                            </w:pPr>
                            <w:r>
                              <w:rPr>
                                <w:rFonts w:hint="eastAsia"/>
                                <w:i/>
                                <w:color w:val="000000"/>
                                <w:sz w:val="16"/>
                                <w:szCs w:val="16"/>
                              </w:rPr>
                              <w:t>活力ある地域経済を支える青少年</w:t>
                            </w:r>
                            <w:r w:rsidRPr="00FA0BFA">
                              <w:rPr>
                                <w:rFonts w:hint="eastAsia"/>
                                <w:i/>
                                <w:color w:val="000000"/>
                                <w:sz w:val="16"/>
                                <w:szCs w:val="16"/>
                              </w:rPr>
                              <w:t>の育成</w:t>
                            </w:r>
                          </w:p>
                          <w:p w:rsidR="000C443E" w:rsidRPr="00FA0BFA" w:rsidRDefault="000C443E" w:rsidP="00EE7F98">
                            <w:pPr>
                              <w:rPr>
                                <w:i/>
                                <w:color w:val="000000"/>
                                <w:sz w:val="16"/>
                                <w:szCs w:val="16"/>
                              </w:rPr>
                            </w:pPr>
                            <w:r>
                              <w:rPr>
                                <w:rFonts w:hint="eastAsia"/>
                                <w:i/>
                                <w:color w:val="000000"/>
                                <w:sz w:val="16"/>
                                <w:szCs w:val="16"/>
                              </w:rPr>
                              <w:t>豊かな能力を発揮する青少年</w:t>
                            </w:r>
                            <w:r w:rsidRPr="00FA0BFA">
                              <w:rPr>
                                <w:rFonts w:hint="eastAsia"/>
                                <w:i/>
                                <w:color w:val="000000"/>
                                <w:sz w:val="16"/>
                                <w:szCs w:val="16"/>
                              </w:rPr>
                              <w:t>の育成</w:t>
                            </w:r>
                          </w:p>
                        </w:txbxContent>
                      </wps:txbx>
                      <wps:bodyPr rot="0" vert="horz" wrap="square" lIns="45720" tIns="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6" o:spid="_x0000_s1043" type="#_x0000_t185" style="position:absolute;left:0;text-align:left;margin-left:243.9pt;margin-top:493.9pt;width:267.25pt;height:80.1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" adj="1739" fillcolor="#943634" strokecolor="gray" strokeweight="3pt">
                <v:shadow color="#4d4d4d" offset="1pt,1pt"/>
                <v:textbox inset="3.6pt,0,3.6pt">
                  <w:txbxContent>
                    <w:p w:rsidR="00EE3ADB" w:rsidRPr="00FA0BFA" w:rsidRDefault="00EE3ADB" w:rsidP="00EE7F98">
                      <w:pPr>
                        <w:rPr>
                          <w:i/>
                          <w:color w:val="000000"/>
                          <w:sz w:val="16"/>
                          <w:szCs w:val="16"/>
                        </w:rPr>
                      </w:pPr>
                      <w:r w:rsidRPr="00FA0BFA">
                        <w:rPr>
                          <w:rFonts w:hint="eastAsia"/>
                          <w:i/>
                          <w:color w:val="000000"/>
                          <w:sz w:val="16"/>
                          <w:szCs w:val="16"/>
                        </w:rPr>
                        <w:t>青少年の育成支援</w:t>
                      </w:r>
                    </w:p>
                    <w:p w:rsidR="00EE3ADB" w:rsidRPr="00FA0BFA" w:rsidRDefault="00EE3ADB" w:rsidP="00EE7F98">
                      <w:pPr>
                        <w:rPr>
                          <w:i/>
                          <w:color w:val="000000"/>
                          <w:sz w:val="16"/>
                          <w:szCs w:val="16"/>
                        </w:rPr>
                      </w:pPr>
                      <w:r>
                        <w:rPr>
                          <w:rFonts w:hint="eastAsia"/>
                          <w:i/>
                          <w:color w:val="000000"/>
                          <w:sz w:val="16"/>
                          <w:szCs w:val="16"/>
                        </w:rPr>
                        <w:t>国際社会に貢献する青少年</w:t>
                      </w:r>
                      <w:r w:rsidRPr="00FA0BFA">
                        <w:rPr>
                          <w:rFonts w:hint="eastAsia"/>
                          <w:i/>
                          <w:color w:val="000000"/>
                          <w:sz w:val="16"/>
                          <w:szCs w:val="16"/>
                        </w:rPr>
                        <w:t>の育成</w:t>
                      </w:r>
                    </w:p>
                    <w:p w:rsidR="00EE3ADB" w:rsidRPr="00FA0BFA" w:rsidRDefault="00EE3ADB" w:rsidP="00EE7F98">
                      <w:pPr>
                        <w:rPr>
                          <w:i/>
                          <w:color w:val="000000"/>
                          <w:sz w:val="16"/>
                          <w:szCs w:val="16"/>
                        </w:rPr>
                      </w:pPr>
                      <w:r>
                        <w:rPr>
                          <w:rFonts w:hint="eastAsia"/>
                          <w:i/>
                          <w:color w:val="000000"/>
                          <w:sz w:val="16"/>
                          <w:szCs w:val="16"/>
                        </w:rPr>
                        <w:t>活力ある地域経済を支える青少年</w:t>
                      </w:r>
                      <w:r w:rsidRPr="00FA0BFA">
                        <w:rPr>
                          <w:rFonts w:hint="eastAsia"/>
                          <w:i/>
                          <w:color w:val="000000"/>
                          <w:sz w:val="16"/>
                          <w:szCs w:val="16"/>
                        </w:rPr>
                        <w:t>の育成</w:t>
                      </w:r>
                    </w:p>
                    <w:p w:rsidR="00EE3ADB" w:rsidRPr="00FA0BFA" w:rsidRDefault="00EE3ADB" w:rsidP="00EE7F98">
                      <w:pPr>
                        <w:rPr>
                          <w:i/>
                          <w:color w:val="000000"/>
                          <w:sz w:val="16"/>
                          <w:szCs w:val="16"/>
                        </w:rPr>
                      </w:pPr>
                      <w:r>
                        <w:rPr>
                          <w:rFonts w:hint="eastAsia"/>
                          <w:i/>
                          <w:color w:val="000000"/>
                          <w:sz w:val="16"/>
                          <w:szCs w:val="16"/>
                        </w:rPr>
                        <w:t>豊かな能力を発揮する青少年</w:t>
                      </w:r>
                      <w:r w:rsidRPr="00FA0BFA">
                        <w:rPr>
                          <w:rFonts w:hint="eastAsia"/>
                          <w:i/>
                          <w:color w:val="000000"/>
                          <w:sz w:val="16"/>
                          <w:szCs w:val="16"/>
                        </w:rPr>
                        <w:t>の育成</w:t>
                      </w:r>
                    </w:p>
                  </w:txbxContent>
                </v:textbox>
                <w10:wrap type="square" anchorx="margin" anchory="margin"/>
              </v:shape>
            </w:pict>
          </mc:Fallback>
        </mc:AlternateContent>
      </w:r>
      <w:r w:rsidR="00EE7F98">
        <w:rPr>
          <w:rFonts w:hAnsi="ＭＳ 明朝"/>
          <w:noProof/>
          <w:sz w:val="24"/>
          <w:szCs w:val="24"/>
        </w:rPr>
        <mc:AlternateContent>
          <mc:Choice Requires="wps">
            <w:drawing>
              <wp:anchor distT="0" distB="0" distL="114300" distR="114300" simplePos="0" relativeHeight="251677696" behindDoc="0" locked="0" layoutInCell="1" allowOverlap="1" wp14:anchorId="1D24BF44" wp14:editId="25CA539E">
                <wp:simplePos x="0" y="0"/>
                <wp:positionH relativeFrom="margin">
                  <wp:posOffset>3083560</wp:posOffset>
                </wp:positionH>
                <wp:positionV relativeFrom="margin">
                  <wp:posOffset>4110355</wp:posOffset>
                </wp:positionV>
                <wp:extent cx="3383280" cy="706755"/>
                <wp:effectExtent l="19050" t="19050" r="26670" b="17145"/>
                <wp:wrapSquare wrapText="bothSides"/>
                <wp:docPr id="73" name="大かっこ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3383280" cy="706755"/>
                        </a:xfrm>
                        <a:prstGeom prst="bracketPair">
                          <a:avLst>
                            <a:gd name="adj" fmla="val 8051"/>
                          </a:avLst>
                        </a:prstGeom>
                        <a:noFill/>
                        <a:ln w="38100">
                          <a:solidFill>
                            <a:srgbClr val="808080"/>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808080">
                                    <a:gamma/>
                                    <a:shade val="60000"/>
                                    <a:invGamma/>
                                  </a:srgbClr>
                                </a:outerShdw>
                              </a:effectLst>
                            </a14:hiddenEffects>
                          </a:ext>
                        </a:extLst>
                      </wps:spPr>
                      <wps:txbx>
                        <w:txbxContent>
                          <w:p w:rsidR="000C443E" w:rsidRPr="00FA0BFA" w:rsidRDefault="000C443E" w:rsidP="00EE7F98">
                            <w:pPr>
                              <w:pBdr>
                                <w:top w:val="single" w:sz="8" w:space="10" w:color="FFFFFF"/>
                                <w:bottom w:val="single" w:sz="8" w:space="10" w:color="FFFFFF"/>
                              </w:pBdr>
                              <w:rPr>
                                <w:i/>
                                <w:iCs/>
                                <w:color w:val="000000"/>
                                <w:sz w:val="16"/>
                                <w:szCs w:val="16"/>
                              </w:rPr>
                            </w:pPr>
                            <w:r w:rsidRPr="00FA0BFA">
                              <w:rPr>
                                <w:rFonts w:hint="eastAsia"/>
                                <w:i/>
                                <w:iCs/>
                                <w:color w:val="000000"/>
                                <w:sz w:val="16"/>
                                <w:szCs w:val="16"/>
                              </w:rPr>
                              <w:t>市立大学の教育研究機能の強化</w:t>
                            </w:r>
                          </w:p>
                          <w:p w:rsidR="000C443E" w:rsidRPr="00FA0BFA" w:rsidRDefault="000C443E" w:rsidP="00EE7F98">
                            <w:pPr>
                              <w:pBdr>
                                <w:top w:val="single" w:sz="8" w:space="10" w:color="FFFFFF"/>
                                <w:bottom w:val="single" w:sz="8" w:space="10" w:color="FFFFFF"/>
                              </w:pBdr>
                              <w:rPr>
                                <w:i/>
                                <w:iCs/>
                                <w:color w:val="000000"/>
                                <w:sz w:val="16"/>
                                <w:szCs w:val="16"/>
                              </w:rPr>
                            </w:pPr>
                            <w:r w:rsidRPr="00FA0BFA">
                              <w:rPr>
                                <w:rFonts w:hint="eastAsia"/>
                                <w:i/>
                                <w:iCs/>
                                <w:color w:val="000000"/>
                                <w:sz w:val="16"/>
                                <w:szCs w:val="16"/>
                              </w:rPr>
                              <w:t>「産学公民」連携の推進</w:t>
                            </w:r>
                          </w:p>
                        </w:txbxContent>
                      </wps:txbx>
                      <wps:bodyPr rot="0" vert="horz" wrap="square" lIns="45720" tIns="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大かっこ 73" o:spid="_x0000_s1044" type="#_x0000_t185" style="position:absolute;left:0;text-align:left;margin-left:242.8pt;margin-top:323.65pt;width:266.4pt;height:55.6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" adj="1739" fillcolor="#943634" strokecolor="gray" strokeweight="3pt">
                <v:shadow color="#4d4d4d" offset="1pt,1pt"/>
                <v:textbox inset="3.6pt,0,3.6pt">
                  <w:txbxContent>
                    <w:p w:rsidR="00141E52" w:rsidRPr="00FA0BFA" w:rsidRDefault="00141E52" w:rsidP="00EE7F98">
                      <w:pPr>
                        <w:pBdr>
                          <w:top w:val="single" w:sz="8" w:space="10" w:color="FFFFFF"/>
                          <w:bottom w:val="single" w:sz="8" w:space="10" w:color="FFFFFF"/>
                        </w:pBdr>
                        <w:rPr>
                          <w:rFonts w:hint="eastAsia"/>
                          <w:i/>
                          <w:iCs/>
                          <w:color w:val="000000"/>
                          <w:sz w:val="16"/>
                          <w:szCs w:val="16"/>
                        </w:rPr>
                      </w:pPr>
                      <w:r w:rsidRPr="00FA0BFA">
                        <w:rPr>
                          <w:rFonts w:hint="eastAsia"/>
                          <w:i/>
                          <w:iCs/>
                          <w:color w:val="000000"/>
                          <w:sz w:val="16"/>
                          <w:szCs w:val="16"/>
                        </w:rPr>
                        <w:t>市立大学の教育研究機能の強化</w:t>
                      </w:r>
                    </w:p>
                    <w:p w:rsidR="00141E52" w:rsidRPr="00FA0BFA" w:rsidRDefault="00141E52" w:rsidP="00EE7F98">
                      <w:pPr>
                        <w:pBdr>
                          <w:top w:val="single" w:sz="8" w:space="10" w:color="FFFFFF"/>
                          <w:bottom w:val="single" w:sz="8" w:space="10" w:color="FFFFFF"/>
                        </w:pBdr>
                        <w:rPr>
                          <w:i/>
                          <w:iCs/>
                          <w:color w:val="000000"/>
                          <w:sz w:val="16"/>
                          <w:szCs w:val="16"/>
                        </w:rPr>
                      </w:pPr>
                      <w:r w:rsidRPr="00FA0BFA">
                        <w:rPr>
                          <w:rFonts w:hint="eastAsia"/>
                          <w:i/>
                          <w:iCs/>
                          <w:color w:val="000000"/>
                          <w:sz w:val="16"/>
                          <w:szCs w:val="16"/>
                        </w:rPr>
                        <w:t>「産学公民」連携の推進</w:t>
                      </w:r>
                    </w:p>
                  </w:txbxContent>
                </v:textbox>
                <w10:wrap type="square" anchorx="margin" anchory="margin"/>
              </v:shape>
            </w:pict>
          </mc:Fallback>
        </mc:AlternateContent>
      </w:r>
      <w:r w:rsidR="00EE7F98">
        <w:rPr>
          <w:rFonts w:hAnsi="ＭＳ 明朝"/>
          <w:noProof/>
          <w:sz w:val="24"/>
          <w:szCs w:val="24"/>
        </w:rPr>
        <mc:AlternateContent>
          <mc:Choice Requires="wps">
            <w:drawing>
              <wp:anchor distT="0" distB="0" distL="114300" distR="114300" simplePos="0" relativeHeight="251678720" behindDoc="0" locked="0" layoutInCell="1" allowOverlap="1" wp14:anchorId="5DF6ABEA" wp14:editId="5B2E0FD7">
                <wp:simplePos x="0" y="0"/>
                <wp:positionH relativeFrom="margin">
                  <wp:posOffset>3061335</wp:posOffset>
                </wp:positionH>
                <wp:positionV relativeFrom="margin">
                  <wp:posOffset>4829175</wp:posOffset>
                </wp:positionV>
                <wp:extent cx="3404235" cy="1433830"/>
                <wp:effectExtent l="19050" t="19050" r="24765" b="13970"/>
                <wp:wrapSquare wrapText="bothSides"/>
                <wp:docPr id="77" name="大かっこ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3404235" cy="1433830"/>
                        </a:xfrm>
                        <a:prstGeom prst="bracketPair">
                          <a:avLst>
                            <a:gd name="adj" fmla="val 8051"/>
                          </a:avLst>
                        </a:prstGeom>
                        <a:noFill/>
                        <a:ln w="38100">
                          <a:solidFill>
                            <a:srgbClr val="808080"/>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808080">
                                    <a:gamma/>
                                    <a:shade val="60000"/>
                                    <a:invGamma/>
                                  </a:srgbClr>
                                </a:outerShdw>
                              </a:effectLst>
                            </a14:hiddenEffects>
                          </a:ext>
                        </a:extLst>
                      </wps:spPr>
                      <wps:txbx>
                        <w:txbxContent>
                          <w:p w:rsidR="000C443E" w:rsidRPr="00FA0BFA" w:rsidRDefault="000C443E" w:rsidP="00EE7F98">
                            <w:pPr>
                              <w:pBdr>
                                <w:top w:val="single" w:sz="8" w:space="10" w:color="FFFFFF"/>
                                <w:bottom w:val="single" w:sz="8" w:space="10" w:color="FFFFFF"/>
                              </w:pBdr>
                              <w:rPr>
                                <w:i/>
                                <w:iCs/>
                                <w:color w:val="000000"/>
                                <w:sz w:val="16"/>
                                <w:szCs w:val="16"/>
                              </w:rPr>
                            </w:pPr>
                            <w:r w:rsidRPr="00FA0BFA">
                              <w:rPr>
                                <w:rFonts w:hint="eastAsia"/>
                                <w:i/>
                                <w:iCs/>
                                <w:color w:val="000000"/>
                                <w:sz w:val="16"/>
                                <w:szCs w:val="16"/>
                              </w:rPr>
                              <w:t>健全な心身の育成</w:t>
                            </w:r>
                          </w:p>
                          <w:p w:rsidR="000C443E" w:rsidRPr="00FA0BFA" w:rsidRDefault="000C443E" w:rsidP="00EE7F98">
                            <w:pPr>
                              <w:pBdr>
                                <w:top w:val="single" w:sz="8" w:space="10" w:color="FFFFFF"/>
                                <w:bottom w:val="single" w:sz="8" w:space="10" w:color="FFFFFF"/>
                              </w:pBdr>
                              <w:rPr>
                                <w:i/>
                                <w:iCs/>
                                <w:color w:val="000000"/>
                                <w:sz w:val="16"/>
                                <w:szCs w:val="16"/>
                              </w:rPr>
                            </w:pPr>
                            <w:r w:rsidRPr="00FA0BFA">
                              <w:rPr>
                                <w:rFonts w:hint="eastAsia"/>
                                <w:i/>
                                <w:iCs/>
                                <w:color w:val="000000"/>
                                <w:sz w:val="16"/>
                                <w:szCs w:val="16"/>
                              </w:rPr>
                              <w:t>豊かな人間性のかん養</w:t>
                            </w:r>
                          </w:p>
                          <w:p w:rsidR="000C443E" w:rsidRDefault="000C443E" w:rsidP="00EE7F98">
                            <w:pPr>
                              <w:pBdr>
                                <w:top w:val="single" w:sz="8" w:space="10" w:color="FFFFFF"/>
                                <w:bottom w:val="single" w:sz="8" w:space="10" w:color="FFFFFF"/>
                              </w:pBdr>
                              <w:rPr>
                                <w:i/>
                                <w:iCs/>
                                <w:color w:val="000000"/>
                                <w:sz w:val="16"/>
                                <w:szCs w:val="16"/>
                              </w:rPr>
                            </w:pPr>
                            <w:r w:rsidRPr="00FA0BFA">
                              <w:rPr>
                                <w:rFonts w:hint="eastAsia"/>
                                <w:i/>
                                <w:iCs/>
                                <w:color w:val="000000"/>
                                <w:sz w:val="16"/>
                                <w:szCs w:val="16"/>
                              </w:rPr>
                              <w:t>自主性や社会性のかん養</w:t>
                            </w:r>
                          </w:p>
                          <w:p w:rsidR="000C443E" w:rsidRPr="008A0205" w:rsidRDefault="000C443E" w:rsidP="00EE7F98">
                            <w:pPr>
                              <w:pBdr>
                                <w:top w:val="single" w:sz="8" w:space="10" w:color="FFFFFF"/>
                                <w:bottom w:val="single" w:sz="8" w:space="10" w:color="FFFFFF"/>
                              </w:pBdr>
                              <w:rPr>
                                <w:i/>
                                <w:iCs/>
                                <w:sz w:val="16"/>
                                <w:szCs w:val="16"/>
                              </w:rPr>
                            </w:pPr>
                            <w:r w:rsidRPr="008A0205">
                              <w:rPr>
                                <w:rFonts w:hint="eastAsia"/>
                                <w:i/>
                                <w:iCs/>
                                <w:sz w:val="16"/>
                                <w:szCs w:val="16"/>
                              </w:rPr>
                              <w:t>放課後等の子どもの居場所の確保</w:t>
                            </w:r>
                          </w:p>
                          <w:p w:rsidR="000C443E" w:rsidRPr="00FA0BFA" w:rsidRDefault="000C443E" w:rsidP="00EE7F98">
                            <w:pPr>
                              <w:pBdr>
                                <w:top w:val="single" w:sz="8" w:space="10" w:color="FFFFFF"/>
                                <w:bottom w:val="single" w:sz="8" w:space="10" w:color="FFFFFF"/>
                              </w:pBdr>
                              <w:rPr>
                                <w:i/>
                                <w:iCs/>
                                <w:color w:val="000000"/>
                                <w:sz w:val="16"/>
                                <w:szCs w:val="16"/>
                              </w:rPr>
                            </w:pPr>
                            <w:r w:rsidRPr="00FA0BFA">
                              <w:rPr>
                                <w:rFonts w:hint="eastAsia"/>
                                <w:i/>
                                <w:iCs/>
                                <w:color w:val="000000"/>
                                <w:sz w:val="16"/>
                                <w:szCs w:val="16"/>
                              </w:rPr>
                              <w:t>青少年を取り巻く有害環境への対応</w:t>
                            </w:r>
                          </w:p>
                        </w:txbxContent>
                      </wps:txbx>
                      <wps:bodyPr rot="0" vert="horz" wrap="square" lIns="45720" tIns="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大かっこ 77" o:spid="_x0000_s1045" type="#_x0000_t185" style="position:absolute;left:0;text-align:left;margin-left:241.05pt;margin-top:380.25pt;width:268.05pt;height:112.9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" adj="1739" fillcolor="#943634" strokecolor="gray" strokeweight="3pt">
                <v:shadow color="#4d4d4d" offset="1pt,1pt"/>
                <v:textbox inset="3.6pt,0,3.6pt">
                  <w:txbxContent>
                    <w:p w:rsidR="00141E52" w:rsidRPr="00FA0BFA" w:rsidRDefault="00141E52" w:rsidP="00EE7F98">
                      <w:pPr>
                        <w:pBdr>
                          <w:top w:val="single" w:sz="8" w:space="10" w:color="FFFFFF"/>
                          <w:bottom w:val="single" w:sz="8" w:space="10" w:color="FFFFFF"/>
                        </w:pBdr>
                        <w:rPr>
                          <w:rFonts w:hint="eastAsia"/>
                          <w:i/>
                          <w:iCs/>
                          <w:color w:val="000000"/>
                          <w:sz w:val="16"/>
                          <w:szCs w:val="16"/>
                        </w:rPr>
                      </w:pPr>
                      <w:r w:rsidRPr="00FA0BFA">
                        <w:rPr>
                          <w:rFonts w:hint="eastAsia"/>
                          <w:i/>
                          <w:iCs/>
                          <w:color w:val="000000"/>
                          <w:sz w:val="16"/>
                          <w:szCs w:val="16"/>
                        </w:rPr>
                        <w:t>健全な心身の育成</w:t>
                      </w:r>
                    </w:p>
                    <w:p w:rsidR="00141E52" w:rsidRPr="00FA0BFA" w:rsidRDefault="00141E52" w:rsidP="00EE7F98">
                      <w:pPr>
                        <w:pBdr>
                          <w:top w:val="single" w:sz="8" w:space="10" w:color="FFFFFF"/>
                          <w:bottom w:val="single" w:sz="8" w:space="10" w:color="FFFFFF"/>
                        </w:pBdr>
                        <w:rPr>
                          <w:rFonts w:hint="eastAsia"/>
                          <w:i/>
                          <w:iCs/>
                          <w:color w:val="000000"/>
                          <w:sz w:val="16"/>
                          <w:szCs w:val="16"/>
                        </w:rPr>
                      </w:pPr>
                      <w:r w:rsidRPr="00FA0BFA">
                        <w:rPr>
                          <w:rFonts w:hint="eastAsia"/>
                          <w:i/>
                          <w:iCs/>
                          <w:color w:val="000000"/>
                          <w:sz w:val="16"/>
                          <w:szCs w:val="16"/>
                        </w:rPr>
                        <w:t>豊かな人間性のかん養</w:t>
                      </w:r>
                    </w:p>
                    <w:p w:rsidR="00141E52" w:rsidRDefault="00141E52" w:rsidP="00EE7F98">
                      <w:pPr>
                        <w:pBdr>
                          <w:top w:val="single" w:sz="8" w:space="10" w:color="FFFFFF"/>
                          <w:bottom w:val="single" w:sz="8" w:space="10" w:color="FFFFFF"/>
                        </w:pBdr>
                        <w:rPr>
                          <w:i/>
                          <w:iCs/>
                          <w:color w:val="000000"/>
                          <w:sz w:val="16"/>
                          <w:szCs w:val="16"/>
                        </w:rPr>
                      </w:pPr>
                      <w:r w:rsidRPr="00FA0BFA">
                        <w:rPr>
                          <w:rFonts w:hint="eastAsia"/>
                          <w:i/>
                          <w:iCs/>
                          <w:color w:val="000000"/>
                          <w:sz w:val="16"/>
                          <w:szCs w:val="16"/>
                        </w:rPr>
                        <w:t>自主性や社会性のかん養</w:t>
                      </w:r>
                    </w:p>
                    <w:p w:rsidR="00141E52" w:rsidRPr="008A0205" w:rsidRDefault="00141E52" w:rsidP="00EE7F98">
                      <w:pPr>
                        <w:pBdr>
                          <w:top w:val="single" w:sz="8" w:space="10" w:color="FFFFFF"/>
                          <w:bottom w:val="single" w:sz="8" w:space="10" w:color="FFFFFF"/>
                        </w:pBdr>
                        <w:rPr>
                          <w:rFonts w:hint="eastAsia"/>
                          <w:i/>
                          <w:iCs/>
                          <w:sz w:val="16"/>
                          <w:szCs w:val="16"/>
                        </w:rPr>
                      </w:pPr>
                      <w:r w:rsidRPr="008A0205">
                        <w:rPr>
                          <w:rFonts w:hint="eastAsia"/>
                          <w:i/>
                          <w:iCs/>
                          <w:sz w:val="16"/>
                          <w:szCs w:val="16"/>
                        </w:rPr>
                        <w:t>放課後等の子どもの居場所の確保</w:t>
                      </w:r>
                    </w:p>
                    <w:p w:rsidR="00141E52" w:rsidRPr="00FA0BFA" w:rsidRDefault="00141E52" w:rsidP="00EE7F98">
                      <w:pPr>
                        <w:pBdr>
                          <w:top w:val="single" w:sz="8" w:space="10" w:color="FFFFFF"/>
                          <w:bottom w:val="single" w:sz="8" w:space="10" w:color="FFFFFF"/>
                        </w:pBdr>
                        <w:rPr>
                          <w:i/>
                          <w:iCs/>
                          <w:color w:val="000000"/>
                          <w:sz w:val="16"/>
                          <w:szCs w:val="16"/>
                        </w:rPr>
                      </w:pPr>
                      <w:r w:rsidRPr="00FA0BFA">
                        <w:rPr>
                          <w:rFonts w:hint="eastAsia"/>
                          <w:i/>
                          <w:iCs/>
                          <w:color w:val="000000"/>
                          <w:sz w:val="16"/>
                          <w:szCs w:val="16"/>
                        </w:rPr>
                        <w:t>青少年を取り巻く有害環境への対応</w:t>
                      </w:r>
                    </w:p>
                  </w:txbxContent>
                </v:textbox>
                <w10:wrap type="square" anchorx="margin" anchory="margin"/>
              </v:shape>
            </w:pict>
          </mc:Fallback>
        </mc:AlternateContent>
      </w:r>
      <w:r w:rsidR="00EE7F98">
        <w:rPr>
          <w:rFonts w:hAnsi="ＭＳ 明朝"/>
          <w:noProof/>
          <w:sz w:val="24"/>
          <w:szCs w:val="24"/>
        </w:rPr>
        <mc:AlternateContent>
          <mc:Choice Requires="wps">
            <w:drawing>
              <wp:anchor distT="0" distB="0" distL="114300" distR="114300" simplePos="0" relativeHeight="251676672" behindDoc="0" locked="0" layoutInCell="1" allowOverlap="1" wp14:anchorId="11229129" wp14:editId="76279481">
                <wp:simplePos x="0" y="0"/>
                <wp:positionH relativeFrom="margin">
                  <wp:posOffset>3042920</wp:posOffset>
                </wp:positionH>
                <wp:positionV relativeFrom="margin">
                  <wp:posOffset>3292475</wp:posOffset>
                </wp:positionV>
                <wp:extent cx="3425825" cy="769620"/>
                <wp:effectExtent l="19050" t="19050" r="22225" b="11430"/>
                <wp:wrapSquare wrapText="bothSides"/>
                <wp:docPr id="72" name="大かっこ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3425825" cy="769620"/>
                        </a:xfrm>
                        <a:prstGeom prst="bracketPair">
                          <a:avLst>
                            <a:gd name="adj" fmla="val 8051"/>
                          </a:avLst>
                        </a:prstGeom>
                        <a:noFill/>
                        <a:ln w="38100">
                          <a:solidFill>
                            <a:srgbClr val="808080"/>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808080">
                                    <a:gamma/>
                                    <a:shade val="60000"/>
                                    <a:invGamma/>
                                  </a:srgbClr>
                                </a:outerShdw>
                              </a:effectLst>
                            </a14:hiddenEffects>
                          </a:ext>
                        </a:extLst>
                      </wps:spPr>
                      <wps:txbx>
                        <w:txbxContent>
                          <w:p w:rsidR="000C443E" w:rsidRPr="00FA0BFA" w:rsidRDefault="000C443E" w:rsidP="00EE7F98">
                            <w:pPr>
                              <w:pBdr>
                                <w:top w:val="single" w:sz="8" w:space="10" w:color="FFFFFF"/>
                                <w:bottom w:val="single" w:sz="8" w:space="10" w:color="FFFFFF"/>
                              </w:pBdr>
                              <w:rPr>
                                <w:rFonts w:hAnsi="ＭＳ 明朝"/>
                                <w:i/>
                                <w:iCs/>
                                <w:color w:val="000000"/>
                                <w:sz w:val="16"/>
                                <w:szCs w:val="16"/>
                              </w:rPr>
                            </w:pPr>
                            <w:r w:rsidRPr="00FA0BFA">
                              <w:rPr>
                                <w:rFonts w:hAnsi="ＭＳ 明朝" w:hint="eastAsia"/>
                                <w:i/>
                                <w:iCs/>
                                <w:color w:val="000000"/>
                                <w:sz w:val="16"/>
                                <w:szCs w:val="16"/>
                              </w:rPr>
                              <w:t>学校・家庭・地域社会の連携強化</w:t>
                            </w:r>
                          </w:p>
                          <w:p w:rsidR="000C443E" w:rsidRPr="00FA0BFA" w:rsidRDefault="000C443E" w:rsidP="00EE7F98">
                            <w:pPr>
                              <w:pBdr>
                                <w:top w:val="single" w:sz="8" w:space="10" w:color="FFFFFF"/>
                                <w:bottom w:val="single" w:sz="8" w:space="10" w:color="FFFFFF"/>
                              </w:pBdr>
                              <w:rPr>
                                <w:rFonts w:hAnsi="ＭＳ 明朝"/>
                                <w:i/>
                                <w:iCs/>
                                <w:color w:val="000000"/>
                                <w:sz w:val="16"/>
                                <w:szCs w:val="16"/>
                              </w:rPr>
                            </w:pPr>
                            <w:r w:rsidRPr="00FA0BFA">
                              <w:rPr>
                                <w:rFonts w:hAnsi="ＭＳ 明朝" w:hint="eastAsia"/>
                                <w:i/>
                                <w:iCs/>
                                <w:color w:val="000000"/>
                                <w:sz w:val="16"/>
                                <w:szCs w:val="16"/>
                              </w:rPr>
                              <w:t>開かれた学校づくりの推進</w:t>
                            </w:r>
                          </w:p>
                        </w:txbxContent>
                      </wps:txbx>
                      <wps:bodyPr rot="0" vert="horz" wrap="square" lIns="45720" tIns="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大かっこ 72" o:spid="_x0000_s1046" type="#_x0000_t185" style="position:absolute;left:0;text-align:left;margin-left:239.6pt;margin-top:259.25pt;width:269.75pt;height:60.6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" adj="1739" fillcolor="#943634" strokecolor="gray" strokeweight="3pt">
                <v:shadow color="#4d4d4d" offset="1pt,1pt"/>
                <v:textbox inset="3.6pt,0,3.6pt">
                  <w:txbxContent>
                    <w:p w:rsidR="00141E52" w:rsidRPr="00FA0BFA" w:rsidRDefault="00141E52" w:rsidP="00EE7F98">
                      <w:pPr>
                        <w:pBdr>
                          <w:top w:val="single" w:sz="8" w:space="10" w:color="FFFFFF"/>
                          <w:bottom w:val="single" w:sz="8" w:space="10" w:color="FFFFFF"/>
                        </w:pBdr>
                        <w:rPr>
                          <w:rFonts w:hAnsi="ＭＳ 明朝" w:hint="eastAsia"/>
                          <w:i/>
                          <w:iCs/>
                          <w:color w:val="000000"/>
                          <w:sz w:val="16"/>
                          <w:szCs w:val="16"/>
                        </w:rPr>
                      </w:pPr>
                      <w:r w:rsidRPr="00FA0BFA">
                        <w:rPr>
                          <w:rFonts w:hAnsi="ＭＳ 明朝" w:hint="eastAsia"/>
                          <w:i/>
                          <w:iCs/>
                          <w:color w:val="000000"/>
                          <w:sz w:val="16"/>
                          <w:szCs w:val="16"/>
                        </w:rPr>
                        <w:t>学校・家庭・地域社会の連携強化</w:t>
                      </w:r>
                    </w:p>
                    <w:p w:rsidR="00141E52" w:rsidRPr="00FA0BFA" w:rsidRDefault="00141E52" w:rsidP="00EE7F98">
                      <w:pPr>
                        <w:pBdr>
                          <w:top w:val="single" w:sz="8" w:space="10" w:color="FFFFFF"/>
                          <w:bottom w:val="single" w:sz="8" w:space="10" w:color="FFFFFF"/>
                        </w:pBdr>
                        <w:rPr>
                          <w:rFonts w:hAnsi="ＭＳ 明朝"/>
                          <w:i/>
                          <w:iCs/>
                          <w:color w:val="000000"/>
                          <w:sz w:val="16"/>
                          <w:szCs w:val="16"/>
                        </w:rPr>
                      </w:pPr>
                      <w:r w:rsidRPr="00FA0BFA">
                        <w:rPr>
                          <w:rFonts w:hAnsi="ＭＳ 明朝" w:hint="eastAsia"/>
                          <w:i/>
                          <w:iCs/>
                          <w:color w:val="000000"/>
                          <w:sz w:val="16"/>
                          <w:szCs w:val="16"/>
                        </w:rPr>
                        <w:t>開かれた学校づくりの推進</w:t>
                      </w:r>
                    </w:p>
                  </w:txbxContent>
                </v:textbox>
                <w10:wrap type="square" anchorx="margin" anchory="margin"/>
              </v:shape>
            </w:pict>
          </mc:Fallback>
        </mc:AlternateContent>
      </w:r>
      <w:r w:rsidR="00EE7F98">
        <w:rPr>
          <w:rFonts w:hAnsi="ＭＳ 明朝"/>
          <w:noProof/>
          <w:sz w:val="24"/>
          <w:szCs w:val="24"/>
        </w:rPr>
        <mc:AlternateContent>
          <mc:Choice Requires="wps">
            <w:drawing>
              <wp:anchor distT="0" distB="0" distL="114300" distR="114300" simplePos="0" relativeHeight="251675648" behindDoc="0" locked="0" layoutInCell="1" allowOverlap="1" wp14:anchorId="3613E419" wp14:editId="342256D1">
                <wp:simplePos x="0" y="0"/>
                <wp:positionH relativeFrom="margin">
                  <wp:posOffset>3005455</wp:posOffset>
                </wp:positionH>
                <wp:positionV relativeFrom="margin">
                  <wp:posOffset>2532380</wp:posOffset>
                </wp:positionV>
                <wp:extent cx="3452495" cy="726440"/>
                <wp:effectExtent l="19050" t="19050" r="14605" b="16510"/>
                <wp:wrapNone/>
                <wp:docPr id="71" name="大かっこ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3452495" cy="726440"/>
                        </a:xfrm>
                        <a:prstGeom prst="bracketPair">
                          <a:avLst>
                            <a:gd name="adj" fmla="val 8051"/>
                          </a:avLst>
                        </a:prstGeom>
                        <a:noFill/>
                        <a:ln w="38100">
                          <a:solidFill>
                            <a:srgbClr val="808080"/>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808080">
                                    <a:gamma/>
                                    <a:shade val="60000"/>
                                    <a:invGamma/>
                                  </a:srgbClr>
                                </a:outerShdw>
                              </a:effectLst>
                            </a14:hiddenEffects>
                          </a:ext>
                        </a:extLst>
                      </wps:spPr>
                      <wps:txbx>
                        <w:txbxContent>
                          <w:p w:rsidR="000C443E" w:rsidRPr="00FA0BFA" w:rsidRDefault="000C443E" w:rsidP="00EE7F98">
                            <w:pPr>
                              <w:pBdr>
                                <w:top w:val="single" w:sz="8" w:space="10" w:color="FFFFFF"/>
                                <w:bottom w:val="single" w:sz="8" w:space="10" w:color="FFFFFF"/>
                              </w:pBdr>
                              <w:rPr>
                                <w:i/>
                                <w:iCs/>
                                <w:color w:val="000000"/>
                                <w:sz w:val="16"/>
                                <w:szCs w:val="16"/>
                              </w:rPr>
                            </w:pPr>
                            <w:r w:rsidRPr="00FA0BFA">
                              <w:rPr>
                                <w:rFonts w:hint="eastAsia"/>
                                <w:i/>
                                <w:iCs/>
                                <w:color w:val="000000"/>
                                <w:sz w:val="16"/>
                                <w:szCs w:val="16"/>
                              </w:rPr>
                              <w:t>学校施設の計画的な整備・充実</w:t>
                            </w:r>
                          </w:p>
                          <w:p w:rsidR="000C443E" w:rsidRPr="00FA0BFA" w:rsidRDefault="000C443E" w:rsidP="00EE7F98">
                            <w:pPr>
                              <w:pBdr>
                                <w:top w:val="single" w:sz="8" w:space="10" w:color="FFFFFF"/>
                                <w:bottom w:val="single" w:sz="8" w:space="10" w:color="FFFFFF"/>
                              </w:pBdr>
                              <w:rPr>
                                <w:i/>
                                <w:iCs/>
                                <w:color w:val="000000"/>
                                <w:sz w:val="16"/>
                                <w:szCs w:val="16"/>
                              </w:rPr>
                            </w:pPr>
                            <w:r w:rsidRPr="00FA0BFA">
                              <w:rPr>
                                <w:rFonts w:hint="eastAsia"/>
                                <w:i/>
                                <w:iCs/>
                                <w:color w:val="000000"/>
                                <w:sz w:val="16"/>
                                <w:szCs w:val="16"/>
                              </w:rPr>
                              <w:t>学校運営体制の充実等</w:t>
                            </w:r>
                          </w:p>
                        </w:txbxContent>
                      </wps:txbx>
                      <wps:bodyPr rot="0" vert="horz" wrap="square" lIns="45720" tIns="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1" o:spid="_x0000_s1047" type="#_x0000_t185" style="position:absolute;left:0;text-align:left;margin-left:236.65pt;margin-top:199.4pt;width:271.85pt;height:57.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" adj="1739" fillcolor="#943634" strokecolor="gray" strokeweight="3pt">
                <v:shadow color="#4d4d4d" offset="1pt,1pt"/>
                <v:textbox inset="3.6pt,0,3.6pt">
                  <w:txbxContent>
                    <w:p w:rsidR="00235549" w:rsidRPr="00FA0BFA" w:rsidRDefault="00235549" w:rsidP="00EE7F98">
                      <w:pPr>
                        <w:pBdr>
                          <w:top w:val="single" w:sz="8" w:space="10" w:color="FFFFFF"/>
                          <w:bottom w:val="single" w:sz="8" w:space="10" w:color="FFFFFF"/>
                        </w:pBdr>
                        <w:rPr>
                          <w:i/>
                          <w:iCs/>
                          <w:color w:val="000000"/>
                          <w:sz w:val="16"/>
                          <w:szCs w:val="16"/>
                        </w:rPr>
                      </w:pPr>
                      <w:r w:rsidRPr="00FA0BFA">
                        <w:rPr>
                          <w:rFonts w:hint="eastAsia"/>
                          <w:i/>
                          <w:iCs/>
                          <w:color w:val="000000"/>
                          <w:sz w:val="16"/>
                          <w:szCs w:val="16"/>
                        </w:rPr>
                        <w:t>学校施設の計画的な整備・充実</w:t>
                      </w:r>
                    </w:p>
                    <w:p w:rsidR="00235549" w:rsidRPr="00FA0BFA" w:rsidRDefault="00235549" w:rsidP="00EE7F98">
                      <w:pPr>
                        <w:pBdr>
                          <w:top w:val="single" w:sz="8" w:space="10" w:color="FFFFFF"/>
                          <w:bottom w:val="single" w:sz="8" w:space="10" w:color="FFFFFF"/>
                        </w:pBdr>
                        <w:rPr>
                          <w:i/>
                          <w:iCs/>
                          <w:color w:val="000000"/>
                          <w:sz w:val="16"/>
                          <w:szCs w:val="16"/>
                        </w:rPr>
                      </w:pPr>
                      <w:r w:rsidRPr="00FA0BFA">
                        <w:rPr>
                          <w:rFonts w:hint="eastAsia"/>
                          <w:i/>
                          <w:iCs/>
                          <w:color w:val="000000"/>
                          <w:sz w:val="16"/>
                          <w:szCs w:val="16"/>
                        </w:rPr>
                        <w:t>学校運営体制の充実等</w:t>
                      </w:r>
                    </w:p>
                  </w:txbxContent>
                </v:textbox>
                <w10:wrap anchorx="margin" anchory="margin"/>
              </v:shape>
            </w:pict>
          </mc:Fallback>
        </mc:AlternateContent>
      </w:r>
      <w:r w:rsidR="00EE7F98" w:rsidRPr="008A0205">
        <w:rPr>
          <w:rFonts w:hAnsi="ＭＳ 明朝"/>
          <w:sz w:val="24"/>
          <w:szCs w:val="24"/>
        </w:rPr>
        <w:br w:type="page"/>
      </w:r>
    </w:p>
    <w:p w:rsidR="00EB4077" w:rsidRPr="00EB4077" w:rsidRDefault="00EB4077" w:rsidP="00EB4077">
      <w:pPr>
        <w:ind w:leftChars="-442" w:left="337" w:hangingChars="450" w:hanging="1265"/>
        <w:jc w:val="left"/>
        <w:rPr>
          <w:rFonts w:ascii="ＭＳ ゴシック" w:eastAsia="ＭＳ ゴシック" w:hAnsi="ＭＳ ゴシック" w:cs="Times New Roman"/>
          <w:b/>
          <w:i/>
          <w:sz w:val="28"/>
          <w:szCs w:val="28"/>
          <w:bdr w:val="single" w:sz="4" w:space="0" w:color="auto"/>
        </w:rPr>
      </w:pPr>
      <w:r w:rsidRPr="00EB4077">
        <w:rPr>
          <w:rFonts w:ascii="ＭＳ ゴシック" w:eastAsia="ＭＳ ゴシック" w:hAnsi="ＭＳ ゴシック" w:cs="Times New Roman" w:hint="eastAsia"/>
          <w:b/>
          <w:i/>
          <w:sz w:val="28"/>
          <w:szCs w:val="28"/>
        </w:rPr>
        <w:lastRenderedPageBreak/>
        <w:t xml:space="preserve">　　</w:t>
      </w:r>
      <w:r>
        <w:rPr>
          <w:rFonts w:ascii="ＭＳ ゴシック" w:eastAsia="ＭＳ ゴシック" w:hAnsi="ＭＳ ゴシック" w:cs="Times New Roman" w:hint="eastAsia"/>
          <w:b/>
          <w:i/>
          <w:sz w:val="28"/>
          <w:szCs w:val="28"/>
        </w:rPr>
        <w:t xml:space="preserve">　</w:t>
      </w:r>
      <w:r w:rsidRPr="00EB4077">
        <w:rPr>
          <w:rFonts w:ascii="ＭＳ ゴシック" w:eastAsia="ＭＳ ゴシック" w:hAnsi="ＭＳ ゴシック" w:cs="Times New Roman" w:hint="eastAsia"/>
          <w:b/>
          <w:i/>
          <w:sz w:val="28"/>
          <w:szCs w:val="28"/>
          <w:bdr w:val="single" w:sz="4" w:space="0" w:color="auto"/>
          <w:shd w:val="pct15" w:color="auto" w:fill="FFFFFF"/>
        </w:rPr>
        <w:t xml:space="preserve">　　　　　　　　　</w:t>
      </w:r>
      <w:r>
        <w:rPr>
          <w:rFonts w:ascii="ＭＳ ゴシック" w:eastAsia="ＭＳ ゴシック" w:hAnsi="ＭＳ ゴシック" w:cs="Times New Roman" w:hint="eastAsia"/>
          <w:b/>
          <w:i/>
          <w:sz w:val="28"/>
          <w:szCs w:val="28"/>
          <w:bdr w:val="single" w:sz="4" w:space="0" w:color="auto"/>
          <w:shd w:val="pct15" w:color="auto" w:fill="FFFFFF"/>
        </w:rPr>
        <w:t xml:space="preserve">　　　　　　　</w:t>
      </w:r>
      <w:r w:rsidRPr="00EB4077">
        <w:rPr>
          <w:rFonts w:ascii="ＭＳ ゴシック" w:eastAsia="ＭＳ ゴシック" w:hAnsi="ＭＳ ゴシック" w:cs="Times New Roman" w:hint="eastAsia"/>
          <w:b/>
          <w:i/>
          <w:sz w:val="28"/>
          <w:szCs w:val="28"/>
          <w:bdr w:val="single" w:sz="4" w:space="0" w:color="auto"/>
          <w:shd w:val="pct15" w:color="auto" w:fill="FFFFFF"/>
        </w:rPr>
        <w:t xml:space="preserve">　　施 策 の 展 開 と 具 体 的 な 取 組 　</w:t>
      </w:r>
    </w:p>
    <w:p w:rsidR="00EE7F98" w:rsidRDefault="00EB4077" w:rsidP="00EB4077">
      <w:pPr>
        <w:snapToGrid w:val="0"/>
        <w:contextualSpacing/>
        <w:rPr>
          <w:rFonts w:ascii="ＭＳ ゴシック" w:eastAsia="ＭＳ ゴシック" w:hAnsi="ＭＳ ゴシック" w:cs="Times New Roman"/>
          <w:b/>
          <w:sz w:val="24"/>
          <w:szCs w:val="24"/>
          <w:u w:val="double"/>
        </w:rPr>
      </w:pPr>
      <w:r w:rsidRPr="00EB4077">
        <w:rPr>
          <w:rFonts w:ascii="ＭＳ 明朝" w:eastAsia="ＭＳ 明朝" w:hAnsi="ＭＳ 明朝" w:cs="Times New Roman" w:hint="eastAsia"/>
          <w:b/>
          <w:sz w:val="24"/>
          <w:szCs w:val="24"/>
          <w:u w:val="double"/>
        </w:rPr>
        <w:t xml:space="preserve">　　　　　　　　　　　　　　　　　　　　　　</w:t>
      </w:r>
      <w:r w:rsidR="006623E1">
        <w:rPr>
          <w:rFonts w:ascii="ＭＳ 明朝" w:eastAsia="ＭＳ 明朝" w:hAnsi="ＭＳ 明朝" w:cs="Times New Roman" w:hint="eastAsia"/>
          <w:b/>
          <w:sz w:val="24"/>
          <w:szCs w:val="24"/>
          <w:u w:val="double"/>
        </w:rPr>
        <w:t xml:space="preserve">　　　　　　</w:t>
      </w:r>
      <w:r w:rsidRPr="00EB4077">
        <w:rPr>
          <w:rFonts w:ascii="ＭＳ 明朝" w:eastAsia="ＭＳ 明朝" w:hAnsi="ＭＳ 明朝" w:cs="Times New Roman" w:hint="eastAsia"/>
          <w:b/>
          <w:sz w:val="24"/>
          <w:szCs w:val="24"/>
          <w:u w:val="double"/>
        </w:rPr>
        <w:t xml:space="preserve">　</w:t>
      </w:r>
      <w:r w:rsidRPr="00EB4077">
        <w:rPr>
          <w:rFonts w:ascii="ＭＳ ゴシック" w:eastAsia="ＭＳ ゴシック" w:hAnsi="ＭＳ ゴシック" w:cs="Times New Roman" w:hint="eastAsia"/>
          <w:b/>
          <w:sz w:val="24"/>
          <w:szCs w:val="24"/>
          <w:u w:val="double"/>
        </w:rPr>
        <w:t>Ⅰ 　学 校 教 育 の 充 実</w:t>
      </w:r>
    </w:p>
    <w:p w:rsidR="006623E1" w:rsidRDefault="006623E1" w:rsidP="00235549">
      <w:pPr>
        <w:snapToGrid w:val="0"/>
        <w:spacing w:line="200" w:lineRule="exact"/>
        <w:contextualSpacing/>
        <w:rPr>
          <w:rFonts w:ascii="ＭＳ ゴシック" w:eastAsia="ＭＳ ゴシック" w:hAnsi="ＭＳ ゴシック" w:cs="Times New Roman"/>
          <w:b/>
          <w:sz w:val="24"/>
          <w:szCs w:val="24"/>
          <w:u w:val="double"/>
        </w:rPr>
      </w:pPr>
    </w:p>
    <w:tbl>
      <w:tblPr>
        <w:tblStyle w:val="a3"/>
        <w:tblW w:w="10632" w:type="dxa"/>
        <w:tblInd w:w="-185" w:type="dxa"/>
        <w:tblCellMar>
          <w:left w:w="99" w:type="dxa"/>
          <w:right w:w="99" w:type="dxa"/>
        </w:tblCellMar>
        <w:tblLook w:val="06A0" w:firstRow="1" w:lastRow="0" w:firstColumn="1" w:lastColumn="0" w:noHBand="1" w:noVBand="1"/>
      </w:tblPr>
      <w:tblGrid>
        <w:gridCol w:w="10632"/>
      </w:tblGrid>
      <w:tr w:rsidR="006623E1" w:rsidRPr="001C001C" w:rsidTr="00EA5B16">
        <w:trPr>
          <w:trHeight w:val="6939"/>
        </w:trPr>
        <w:tc>
          <w:tcPr>
            <w:tcW w:w="10632" w:type="dxa"/>
            <w:tcBorders>
              <w:top w:val="nil"/>
              <w:left w:val="nil"/>
              <w:bottom w:val="nil"/>
              <w:right w:val="nil"/>
            </w:tcBorders>
          </w:tcPr>
          <w:p w:rsidR="006623E1" w:rsidRPr="001C001C" w:rsidRDefault="006623E1" w:rsidP="006623E1">
            <w:pPr>
              <w:snapToGrid w:val="0"/>
              <w:contextualSpacing/>
              <w:rPr>
                <w:rFonts w:ascii="ＭＳ ゴシック" w:eastAsia="ＭＳ ゴシック" w:hAnsi="ＭＳ ゴシック"/>
                <w:b/>
                <w:sz w:val="20"/>
                <w:szCs w:val="20"/>
              </w:rPr>
            </w:pPr>
            <w:r w:rsidRPr="001C001C">
              <w:rPr>
                <w:rFonts w:ascii="ＭＳ ゴシック" w:eastAsia="ＭＳ ゴシック" w:hAnsi="ＭＳ ゴシック" w:hint="eastAsia"/>
                <w:b/>
                <w:sz w:val="20"/>
                <w:szCs w:val="20"/>
              </w:rPr>
              <w:t>１　知・徳・体の調和のとれた教育の推進</w:t>
            </w:r>
          </w:p>
          <w:p w:rsidR="006623E1" w:rsidRPr="001C001C" w:rsidRDefault="006623E1" w:rsidP="00235549">
            <w:pPr>
              <w:snapToGrid w:val="0"/>
              <w:spacing w:line="200" w:lineRule="exact"/>
              <w:contextualSpacing/>
              <w:rPr>
                <w:rFonts w:ascii="ＭＳ ゴシック" w:eastAsia="ＭＳ ゴシック" w:hAnsi="ＭＳ ゴシック"/>
                <w:b/>
                <w:sz w:val="20"/>
                <w:szCs w:val="20"/>
              </w:rPr>
            </w:pPr>
          </w:p>
          <w:p w:rsidR="006623E1" w:rsidRPr="001C001C" w:rsidRDefault="006623E1" w:rsidP="006623E1">
            <w:pPr>
              <w:snapToGrid w:val="0"/>
              <w:ind w:leftChars="105" w:left="220" w:firstLineChars="100" w:firstLine="201"/>
              <w:contextualSpacing/>
              <w:rPr>
                <w:rFonts w:hAnsi="ＭＳ 明朝"/>
                <w:b/>
                <w:sz w:val="20"/>
                <w:szCs w:val="20"/>
              </w:rPr>
            </w:pPr>
            <w:r w:rsidRPr="001C001C">
              <w:rPr>
                <w:rFonts w:hAnsi="ＭＳ 明朝" w:hint="eastAsia"/>
                <w:b/>
                <w:sz w:val="20"/>
                <w:szCs w:val="20"/>
              </w:rPr>
              <w:t>「ひろしま型カリキュラム」や少人数教育の推進などにより、「確かな学力」をはぐくむ教育の充実を図る。また、基本的な生活習慣の確立や道徳性のかん養、いじめ・不登校の未然防止などを目指し、「豊かな心」をはぐくむ教育の充実を図る。さらに、「健やかな体」をはぐくむ教育の充実、社会的課題に対処する意欲や態度のかん養等を目指した多様な教育の推進、特別支援教育の推進に取り組む。</w:t>
            </w:r>
          </w:p>
          <w:p w:rsidR="006623E1" w:rsidRPr="001C001C" w:rsidRDefault="006623E1" w:rsidP="00B223B5">
            <w:pPr>
              <w:snapToGrid w:val="0"/>
              <w:spacing w:line="240" w:lineRule="exact"/>
              <w:ind w:leftChars="105" w:left="220" w:firstLineChars="100" w:firstLine="200"/>
              <w:contextualSpacing/>
              <w:rPr>
                <w:rFonts w:hAnsi="ＭＳ 明朝"/>
                <w:sz w:val="20"/>
                <w:szCs w:val="20"/>
              </w:rPr>
            </w:pPr>
          </w:p>
          <w:p w:rsidR="006623E1" w:rsidRDefault="006623E1" w:rsidP="006623E1">
            <w:pPr>
              <w:snapToGrid w:val="0"/>
              <w:ind w:firstLineChars="100" w:firstLine="201"/>
              <w:contextualSpacing/>
              <w:rPr>
                <w:rFonts w:ascii="ＭＳ ゴシック" w:eastAsia="ＭＳ ゴシック" w:hAnsi="ＭＳ ゴシック"/>
                <w:b/>
                <w:sz w:val="20"/>
                <w:szCs w:val="20"/>
              </w:rPr>
            </w:pPr>
            <w:r w:rsidRPr="001C001C">
              <w:rPr>
                <w:rFonts w:ascii="ＭＳ ゴシック" w:eastAsia="ＭＳ ゴシック" w:hAnsi="ＭＳ ゴシック" w:hint="eastAsia"/>
                <w:b/>
                <w:sz w:val="20"/>
                <w:szCs w:val="20"/>
              </w:rPr>
              <w:t>⑴　「確かな学力」をはぐくむ教育の充実</w:t>
            </w:r>
          </w:p>
          <w:p w:rsidR="006623E1" w:rsidRPr="001C001C" w:rsidRDefault="006623E1" w:rsidP="00B223B5">
            <w:pPr>
              <w:snapToGrid w:val="0"/>
              <w:spacing w:line="240" w:lineRule="exact"/>
              <w:ind w:firstLineChars="100" w:firstLine="201"/>
              <w:contextualSpacing/>
              <w:rPr>
                <w:rFonts w:ascii="ＭＳ ゴシック" w:eastAsia="ＭＳ ゴシック" w:hAnsi="ＭＳ ゴシック"/>
                <w:b/>
                <w:sz w:val="20"/>
                <w:szCs w:val="20"/>
              </w:rPr>
            </w:pPr>
          </w:p>
          <w:p w:rsidR="006623E1" w:rsidRPr="001C001C" w:rsidRDefault="006623E1" w:rsidP="006623E1">
            <w:pPr>
              <w:snapToGrid w:val="0"/>
              <w:ind w:leftChars="210" w:left="642" w:hangingChars="100" w:hanging="201"/>
              <w:contextualSpacing/>
              <w:rPr>
                <w:rFonts w:hAnsi="ＭＳ 明朝"/>
                <w:b/>
                <w:sz w:val="20"/>
                <w:szCs w:val="20"/>
              </w:rPr>
            </w:pPr>
            <w:r w:rsidRPr="001C001C">
              <w:rPr>
                <w:rFonts w:hAnsi="ＭＳ 明朝" w:hint="eastAsia"/>
                <w:b/>
                <w:sz w:val="20"/>
                <w:szCs w:val="20"/>
              </w:rPr>
              <w:t xml:space="preserve">ア　</w:t>
            </w:r>
            <w:r w:rsidRPr="001C001C">
              <w:rPr>
                <w:rFonts w:hAnsi="ＭＳ 明朝" w:hint="eastAsia"/>
                <w:b/>
                <w:color w:val="FF0000"/>
                <w:sz w:val="20"/>
                <w:szCs w:val="20"/>
                <w:u w:val="single"/>
              </w:rPr>
              <w:t>学力向上推進事業の実施や</w:t>
            </w:r>
            <w:r w:rsidRPr="001C001C">
              <w:rPr>
                <w:rFonts w:hAnsi="ＭＳ 明朝" w:hint="eastAsia"/>
                <w:b/>
                <w:sz w:val="20"/>
                <w:szCs w:val="20"/>
              </w:rPr>
              <w:t>「ひろしま型カリキュラム」の推進</w:t>
            </w:r>
            <w:r w:rsidRPr="001C001C">
              <w:rPr>
                <w:rFonts w:hAnsi="ＭＳ 明朝" w:hint="eastAsia"/>
                <w:b/>
                <w:strike/>
                <w:color w:val="FF0000"/>
                <w:sz w:val="20"/>
                <w:szCs w:val="20"/>
              </w:rPr>
              <w:t>やＩＣＴを活用した授業の実施</w:t>
            </w:r>
            <w:r w:rsidRPr="001C001C">
              <w:rPr>
                <w:rFonts w:hAnsi="ＭＳ 明朝" w:hint="eastAsia"/>
                <w:b/>
                <w:sz w:val="20"/>
                <w:szCs w:val="20"/>
              </w:rPr>
              <w:t xml:space="preserve">などにより、子どもに基礎的・基本的な知識と技能を習得させるとともに、課題を解決するために必要な思考力、判断力、表現力等の育成を図る。　　　　　　　　　　　　　　　　　　　　　　　　　　　</w:t>
            </w: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5054"/>
              <w:gridCol w:w="284"/>
              <w:gridCol w:w="2126"/>
            </w:tblGrid>
            <w:tr w:rsidR="006623E1" w:rsidRPr="001C001C" w:rsidTr="006623E1">
              <w:tc>
                <w:tcPr>
                  <w:tcW w:w="2033"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主</w:t>
                  </w:r>
                  <w:r w:rsidRPr="001C001C">
                    <w:rPr>
                      <w:rFonts w:hAnsi="ＭＳ 明朝" w:hint="eastAsia"/>
                      <w:sz w:val="20"/>
                      <w:szCs w:val="20"/>
                    </w:rPr>
                    <w:t xml:space="preserve"> </w:t>
                  </w:r>
                  <w:r w:rsidRPr="001C001C">
                    <w:rPr>
                      <w:rFonts w:hAnsi="ＭＳ 明朝" w:hint="eastAsia"/>
                      <w:sz w:val="20"/>
                      <w:szCs w:val="20"/>
                    </w:rPr>
                    <w:t>な</w:t>
                  </w:r>
                  <w:r w:rsidRPr="001C001C">
                    <w:rPr>
                      <w:rFonts w:hAnsi="ＭＳ 明朝" w:hint="eastAsia"/>
                      <w:sz w:val="20"/>
                      <w:szCs w:val="20"/>
                    </w:rPr>
                    <w:t xml:space="preserve"> </w:t>
                  </w: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p>
              </w:tc>
              <w:tc>
                <w:tcPr>
                  <w:tcW w:w="5054"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r w:rsidRPr="001C001C">
                    <w:rPr>
                      <w:rFonts w:hAnsi="ＭＳ 明朝" w:hint="eastAsia"/>
                      <w:sz w:val="20"/>
                      <w:szCs w:val="20"/>
                    </w:rPr>
                    <w:t xml:space="preserve"> </w:t>
                  </w:r>
                  <w:r w:rsidRPr="001C001C">
                    <w:rPr>
                      <w:rFonts w:hAnsi="ＭＳ 明朝" w:hint="eastAsia"/>
                      <w:sz w:val="20"/>
                      <w:szCs w:val="20"/>
                    </w:rPr>
                    <w:t>の</w:t>
                  </w:r>
                  <w:r w:rsidRPr="001C001C">
                    <w:rPr>
                      <w:rFonts w:hAnsi="ＭＳ 明朝" w:hint="eastAsia"/>
                      <w:sz w:val="20"/>
                      <w:szCs w:val="20"/>
                    </w:rPr>
                    <w:t xml:space="preserve"> </w:t>
                  </w:r>
                  <w:r w:rsidRPr="001C001C">
                    <w:rPr>
                      <w:rFonts w:hAnsi="ＭＳ 明朝" w:hint="eastAsia"/>
                      <w:sz w:val="20"/>
                      <w:szCs w:val="20"/>
                    </w:rPr>
                    <w:t>内</w:t>
                  </w:r>
                  <w:r w:rsidRPr="001C001C">
                    <w:rPr>
                      <w:rFonts w:hAnsi="ＭＳ 明朝" w:hint="eastAsia"/>
                      <w:sz w:val="20"/>
                      <w:szCs w:val="20"/>
                    </w:rPr>
                    <w:t xml:space="preserve"> </w:t>
                  </w:r>
                  <w:r w:rsidRPr="001C001C">
                    <w:rPr>
                      <w:rFonts w:hAnsi="ＭＳ 明朝" w:hint="eastAsia"/>
                      <w:sz w:val="20"/>
                      <w:szCs w:val="20"/>
                    </w:rPr>
                    <w:t>容</w:t>
                  </w:r>
                </w:p>
              </w:tc>
              <w:tc>
                <w:tcPr>
                  <w:tcW w:w="284" w:type="dxa"/>
                  <w:vMerge w:val="restart"/>
                  <w:tcBorders>
                    <w:top w:val="nil"/>
                  </w:tcBorders>
                </w:tcPr>
                <w:p w:rsidR="006623E1" w:rsidRDefault="006623E1" w:rsidP="006623E1">
                  <w:pPr>
                    <w:snapToGrid w:val="0"/>
                    <w:contextualSpacing/>
                    <w:jc w:val="center"/>
                    <w:rPr>
                      <w:rFonts w:hAnsi="ＭＳ 明朝"/>
                      <w:sz w:val="20"/>
                      <w:szCs w:val="20"/>
                    </w:rPr>
                  </w:pPr>
                </w:p>
              </w:tc>
              <w:tc>
                <w:tcPr>
                  <w:tcW w:w="2126" w:type="dxa"/>
                </w:tcPr>
                <w:p w:rsidR="006623E1" w:rsidRPr="001C001C" w:rsidRDefault="006623E1" w:rsidP="006623E1">
                  <w:pPr>
                    <w:snapToGrid w:val="0"/>
                    <w:contextualSpacing/>
                    <w:jc w:val="center"/>
                    <w:rPr>
                      <w:rFonts w:hAnsi="ＭＳ 明朝"/>
                      <w:sz w:val="20"/>
                      <w:szCs w:val="20"/>
                    </w:rPr>
                  </w:pPr>
                  <w:r>
                    <w:rPr>
                      <w:rFonts w:hAnsi="ＭＳ 明朝" w:hint="eastAsia"/>
                      <w:sz w:val="20"/>
                      <w:szCs w:val="20"/>
                    </w:rPr>
                    <w:t>修正理由</w:t>
                  </w:r>
                </w:p>
              </w:tc>
            </w:tr>
            <w:tr w:rsidR="006623E1" w:rsidRPr="001C001C" w:rsidTr="006623E1">
              <w:trPr>
                <w:trHeight w:val="1699"/>
              </w:trPr>
              <w:tc>
                <w:tcPr>
                  <w:tcW w:w="2033" w:type="dxa"/>
                </w:tcPr>
                <w:p w:rsidR="006623E1" w:rsidRPr="00165255" w:rsidRDefault="006623E1" w:rsidP="006623E1">
                  <w:pPr>
                    <w:snapToGrid w:val="0"/>
                    <w:contextualSpacing/>
                    <w:rPr>
                      <w:rFonts w:ascii="ＭＳ Ｐ明朝" w:eastAsia="ＭＳ Ｐ明朝" w:hAnsi="ＭＳ Ｐ明朝"/>
                      <w:color w:val="FF0000"/>
                      <w:sz w:val="20"/>
                      <w:szCs w:val="20"/>
                    </w:rPr>
                  </w:pPr>
                  <w:r w:rsidRPr="00165255">
                    <w:rPr>
                      <w:rFonts w:ascii="ＭＳ Ｐ明朝" w:eastAsia="ＭＳ Ｐ明朝" w:hAnsi="ＭＳ Ｐ明朝" w:hint="eastAsia"/>
                      <w:noProof/>
                      <w:sz w:val="20"/>
                      <w:szCs w:val="20"/>
                    </w:rPr>
                    <mc:AlternateContent>
                      <mc:Choice Requires="wps">
                        <w:drawing>
                          <wp:anchor distT="0" distB="0" distL="114300" distR="114300" simplePos="0" relativeHeight="251698176" behindDoc="0" locked="0" layoutInCell="1" allowOverlap="1" wp14:anchorId="731DE0C3" wp14:editId="5C448183">
                            <wp:simplePos x="0" y="0"/>
                            <wp:positionH relativeFrom="column">
                              <wp:posOffset>429</wp:posOffset>
                            </wp:positionH>
                            <wp:positionV relativeFrom="paragraph">
                              <wp:posOffset>388472</wp:posOffset>
                            </wp:positionV>
                            <wp:extent cx="1058368" cy="627321"/>
                            <wp:effectExtent l="0" t="0" r="27940" b="2095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8368" cy="627321"/>
                                    </a:xfrm>
                                    <a:prstGeom prst="bracketPair">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0C443E" w:rsidRPr="001B1123" w:rsidRDefault="000C443E" w:rsidP="006623E1">
                                        <w:pPr>
                                          <w:spacing w:line="240" w:lineRule="exact"/>
                                          <w:rPr>
                                            <w:rFonts w:ascii="ＭＳ Ｐ明朝" w:eastAsia="ＭＳ Ｐ明朝" w:hAnsi="ＭＳ Ｐ明朝"/>
                                            <w:strike/>
                                            <w:color w:val="FF0000"/>
                                          </w:rPr>
                                        </w:pPr>
                                        <w:r w:rsidRPr="001B1123">
                                          <w:rPr>
                                            <w:rFonts w:ascii="ＭＳ Ｐ明朝" w:eastAsia="ＭＳ Ｐ明朝" w:hAnsi="ＭＳ Ｐ明朝" w:hint="eastAsia"/>
                                            <w:strike/>
                                            <w:color w:val="FF0000"/>
                                          </w:rPr>
                                          <w:t>学力・体力向上プロジェクト事業</w:t>
                                        </w:r>
                                      </w:p>
                                      <w:p w:rsidR="000C443E" w:rsidRPr="001B1123" w:rsidRDefault="000C443E" w:rsidP="006623E1">
                                        <w:pPr>
                                          <w:spacing w:line="240" w:lineRule="exact"/>
                                          <w:rPr>
                                            <w:rFonts w:ascii="ＭＳ Ｐ明朝" w:eastAsia="ＭＳ Ｐ明朝" w:hAnsi="ＭＳ Ｐ明朝"/>
                                            <w:color w:val="000000"/>
                                          </w:rPr>
                                        </w:pPr>
                                      </w:p>
                                      <w:p w:rsidR="000C443E" w:rsidRDefault="000C443E" w:rsidP="006623E1">
                                        <w:pPr>
                                          <w:spacing w:line="240" w:lineRule="exact"/>
                                          <w:rPr>
                                            <w:color w:val="000000"/>
                                          </w:rPr>
                                        </w:pPr>
                                      </w:p>
                                      <w:p w:rsidR="000C443E" w:rsidRDefault="000C443E" w:rsidP="006623E1">
                                        <w:pPr>
                                          <w:spacing w:line="240" w:lineRule="exact"/>
                                          <w:rPr>
                                            <w:color w:val="000000"/>
                                          </w:rPr>
                                        </w:pPr>
                                      </w:p>
                                      <w:p w:rsidR="000C443E" w:rsidRDefault="000C443E" w:rsidP="006623E1">
                                        <w:pPr>
                                          <w:spacing w:line="240" w:lineRule="exact"/>
                                          <w:rPr>
                                            <w:color w:val="00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1" o:spid="_x0000_s1048" type="#_x0000_t185" style="position:absolute;left:0;text-align:left;margin-left:.05pt;margin-top:30.6pt;width:83.35pt;height:49.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" strokecolor="red">
                            <v:textbox inset="5.85pt,.7pt,5.85pt,.7pt">
                              <w:txbxContent>
                                <w:p w:rsidR="00141E52" w:rsidRPr="001B1123" w:rsidRDefault="00141E52" w:rsidP="006623E1">
                                  <w:pPr>
                                    <w:spacing w:line="240" w:lineRule="exact"/>
                                    <w:rPr>
                                      <w:rFonts w:ascii="ＭＳ Ｐ明朝" w:eastAsia="ＭＳ Ｐ明朝" w:hAnsi="ＭＳ Ｐ明朝"/>
                                      <w:strike/>
                                      <w:color w:val="FF0000"/>
                                    </w:rPr>
                                  </w:pPr>
                                  <w:r w:rsidRPr="001B1123">
                                    <w:rPr>
                                      <w:rFonts w:ascii="ＭＳ Ｐ明朝" w:eastAsia="ＭＳ Ｐ明朝" w:hAnsi="ＭＳ Ｐ明朝" w:hint="eastAsia"/>
                                      <w:strike/>
                                      <w:color w:val="FF0000"/>
                                    </w:rPr>
                                    <w:t>学力・体力向上プロジェクト事業</w:t>
                                  </w:r>
                                </w:p>
                                <w:p w:rsidR="00141E52" w:rsidRPr="001B1123" w:rsidRDefault="00141E52" w:rsidP="006623E1">
                                  <w:pPr>
                                    <w:spacing w:line="240" w:lineRule="exact"/>
                                    <w:rPr>
                                      <w:rFonts w:ascii="ＭＳ Ｐ明朝" w:eastAsia="ＭＳ Ｐ明朝" w:hAnsi="ＭＳ Ｐ明朝"/>
                                      <w:color w:val="000000"/>
                                    </w:rPr>
                                  </w:pPr>
                                </w:p>
                                <w:p w:rsidR="00141E52" w:rsidRDefault="00141E52" w:rsidP="006623E1">
                                  <w:pPr>
                                    <w:spacing w:line="240" w:lineRule="exact"/>
                                    <w:rPr>
                                      <w:color w:val="000000"/>
                                    </w:rPr>
                                  </w:pPr>
                                </w:p>
                                <w:p w:rsidR="00141E52" w:rsidRDefault="00141E52" w:rsidP="006623E1">
                                  <w:pPr>
                                    <w:spacing w:line="240" w:lineRule="exact"/>
                                    <w:rPr>
                                      <w:color w:val="000000"/>
                                    </w:rPr>
                                  </w:pPr>
                                </w:p>
                                <w:p w:rsidR="00141E52" w:rsidRDefault="00141E52" w:rsidP="006623E1">
                                  <w:pPr>
                                    <w:spacing w:line="240" w:lineRule="exact"/>
                                    <w:rPr>
                                      <w:color w:val="000000"/>
                                    </w:rPr>
                                  </w:pPr>
                                </w:p>
                              </w:txbxContent>
                            </v:textbox>
                          </v:shape>
                        </w:pict>
                      </mc:Fallback>
                    </mc:AlternateContent>
                  </w:r>
                  <w:r w:rsidRPr="00165255">
                    <w:rPr>
                      <w:rFonts w:ascii="ＭＳ Ｐ明朝" w:eastAsia="ＭＳ Ｐ明朝" w:hAnsi="ＭＳ Ｐ明朝" w:hint="eastAsia"/>
                      <w:sz w:val="20"/>
                      <w:szCs w:val="20"/>
                    </w:rPr>
                    <w:t xml:space="preserve">学力向上推進事業の充実 </w:t>
                  </w:r>
                </w:p>
              </w:tc>
              <w:tc>
                <w:tcPr>
                  <w:tcW w:w="5054" w:type="dxa"/>
                </w:tcPr>
                <w:p w:rsidR="006623E1" w:rsidRPr="00165255" w:rsidRDefault="006623E1" w:rsidP="006623E1">
                  <w:pPr>
                    <w:rPr>
                      <w:rFonts w:ascii="ＭＳ Ｐ明朝" w:eastAsia="ＭＳ Ｐ明朝" w:hAnsi="ＭＳ Ｐ明朝"/>
                      <w:color w:val="FF0000"/>
                      <w:sz w:val="20"/>
                      <w:szCs w:val="20"/>
                      <w:u w:val="single"/>
                    </w:rPr>
                  </w:pPr>
                  <w:r w:rsidRPr="00165255">
                    <w:rPr>
                      <w:rFonts w:ascii="ＭＳ Ｐ明朝" w:eastAsia="ＭＳ Ｐ明朝" w:hAnsi="ＭＳ Ｐ明朝" w:hint="eastAsia"/>
                      <w:color w:val="FF0000"/>
                      <w:sz w:val="20"/>
                      <w:szCs w:val="20"/>
                    </w:rPr>
                    <w:t xml:space="preserve">　</w:t>
                  </w:r>
                  <w:r w:rsidRPr="00165255">
                    <w:rPr>
                      <w:rFonts w:ascii="ＭＳ Ｐ明朝" w:eastAsia="ＭＳ Ｐ明朝" w:hAnsi="ＭＳ Ｐ明朝" w:hint="eastAsia"/>
                      <w:strike/>
                      <w:color w:val="FF0000"/>
                      <w:sz w:val="20"/>
                      <w:szCs w:val="20"/>
                    </w:rPr>
                    <w:t>学力向上推進評価委員会の提言を基に、「ひろしま型カリキュラム」の推進、少人数教育の推進、教員研修の整備・充実、</w:t>
                  </w:r>
                  <w:r w:rsidRPr="00165255">
                    <w:rPr>
                      <w:rFonts w:ascii="ＭＳ Ｐ明朝" w:eastAsia="ＭＳ Ｐ明朝" w:hAnsi="ＭＳ Ｐ明朝" w:hint="eastAsia"/>
                      <w:sz w:val="20"/>
                      <w:szCs w:val="20"/>
                    </w:rPr>
                    <w:t>学力向上に関する研究指定</w:t>
                  </w:r>
                  <w:r w:rsidRPr="00FB6D9C">
                    <w:rPr>
                      <w:rFonts w:ascii="ＭＳ Ｐ明朝" w:eastAsia="ＭＳ Ｐ明朝" w:hAnsi="ＭＳ Ｐ明朝" w:hint="eastAsia"/>
                      <w:color w:val="FF0000"/>
                      <w:sz w:val="20"/>
                      <w:szCs w:val="20"/>
                      <w:u w:val="single"/>
                    </w:rPr>
                    <w:t>や教員研修、</w:t>
                  </w:r>
                  <w:r w:rsidRPr="00165255">
                    <w:rPr>
                      <w:rFonts w:ascii="ＭＳ Ｐ明朝" w:eastAsia="ＭＳ Ｐ明朝" w:hAnsi="ＭＳ Ｐ明朝" w:hint="eastAsia"/>
                      <w:strike/>
                      <w:color w:val="FF0000"/>
                      <w:sz w:val="20"/>
                      <w:szCs w:val="20"/>
                    </w:rPr>
                    <w:t>生活リズム定着のための取組、</w:t>
                  </w:r>
                  <w:r w:rsidRPr="00FB6D9C">
                    <w:rPr>
                      <w:rFonts w:ascii="ＭＳ Ｐ明朝" w:eastAsia="ＭＳ Ｐ明朝" w:hAnsi="ＭＳ Ｐ明朝" w:hint="eastAsia"/>
                      <w:color w:val="FF0000"/>
                      <w:sz w:val="20"/>
                      <w:szCs w:val="20"/>
                      <w:u w:val="single"/>
                    </w:rPr>
                    <w:t>放課後の学習支援も含めた基礎学力定着に向けた取組、グローバル人材の育成を目指した英語によるコミュニケーション能力の向上に係る</w:t>
                  </w:r>
                  <w:r w:rsidRPr="00165255">
                    <w:rPr>
                      <w:rFonts w:ascii="ＭＳ Ｐ明朝" w:eastAsia="ＭＳ Ｐ明朝" w:hAnsi="ＭＳ Ｐ明朝" w:hint="eastAsia"/>
                      <w:sz w:val="20"/>
                      <w:szCs w:val="20"/>
                    </w:rPr>
                    <w:t>取組等の充実を図り、確かな学力の向上を図る。</w:t>
                  </w:r>
                </w:p>
              </w:tc>
              <w:tc>
                <w:tcPr>
                  <w:tcW w:w="284" w:type="dxa"/>
                  <w:vMerge/>
                </w:tcPr>
                <w:p w:rsidR="006623E1" w:rsidRPr="00165255" w:rsidRDefault="006623E1" w:rsidP="006623E1">
                  <w:pPr>
                    <w:snapToGrid w:val="0"/>
                    <w:contextualSpacing/>
                    <w:rPr>
                      <w:rFonts w:ascii="ＭＳ Ｐ明朝" w:eastAsia="ＭＳ Ｐ明朝" w:hAnsi="ＭＳ Ｐ明朝"/>
                      <w:color w:val="FF0000"/>
                      <w:sz w:val="20"/>
                      <w:szCs w:val="20"/>
                      <w:u w:val="single"/>
                    </w:rPr>
                  </w:pPr>
                </w:p>
              </w:tc>
              <w:tc>
                <w:tcPr>
                  <w:tcW w:w="2126" w:type="dxa"/>
                </w:tcPr>
                <w:p w:rsidR="006623E1" w:rsidRPr="001F6C39" w:rsidRDefault="0003030D" w:rsidP="006623E1">
                  <w:pPr>
                    <w:rPr>
                      <w:rFonts w:ascii="ＭＳ Ｐ明朝" w:eastAsia="ＭＳ Ｐ明朝" w:hAnsi="ＭＳ Ｐ明朝" w:cs="ＭＳ Ｐゴシック"/>
                      <w:sz w:val="18"/>
                      <w:szCs w:val="18"/>
                    </w:rPr>
                  </w:pPr>
                  <w:r>
                    <w:rPr>
                      <w:rFonts w:ascii="ＭＳ Ｐ明朝" w:eastAsia="ＭＳ Ｐ明朝" w:hAnsi="ＭＳ Ｐ明朝" w:hint="eastAsia"/>
                      <w:sz w:val="18"/>
                      <w:szCs w:val="18"/>
                    </w:rPr>
                    <w:t xml:space="preserve">　教育大綱の趣旨を踏まえ、</w:t>
                  </w:r>
                  <w:r w:rsidR="006623E1" w:rsidRPr="001F6C39">
                    <w:rPr>
                      <w:rFonts w:ascii="ＭＳ Ｐ明朝" w:eastAsia="ＭＳ Ｐ明朝" w:hAnsi="ＭＳ Ｐ明朝" w:hint="eastAsia"/>
                      <w:sz w:val="18"/>
                      <w:szCs w:val="18"/>
                    </w:rPr>
                    <w:t>「グローバル人材の育成」「意欲ある全て</w:t>
                  </w:r>
                  <w:r w:rsidR="000C49FE">
                    <w:rPr>
                      <w:rFonts w:ascii="ＭＳ Ｐ明朝" w:eastAsia="ＭＳ Ｐ明朝" w:hAnsi="ＭＳ Ｐ明朝" w:hint="eastAsia"/>
                      <w:sz w:val="18"/>
                      <w:szCs w:val="18"/>
                    </w:rPr>
                    <w:t>の者への学習機会の確保」（放課後の学習支援）に関する取組を反映</w:t>
                  </w:r>
                </w:p>
                <w:p w:rsidR="006623E1" w:rsidRPr="001F6C39" w:rsidRDefault="006623E1" w:rsidP="006623E1">
                  <w:pPr>
                    <w:snapToGrid w:val="0"/>
                    <w:contextualSpacing/>
                    <w:rPr>
                      <w:rFonts w:ascii="ＭＳ Ｐ明朝" w:eastAsia="ＭＳ Ｐ明朝" w:hAnsi="ＭＳ Ｐ明朝"/>
                      <w:sz w:val="18"/>
                      <w:szCs w:val="18"/>
                    </w:rPr>
                  </w:pPr>
                </w:p>
              </w:tc>
            </w:tr>
            <w:tr w:rsidR="006623E1" w:rsidRPr="001C001C" w:rsidTr="006623E1">
              <w:tc>
                <w:tcPr>
                  <w:tcW w:w="2033" w:type="dxa"/>
                </w:tcPr>
                <w:p w:rsidR="006623E1" w:rsidRPr="00165255" w:rsidRDefault="006623E1" w:rsidP="006623E1">
                  <w:pPr>
                    <w:snapToGrid w:val="0"/>
                    <w:contextualSpacing/>
                    <w:rPr>
                      <w:rFonts w:ascii="ＭＳ Ｐ明朝" w:eastAsia="ＭＳ Ｐ明朝" w:hAnsi="ＭＳ Ｐ明朝"/>
                      <w:sz w:val="20"/>
                      <w:szCs w:val="20"/>
                    </w:rPr>
                  </w:pPr>
                  <w:r w:rsidRPr="00165255">
                    <w:rPr>
                      <w:rFonts w:ascii="ＭＳ Ｐ明朝" w:eastAsia="ＭＳ Ｐ明朝" w:hAnsi="ＭＳ Ｐ明朝" w:hint="eastAsia"/>
                      <w:sz w:val="20"/>
                      <w:szCs w:val="20"/>
                    </w:rPr>
                    <w:t>「ひろしま型カリキュラム」の推進</w:t>
                  </w:r>
                </w:p>
                <w:p w:rsidR="006623E1" w:rsidRPr="00165255" w:rsidRDefault="006623E1" w:rsidP="006623E1">
                  <w:pPr>
                    <w:snapToGrid w:val="0"/>
                    <w:contextualSpacing/>
                    <w:rPr>
                      <w:rFonts w:ascii="ＭＳ Ｐ明朝" w:eastAsia="ＭＳ Ｐ明朝" w:hAnsi="ＭＳ Ｐ明朝"/>
                      <w:sz w:val="20"/>
                      <w:szCs w:val="20"/>
                    </w:rPr>
                  </w:pPr>
                </w:p>
              </w:tc>
              <w:tc>
                <w:tcPr>
                  <w:tcW w:w="5054" w:type="dxa"/>
                </w:tcPr>
                <w:p w:rsidR="006623E1" w:rsidRPr="00165255" w:rsidRDefault="006623E1" w:rsidP="006623E1">
                  <w:pPr>
                    <w:rPr>
                      <w:rFonts w:ascii="ＭＳ Ｐ明朝" w:eastAsia="ＭＳ Ｐ明朝" w:hAnsi="ＭＳ Ｐ明朝" w:cs="ＭＳ Ｐゴシック"/>
                      <w:color w:val="000000"/>
                      <w:sz w:val="20"/>
                      <w:szCs w:val="20"/>
                    </w:rPr>
                  </w:pPr>
                  <w:r>
                    <w:rPr>
                      <w:rFonts w:ascii="ＭＳ Ｐ明朝" w:eastAsia="ＭＳ Ｐ明朝" w:hAnsi="ＭＳ Ｐ明朝" w:hint="eastAsia"/>
                      <w:sz w:val="20"/>
                      <w:szCs w:val="20"/>
                    </w:rPr>
                    <w:t xml:space="preserve"> 市立の全小・中学校で実施している「ひろしま型カリキュラム」について、</w:t>
                  </w:r>
                  <w:r w:rsidRPr="00FB6D9C">
                    <w:rPr>
                      <w:rFonts w:ascii="ＭＳ Ｐ明朝" w:eastAsia="ＭＳ Ｐ明朝" w:hAnsi="ＭＳ Ｐ明朝" w:hint="eastAsia"/>
                      <w:color w:val="FF0000"/>
                      <w:sz w:val="20"/>
                      <w:szCs w:val="20"/>
                      <w:u w:val="single"/>
                    </w:rPr>
                    <w:t>引き続き、</w:t>
                  </w:r>
                  <w:r>
                    <w:rPr>
                      <w:rFonts w:ascii="ＭＳ Ｐ明朝" w:eastAsia="ＭＳ Ｐ明朝" w:hAnsi="ＭＳ Ｐ明朝" w:hint="eastAsia"/>
                      <w:strike/>
                      <w:color w:val="FF0000"/>
                      <w:sz w:val="20"/>
                      <w:szCs w:val="20"/>
                    </w:rPr>
                    <w:t>学習指導要領改訂などの国の動向を踏まえながら見直し・改善を図り、</w:t>
                  </w:r>
                  <w:r>
                    <w:rPr>
                      <w:rFonts w:ascii="ＭＳ Ｐ明朝" w:eastAsia="ＭＳ Ｐ明朝" w:hAnsi="ＭＳ Ｐ明朝" w:hint="eastAsia"/>
                      <w:sz w:val="20"/>
                      <w:szCs w:val="20"/>
                    </w:rPr>
                    <w:t>「読み・書き・計算」はもとより、「言語と数理の運用能力」を身につけさせることで、思考力・判断力・表現力の</w:t>
                  </w:r>
                  <w:r>
                    <w:rPr>
                      <w:rFonts w:ascii="ＭＳ Ｐ明朝" w:eastAsia="ＭＳ Ｐ明朝" w:hAnsi="ＭＳ Ｐ明朝" w:hint="eastAsia"/>
                      <w:strike/>
                      <w:color w:val="FF0000"/>
                      <w:sz w:val="20"/>
                      <w:szCs w:val="20"/>
                    </w:rPr>
                    <w:t>更なる</w:t>
                  </w:r>
                  <w:r>
                    <w:rPr>
                      <w:rFonts w:ascii="ＭＳ Ｐ明朝" w:eastAsia="ＭＳ Ｐ明朝" w:hAnsi="ＭＳ Ｐ明朝" w:hint="eastAsia"/>
                      <w:sz w:val="20"/>
                      <w:szCs w:val="20"/>
                    </w:rPr>
                    <w:t>向上を図る。</w:t>
                  </w:r>
                  <w:r w:rsidRPr="00FB6D9C">
                    <w:rPr>
                      <w:rFonts w:ascii="ＭＳ Ｐ明朝" w:eastAsia="ＭＳ Ｐ明朝" w:hAnsi="ＭＳ Ｐ明朝" w:hint="eastAsia"/>
                      <w:color w:val="FF0000"/>
                      <w:sz w:val="20"/>
                      <w:szCs w:val="20"/>
                      <w:u w:val="single"/>
                    </w:rPr>
                    <w:t>また、学習指導要領告示を受けて、これまでの成果・課題を検証するとともに「ひろしま型カリキュラム」の在り方を整理し、平成３２年度からの全面実施に向けた準備を行う。</w:t>
                  </w:r>
                </w:p>
              </w:tc>
              <w:tc>
                <w:tcPr>
                  <w:tcW w:w="284" w:type="dxa"/>
                  <w:vMerge/>
                </w:tcPr>
                <w:p w:rsidR="006623E1" w:rsidRPr="00165255" w:rsidRDefault="006623E1" w:rsidP="006623E1">
                  <w:pPr>
                    <w:snapToGrid w:val="0"/>
                    <w:contextualSpacing/>
                    <w:rPr>
                      <w:rFonts w:ascii="ＭＳ Ｐ明朝" w:eastAsia="ＭＳ Ｐ明朝" w:hAnsi="ＭＳ Ｐ明朝"/>
                      <w:sz w:val="20"/>
                      <w:szCs w:val="20"/>
                    </w:rPr>
                  </w:pPr>
                </w:p>
              </w:tc>
              <w:tc>
                <w:tcPr>
                  <w:tcW w:w="2126" w:type="dxa"/>
                </w:tcPr>
                <w:p w:rsidR="006623E1" w:rsidRPr="0011426D" w:rsidRDefault="006623E1" w:rsidP="006623E1">
                  <w:pPr>
                    <w:rPr>
                      <w:rFonts w:ascii="ＭＳ Ｐ明朝" w:eastAsia="ＭＳ Ｐ明朝" w:hAnsi="ＭＳ Ｐ明朝" w:cs="ＭＳ Ｐゴシック"/>
                      <w:color w:val="000000"/>
                      <w:sz w:val="18"/>
                      <w:szCs w:val="18"/>
                    </w:rPr>
                  </w:pPr>
                  <w:r>
                    <w:rPr>
                      <w:rFonts w:ascii="ＭＳ Ｐ明朝" w:eastAsia="ＭＳ Ｐ明朝" w:hAnsi="ＭＳ Ｐ明朝" w:hint="eastAsia"/>
                      <w:color w:val="000000"/>
                      <w:sz w:val="18"/>
                      <w:szCs w:val="18"/>
                    </w:rPr>
                    <w:t xml:space="preserve">　学</w:t>
                  </w:r>
                  <w:r w:rsidRPr="0011426D">
                    <w:rPr>
                      <w:rFonts w:ascii="ＭＳ Ｐ明朝" w:eastAsia="ＭＳ Ｐ明朝" w:hAnsi="ＭＳ Ｐ明朝" w:hint="eastAsia"/>
                      <w:color w:val="000000"/>
                      <w:sz w:val="18"/>
                      <w:szCs w:val="18"/>
                    </w:rPr>
                    <w:t>習指導要領の改訂を踏まえ、今後のあり方を検討する必要があるため。</w:t>
                  </w:r>
                </w:p>
                <w:p w:rsidR="006623E1" w:rsidRPr="001F6C39" w:rsidRDefault="006623E1" w:rsidP="006623E1">
                  <w:pPr>
                    <w:snapToGrid w:val="0"/>
                    <w:contextualSpacing/>
                    <w:rPr>
                      <w:rFonts w:ascii="ＭＳ Ｐ明朝" w:eastAsia="ＭＳ Ｐ明朝" w:hAnsi="ＭＳ Ｐ明朝"/>
                      <w:sz w:val="18"/>
                      <w:szCs w:val="18"/>
                    </w:rPr>
                  </w:pPr>
                </w:p>
              </w:tc>
            </w:tr>
            <w:tr w:rsidR="006623E1" w:rsidRPr="001C001C" w:rsidTr="006623E1">
              <w:trPr>
                <w:trHeight w:val="1961"/>
              </w:trPr>
              <w:tc>
                <w:tcPr>
                  <w:tcW w:w="2033" w:type="dxa"/>
                </w:tcPr>
                <w:p w:rsidR="006623E1" w:rsidRPr="001B1123" w:rsidRDefault="006623E1" w:rsidP="006623E1">
                  <w:pPr>
                    <w:snapToGrid w:val="0"/>
                    <w:contextualSpacing/>
                    <w:rPr>
                      <w:rFonts w:ascii="ＭＳ Ｐ明朝" w:eastAsia="ＭＳ Ｐ明朝" w:hAnsi="ＭＳ Ｐ明朝"/>
                      <w:sz w:val="20"/>
                      <w:szCs w:val="20"/>
                    </w:rPr>
                  </w:pPr>
                  <w:r w:rsidRPr="001B1123">
                    <w:rPr>
                      <w:rFonts w:ascii="ＭＳ Ｐ明朝" w:eastAsia="ＭＳ Ｐ明朝" w:hAnsi="ＭＳ Ｐ明朝" w:hint="eastAsia"/>
                      <w:sz w:val="20"/>
                      <w:szCs w:val="20"/>
                    </w:rPr>
                    <w:t>少人数教育の推進</w:t>
                  </w:r>
                </w:p>
                <w:p w:rsidR="006623E1" w:rsidRPr="001B1123" w:rsidRDefault="006623E1" w:rsidP="006623E1">
                  <w:pPr>
                    <w:snapToGrid w:val="0"/>
                    <w:contextualSpacing/>
                    <w:rPr>
                      <w:rFonts w:ascii="ＭＳ Ｐ明朝" w:eastAsia="ＭＳ Ｐ明朝" w:hAnsi="ＭＳ Ｐ明朝"/>
                      <w:sz w:val="20"/>
                      <w:szCs w:val="20"/>
                    </w:rPr>
                  </w:pPr>
                </w:p>
              </w:tc>
              <w:tc>
                <w:tcPr>
                  <w:tcW w:w="5054" w:type="dxa"/>
                </w:tcPr>
                <w:p w:rsidR="006623E1" w:rsidRPr="001B1123" w:rsidRDefault="006623E1" w:rsidP="006623E1">
                  <w:pPr>
                    <w:snapToGrid w:val="0"/>
                    <w:ind w:firstLineChars="100" w:firstLine="200"/>
                    <w:contextualSpacing/>
                    <w:rPr>
                      <w:rFonts w:ascii="ＭＳ Ｐ明朝" w:eastAsia="ＭＳ Ｐ明朝" w:hAnsi="ＭＳ Ｐ明朝"/>
                      <w:sz w:val="20"/>
                      <w:szCs w:val="20"/>
                    </w:rPr>
                  </w:pPr>
                  <w:r w:rsidRPr="001B1123">
                    <w:rPr>
                      <w:rFonts w:ascii="ＭＳ Ｐ明朝" w:eastAsia="ＭＳ Ｐ明朝" w:hAnsi="ＭＳ Ｐ明朝" w:hint="eastAsia"/>
                      <w:sz w:val="20"/>
                      <w:szCs w:val="20"/>
                    </w:rPr>
                    <w:t>市立の小学校全学年及び中学校1年を対象に、教諭の加配、非常勤講師の配置によるティームティーチング等により、実質的な学級規模を３５人以下にする。</w:t>
                  </w:r>
                </w:p>
                <w:p w:rsidR="006623E1" w:rsidRPr="001B1123" w:rsidRDefault="006623E1" w:rsidP="006623E1">
                  <w:pPr>
                    <w:snapToGrid w:val="0"/>
                    <w:ind w:firstLineChars="100" w:firstLine="200"/>
                    <w:contextualSpacing/>
                    <w:rPr>
                      <w:rFonts w:ascii="ＭＳ Ｐ明朝" w:eastAsia="ＭＳ Ｐ明朝" w:hAnsi="ＭＳ Ｐ明朝"/>
                      <w:sz w:val="20"/>
                      <w:szCs w:val="20"/>
                    </w:rPr>
                  </w:pPr>
                  <w:r w:rsidRPr="001B1123">
                    <w:rPr>
                      <w:rFonts w:ascii="ＭＳ Ｐ明朝" w:eastAsia="ＭＳ Ｐ明朝" w:hAnsi="ＭＳ Ｐ明朝" w:hint="eastAsia"/>
                      <w:sz w:val="20"/>
                      <w:szCs w:val="20"/>
                    </w:rPr>
                    <w:t>市立の中学校２年・３年を対象に、教諭等を加配し、少人数による習熟度別指導を実施する。</w:t>
                  </w:r>
                </w:p>
                <w:p w:rsidR="006623E1" w:rsidRPr="001B1123" w:rsidRDefault="006623E1" w:rsidP="006623E1">
                  <w:pPr>
                    <w:snapToGrid w:val="0"/>
                    <w:ind w:firstLineChars="100" w:firstLine="200"/>
                    <w:contextualSpacing/>
                    <w:rPr>
                      <w:rFonts w:ascii="ＭＳ Ｐ明朝" w:eastAsia="ＭＳ Ｐ明朝" w:hAnsi="ＭＳ Ｐ明朝"/>
                      <w:sz w:val="20"/>
                      <w:szCs w:val="20"/>
                    </w:rPr>
                  </w:pPr>
                  <w:r w:rsidRPr="001B1123">
                    <w:rPr>
                      <w:rFonts w:ascii="ＭＳ Ｐ明朝" w:eastAsia="ＭＳ Ｐ明朝" w:hAnsi="ＭＳ Ｐ明朝" w:hint="eastAsia"/>
                      <w:sz w:val="20"/>
                      <w:szCs w:val="20"/>
                    </w:rPr>
                    <w:t>学級編制及び教職員定数の改善に係る国の動向、これまでの取組の成果や課題等を踏まえ、今後の少人数教育の取組について検討する。</w:t>
                  </w:r>
                </w:p>
              </w:tc>
              <w:tc>
                <w:tcPr>
                  <w:tcW w:w="284" w:type="dxa"/>
                  <w:vMerge/>
                </w:tcPr>
                <w:p w:rsidR="006623E1" w:rsidRPr="00165255" w:rsidRDefault="006623E1" w:rsidP="006623E1">
                  <w:pPr>
                    <w:snapToGrid w:val="0"/>
                    <w:contextualSpacing/>
                    <w:rPr>
                      <w:rFonts w:ascii="ＭＳ Ｐ明朝" w:eastAsia="ＭＳ Ｐ明朝" w:hAnsi="ＭＳ Ｐ明朝"/>
                      <w:color w:val="FF0000"/>
                      <w:sz w:val="20"/>
                      <w:szCs w:val="20"/>
                      <w:u w:val="single"/>
                    </w:rPr>
                  </w:pPr>
                </w:p>
              </w:tc>
              <w:tc>
                <w:tcPr>
                  <w:tcW w:w="2126" w:type="dxa"/>
                </w:tcPr>
                <w:p w:rsidR="006623E1" w:rsidRPr="00446BA5" w:rsidRDefault="006623E1" w:rsidP="006623E1">
                  <w:pPr>
                    <w:snapToGrid w:val="0"/>
                    <w:contextualSpacing/>
                    <w:rPr>
                      <w:rFonts w:ascii="ＭＳ Ｐ明朝" w:eastAsia="ＭＳ Ｐ明朝" w:hAnsi="ＭＳ Ｐ明朝"/>
                      <w:color w:val="FF0000"/>
                      <w:sz w:val="20"/>
                      <w:szCs w:val="20"/>
                    </w:rPr>
                  </w:pPr>
                  <w:r>
                    <w:rPr>
                      <w:rFonts w:ascii="ＭＳ Ｐ明朝" w:eastAsia="ＭＳ Ｐ明朝" w:hAnsi="ＭＳ Ｐ明朝" w:hint="eastAsia"/>
                      <w:sz w:val="20"/>
                      <w:szCs w:val="20"/>
                    </w:rPr>
                    <w:t>―</w:t>
                  </w:r>
                </w:p>
              </w:tc>
            </w:tr>
            <w:tr w:rsidR="006623E1" w:rsidRPr="001C001C" w:rsidTr="006623E1">
              <w:trPr>
                <w:trHeight w:val="1909"/>
              </w:trPr>
              <w:tc>
                <w:tcPr>
                  <w:tcW w:w="2033" w:type="dxa"/>
                </w:tcPr>
                <w:p w:rsidR="006623E1" w:rsidRPr="00D77499" w:rsidRDefault="006623E1" w:rsidP="006623E1">
                  <w:pPr>
                    <w:snapToGrid w:val="0"/>
                    <w:contextualSpacing/>
                    <w:rPr>
                      <w:rFonts w:ascii="ＭＳ Ｐ明朝" w:eastAsia="ＭＳ Ｐ明朝" w:hAnsi="ＭＳ Ｐ明朝"/>
                      <w:sz w:val="20"/>
                      <w:szCs w:val="20"/>
                    </w:rPr>
                  </w:pPr>
                  <w:r w:rsidRPr="00D77499">
                    <w:rPr>
                      <w:rFonts w:ascii="ＭＳ Ｐ明朝" w:eastAsia="ＭＳ Ｐ明朝" w:hAnsi="ＭＳ Ｐ明朝" w:hint="eastAsia"/>
                      <w:sz w:val="20"/>
                      <w:szCs w:val="20"/>
                    </w:rPr>
                    <w:t>学校図書館の活性化の推進</w:t>
                  </w:r>
                </w:p>
                <w:p w:rsidR="006623E1" w:rsidRPr="00165255" w:rsidRDefault="006623E1" w:rsidP="006623E1">
                  <w:pPr>
                    <w:snapToGrid w:val="0"/>
                    <w:contextualSpacing/>
                    <w:rPr>
                      <w:rFonts w:ascii="ＭＳ Ｐ明朝" w:eastAsia="ＭＳ Ｐ明朝" w:hAnsi="ＭＳ Ｐ明朝"/>
                      <w:color w:val="FF0000"/>
                      <w:sz w:val="20"/>
                      <w:szCs w:val="20"/>
                      <w:u w:val="single"/>
                    </w:rPr>
                  </w:pPr>
                </w:p>
              </w:tc>
              <w:tc>
                <w:tcPr>
                  <w:tcW w:w="5054" w:type="dxa"/>
                </w:tcPr>
                <w:p w:rsidR="006623E1" w:rsidRPr="00D77499" w:rsidRDefault="006623E1" w:rsidP="006623E1">
                  <w:pPr>
                    <w:rPr>
                      <w:rFonts w:ascii="ＭＳ Ｐ明朝" w:eastAsia="ＭＳ Ｐ明朝" w:hAnsi="ＭＳ Ｐ明朝" w:cs="ＭＳ Ｐゴシック"/>
                      <w:color w:val="FF0000"/>
                      <w:sz w:val="20"/>
                      <w:szCs w:val="20"/>
                    </w:rPr>
                  </w:pPr>
                  <w:r w:rsidRPr="00DE6FEE">
                    <w:rPr>
                      <w:rFonts w:ascii="ＭＳ Ｐ明朝" w:eastAsia="ＭＳ Ｐ明朝" w:hAnsi="ＭＳ Ｐ明朝" w:hint="eastAsia"/>
                      <w:color w:val="FF0000"/>
                      <w:sz w:val="20"/>
                      <w:szCs w:val="20"/>
                    </w:rPr>
                    <w:t xml:space="preserve">　</w:t>
                  </w:r>
                  <w:r>
                    <w:rPr>
                      <w:rFonts w:ascii="ＭＳ Ｐ明朝" w:eastAsia="ＭＳ Ｐ明朝" w:hAnsi="ＭＳ Ｐ明朝" w:hint="eastAsia"/>
                      <w:strike/>
                      <w:color w:val="FF0000"/>
                      <w:sz w:val="20"/>
                      <w:szCs w:val="20"/>
                    </w:rPr>
                    <w:t>図書館担当事務職員を拠点校（各区に１中学校）に配置し、当該区内の市立の全小・中学校を巡回させることにより、各校の司書教諭と連携を図るとともに、学校図書ボランティアの基礎的な知識や技能と実践力を高め、学校図書館機能の充実に取り組む。</w:t>
                  </w:r>
                  <w:r w:rsidRPr="00FB6D9C">
                    <w:rPr>
                      <w:rFonts w:ascii="ＭＳ Ｐ明朝" w:eastAsia="ＭＳ Ｐ明朝" w:hAnsi="ＭＳ Ｐ明朝" w:hint="eastAsia"/>
                      <w:color w:val="FF0000"/>
                      <w:sz w:val="20"/>
                      <w:szCs w:val="20"/>
                      <w:u w:val="single"/>
                    </w:rPr>
                    <w:t>原則２中学校区に１名の臨時司書を配置し、担当中学校区の全小・中学校を巡回し、各学校の司書教諭等と連携を図りながら、学校図書館の環境整備等を行い、学校図書館機能の充実を図る。</w:t>
                  </w:r>
                </w:p>
              </w:tc>
              <w:tc>
                <w:tcPr>
                  <w:tcW w:w="284" w:type="dxa"/>
                  <w:vMerge/>
                </w:tcPr>
                <w:p w:rsidR="006623E1" w:rsidRPr="00165255" w:rsidRDefault="006623E1" w:rsidP="006623E1">
                  <w:pPr>
                    <w:snapToGrid w:val="0"/>
                    <w:contextualSpacing/>
                    <w:rPr>
                      <w:rFonts w:ascii="ＭＳ Ｐ明朝" w:eastAsia="ＭＳ Ｐ明朝" w:hAnsi="ＭＳ Ｐ明朝"/>
                      <w:color w:val="FF0000"/>
                      <w:sz w:val="20"/>
                      <w:szCs w:val="20"/>
                      <w:u w:val="single"/>
                    </w:rPr>
                  </w:pPr>
                </w:p>
              </w:tc>
              <w:tc>
                <w:tcPr>
                  <w:tcW w:w="2126" w:type="dxa"/>
                </w:tcPr>
                <w:p w:rsidR="006623E1" w:rsidRPr="00744212" w:rsidRDefault="006623E1" w:rsidP="006623E1">
                  <w:pPr>
                    <w:rPr>
                      <w:rFonts w:ascii="ＭＳ Ｐ明朝" w:eastAsia="ＭＳ Ｐ明朝" w:hAnsi="ＭＳ Ｐ明朝" w:cs="ＭＳ Ｐゴシック"/>
                      <w:sz w:val="18"/>
                      <w:szCs w:val="18"/>
                    </w:rPr>
                  </w:pPr>
                  <w:r>
                    <w:rPr>
                      <w:rFonts w:ascii="ＭＳ Ｐ明朝" w:eastAsia="ＭＳ Ｐ明朝" w:hAnsi="ＭＳ Ｐ明朝" w:hint="eastAsia"/>
                      <w:sz w:val="18"/>
                      <w:szCs w:val="18"/>
                    </w:rPr>
                    <w:t xml:space="preserve">　平</w:t>
                  </w:r>
                  <w:r w:rsidRPr="0011426D">
                    <w:rPr>
                      <w:rFonts w:ascii="ＭＳ Ｐ明朝" w:eastAsia="ＭＳ Ｐ明朝" w:hAnsi="ＭＳ Ｐ明朝" w:hint="eastAsia"/>
                      <w:sz w:val="18"/>
                      <w:szCs w:val="18"/>
                    </w:rPr>
                    <w:t>成29</w:t>
                  </w:r>
                  <w:r>
                    <w:rPr>
                      <w:rFonts w:ascii="ＭＳ Ｐ明朝" w:eastAsia="ＭＳ Ｐ明朝" w:hAnsi="ＭＳ Ｐ明朝" w:hint="eastAsia"/>
                      <w:sz w:val="18"/>
                      <w:szCs w:val="18"/>
                    </w:rPr>
                    <w:t>年度から新たに配置している臨時司書の活用を</w:t>
                  </w:r>
                  <w:r w:rsidR="000C49FE">
                    <w:rPr>
                      <w:rFonts w:ascii="ＭＳ Ｐ明朝" w:eastAsia="ＭＳ Ｐ明朝" w:hAnsi="ＭＳ Ｐ明朝" w:hint="eastAsia"/>
                      <w:sz w:val="18"/>
                      <w:szCs w:val="18"/>
                    </w:rPr>
                    <w:t>反映</w:t>
                  </w:r>
                </w:p>
              </w:tc>
            </w:tr>
            <w:tr w:rsidR="006623E1" w:rsidRPr="001C001C" w:rsidTr="00CE4634">
              <w:trPr>
                <w:trHeight w:val="166"/>
              </w:trPr>
              <w:tc>
                <w:tcPr>
                  <w:tcW w:w="2033" w:type="dxa"/>
                </w:tcPr>
                <w:p w:rsidR="006623E1" w:rsidRPr="003F7B47" w:rsidRDefault="006623E1" w:rsidP="006623E1">
                  <w:pPr>
                    <w:snapToGrid w:val="0"/>
                    <w:contextualSpacing/>
                    <w:rPr>
                      <w:rFonts w:ascii="ＭＳ Ｐ明朝" w:eastAsia="ＭＳ Ｐ明朝" w:hAnsi="ＭＳ Ｐ明朝"/>
                      <w:sz w:val="20"/>
                      <w:szCs w:val="20"/>
                    </w:rPr>
                  </w:pPr>
                  <w:r w:rsidRPr="003F7B47">
                    <w:rPr>
                      <w:rFonts w:ascii="ＭＳ Ｐ明朝" w:eastAsia="ＭＳ Ｐ明朝" w:hAnsi="ＭＳ Ｐ明朝" w:hint="eastAsia"/>
                      <w:strike/>
                      <w:sz w:val="20"/>
                      <w:szCs w:val="20"/>
                    </w:rPr>
                    <w:t>教育の情報化</w:t>
                  </w:r>
                  <w:r w:rsidRPr="003F7B47">
                    <w:rPr>
                      <w:rFonts w:ascii="ＭＳ Ｐ明朝" w:eastAsia="ＭＳ Ｐ明朝" w:hAnsi="ＭＳ Ｐ明朝" w:hint="eastAsia"/>
                      <w:sz w:val="20"/>
                      <w:szCs w:val="20"/>
                      <w:u w:val="single"/>
                    </w:rPr>
                    <w:t>ＩＣＴを活用した授業</w:t>
                  </w:r>
                  <w:r w:rsidRPr="003F7B47">
                    <w:rPr>
                      <w:rFonts w:ascii="ＭＳ Ｐ明朝" w:eastAsia="ＭＳ Ｐ明朝" w:hAnsi="ＭＳ Ｐ明朝" w:hint="eastAsia"/>
                      <w:sz w:val="20"/>
                      <w:szCs w:val="20"/>
                    </w:rPr>
                    <w:t>の推進</w:t>
                  </w:r>
                </w:p>
                <w:p w:rsidR="006623E1" w:rsidRPr="003F7B47" w:rsidRDefault="006623E1" w:rsidP="006623E1">
                  <w:pPr>
                    <w:snapToGrid w:val="0"/>
                    <w:contextualSpacing/>
                    <w:rPr>
                      <w:rFonts w:ascii="ＭＳ Ｐ明朝" w:eastAsia="ＭＳ Ｐ明朝" w:hAnsi="ＭＳ Ｐ明朝"/>
                      <w:sz w:val="20"/>
                      <w:szCs w:val="20"/>
                    </w:rPr>
                  </w:pPr>
                </w:p>
              </w:tc>
              <w:tc>
                <w:tcPr>
                  <w:tcW w:w="5054" w:type="dxa"/>
                </w:tcPr>
                <w:p w:rsidR="006623E1" w:rsidRPr="003F7B47" w:rsidRDefault="006623E1" w:rsidP="006623E1">
                  <w:pPr>
                    <w:snapToGrid w:val="0"/>
                    <w:contextualSpacing/>
                    <w:rPr>
                      <w:rFonts w:ascii="ＭＳ Ｐ明朝" w:eastAsia="ＭＳ Ｐ明朝" w:hAnsi="ＭＳ Ｐ明朝"/>
                      <w:sz w:val="20"/>
                      <w:szCs w:val="20"/>
                    </w:rPr>
                  </w:pPr>
                  <w:r w:rsidRPr="003F7B47">
                    <w:rPr>
                      <w:rFonts w:ascii="ＭＳ Ｐ明朝" w:eastAsia="ＭＳ Ｐ明朝" w:hAnsi="ＭＳ Ｐ明朝" w:hint="eastAsia"/>
                      <w:sz w:val="20"/>
                      <w:szCs w:val="20"/>
                    </w:rPr>
                    <w:t xml:space="preserve">　ＩＣＴを効果的に活用した分かりやすく深まる授業づくりを推進するための指導方法の研究、教材開発に取り組み、その成果を全校に普及させるとともに、引き続きＩＣＴ機器の整備に努める。</w:t>
                  </w:r>
                </w:p>
                <w:p w:rsidR="006623E1" w:rsidRPr="003F7B47" w:rsidRDefault="006623E1" w:rsidP="006623E1">
                  <w:pPr>
                    <w:snapToGrid w:val="0"/>
                    <w:ind w:firstLineChars="100" w:firstLine="200"/>
                    <w:contextualSpacing/>
                    <w:rPr>
                      <w:rFonts w:ascii="ＭＳ Ｐ明朝" w:eastAsia="ＭＳ Ｐ明朝" w:hAnsi="ＭＳ Ｐ明朝"/>
                      <w:strike/>
                      <w:sz w:val="20"/>
                      <w:szCs w:val="20"/>
                    </w:rPr>
                  </w:pPr>
                  <w:r w:rsidRPr="003F7B47">
                    <w:rPr>
                      <w:rFonts w:ascii="ＭＳ Ｐ明朝" w:eastAsia="ＭＳ Ｐ明朝" w:hAnsi="ＭＳ Ｐ明朝" w:hint="eastAsia"/>
                      <w:strike/>
                      <w:sz w:val="20"/>
                      <w:szCs w:val="20"/>
                    </w:rPr>
                    <w:t>導入した校務支援システムの充実を図るとともにその機能を最大限活用し、教員が児童生徒に向き合う時間を確保できるよう、学校業務の効率化を一層推進する。</w:t>
                  </w:r>
                </w:p>
              </w:tc>
              <w:tc>
                <w:tcPr>
                  <w:tcW w:w="284" w:type="dxa"/>
                  <w:vMerge/>
                  <w:tcBorders>
                    <w:bottom w:val="nil"/>
                  </w:tcBorders>
                </w:tcPr>
                <w:p w:rsidR="006623E1" w:rsidRPr="00165255" w:rsidRDefault="006623E1" w:rsidP="006623E1">
                  <w:pPr>
                    <w:snapToGrid w:val="0"/>
                    <w:contextualSpacing/>
                    <w:rPr>
                      <w:rFonts w:ascii="ＭＳ Ｐ明朝" w:eastAsia="ＭＳ Ｐ明朝" w:hAnsi="ＭＳ Ｐ明朝"/>
                      <w:color w:val="FF0000"/>
                      <w:sz w:val="20"/>
                      <w:szCs w:val="20"/>
                      <w:u w:val="single"/>
                    </w:rPr>
                  </w:pPr>
                </w:p>
              </w:tc>
              <w:tc>
                <w:tcPr>
                  <w:tcW w:w="2126" w:type="dxa"/>
                </w:tcPr>
                <w:p w:rsidR="006623E1" w:rsidRPr="007F5132" w:rsidRDefault="006623E1" w:rsidP="000C49FE">
                  <w:pPr>
                    <w:snapToGrid w:val="0"/>
                    <w:contextualSpacing/>
                    <w:rPr>
                      <w:rFonts w:ascii="ＭＳ Ｐ明朝" w:eastAsia="ＭＳ Ｐ明朝" w:hAnsi="ＭＳ Ｐ明朝"/>
                      <w:sz w:val="18"/>
                      <w:szCs w:val="20"/>
                    </w:rPr>
                  </w:pPr>
                  <w:r w:rsidRPr="007F5132">
                    <w:rPr>
                      <w:rFonts w:ascii="ＭＳ Ｐ明朝" w:eastAsia="ＭＳ Ｐ明朝" w:hAnsi="ＭＳ Ｐ明朝" w:hint="eastAsia"/>
                      <w:sz w:val="18"/>
                      <w:szCs w:val="20"/>
                    </w:rPr>
                    <w:t xml:space="preserve">　２段落目は、「教員が子どもと向き合う時間の確保」に関する内容のため。２</w:t>
                  </w:r>
                  <w:r w:rsidR="007F5132" w:rsidRPr="007F5132">
                    <w:rPr>
                      <w:rFonts w:ascii="ＭＳ Ｐ明朝" w:eastAsia="ＭＳ Ｐ明朝" w:hAnsi="ＭＳ Ｐ明朝" w:hint="eastAsia"/>
                      <w:sz w:val="18"/>
                      <w:szCs w:val="20"/>
                    </w:rPr>
                    <w:t xml:space="preserve"> ⑵ </w:t>
                  </w:r>
                  <w:r w:rsidR="0003030D" w:rsidRPr="007F5132">
                    <w:rPr>
                      <w:rFonts w:ascii="ＭＳ Ｐ明朝" w:eastAsia="ＭＳ Ｐ明朝" w:hAnsi="ＭＳ Ｐ明朝" w:hint="eastAsia"/>
                      <w:sz w:val="18"/>
                      <w:szCs w:val="20"/>
                    </w:rPr>
                    <w:t>イ</w:t>
                  </w:r>
                  <w:r w:rsidR="007F5132" w:rsidRPr="007F5132">
                    <w:rPr>
                      <w:rFonts w:ascii="ＭＳ Ｐ明朝" w:eastAsia="ＭＳ Ｐ明朝" w:hAnsi="ＭＳ Ｐ明朝" w:hint="eastAsia"/>
                      <w:sz w:val="18"/>
                      <w:szCs w:val="20"/>
                    </w:rPr>
                    <w:t xml:space="preserve"> (P15)</w:t>
                  </w:r>
                  <w:r w:rsidR="0003030D" w:rsidRPr="007F5132">
                    <w:rPr>
                      <w:rFonts w:ascii="ＭＳ Ｐ明朝" w:eastAsia="ＭＳ Ｐ明朝" w:hAnsi="ＭＳ Ｐ明朝" w:hint="eastAsia"/>
                      <w:sz w:val="18"/>
                      <w:szCs w:val="20"/>
                    </w:rPr>
                    <w:t>に記載</w:t>
                  </w:r>
                </w:p>
              </w:tc>
            </w:tr>
          </w:tbl>
          <w:p w:rsidR="006623E1" w:rsidRPr="001C001C" w:rsidRDefault="00BF61DC" w:rsidP="006623E1">
            <w:pPr>
              <w:snapToGrid w:val="0"/>
              <w:ind w:leftChars="210" w:left="642" w:hangingChars="100" w:hanging="201"/>
              <w:contextualSpacing/>
              <w:rPr>
                <w:rFonts w:hAnsi="ＭＳ 明朝"/>
                <w:b/>
                <w:sz w:val="20"/>
                <w:szCs w:val="20"/>
              </w:rPr>
            </w:pPr>
            <w:r>
              <w:rPr>
                <w:rFonts w:hAnsi="ＭＳ 明朝" w:hint="eastAsia"/>
                <w:b/>
                <w:sz w:val="20"/>
                <w:szCs w:val="20"/>
              </w:rPr>
              <w:lastRenderedPageBreak/>
              <w:t>イ</w:t>
            </w:r>
            <w:r w:rsidR="006623E1" w:rsidRPr="001C001C">
              <w:rPr>
                <w:rFonts w:hAnsi="ＭＳ 明朝" w:hint="eastAsia"/>
                <w:b/>
                <w:sz w:val="20"/>
                <w:szCs w:val="20"/>
              </w:rPr>
              <w:t xml:space="preserve">　幼・保・小連携の推進により、幼稚園や認定こども園、保育園における就学前教育・保育の成果を小学校へ円滑に引き継ぐ。</w:t>
            </w:r>
          </w:p>
          <w:tbl>
            <w:tblPr>
              <w:tblW w:w="0" w:type="auto"/>
              <w:tblInd w:w="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5040"/>
              <w:gridCol w:w="284"/>
              <w:gridCol w:w="2126"/>
            </w:tblGrid>
            <w:tr w:rsidR="006623E1" w:rsidRPr="001C001C" w:rsidTr="006623E1">
              <w:tc>
                <w:tcPr>
                  <w:tcW w:w="2044"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主</w:t>
                  </w:r>
                  <w:r w:rsidRPr="001C001C">
                    <w:rPr>
                      <w:rFonts w:hAnsi="ＭＳ 明朝" w:hint="eastAsia"/>
                      <w:sz w:val="20"/>
                      <w:szCs w:val="20"/>
                    </w:rPr>
                    <w:t xml:space="preserve"> </w:t>
                  </w:r>
                  <w:r w:rsidRPr="001C001C">
                    <w:rPr>
                      <w:rFonts w:hAnsi="ＭＳ 明朝" w:hint="eastAsia"/>
                      <w:sz w:val="20"/>
                      <w:szCs w:val="20"/>
                    </w:rPr>
                    <w:t>な</w:t>
                  </w:r>
                  <w:r w:rsidRPr="001C001C">
                    <w:rPr>
                      <w:rFonts w:hAnsi="ＭＳ 明朝" w:hint="eastAsia"/>
                      <w:sz w:val="20"/>
                      <w:szCs w:val="20"/>
                    </w:rPr>
                    <w:t xml:space="preserve"> </w:t>
                  </w: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p>
              </w:tc>
              <w:tc>
                <w:tcPr>
                  <w:tcW w:w="5040" w:type="dxa"/>
                  <w:tcBorders>
                    <w:bottom w:val="single" w:sz="4" w:space="0" w:color="auto"/>
                  </w:tcBorders>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r w:rsidRPr="001C001C">
                    <w:rPr>
                      <w:rFonts w:hAnsi="ＭＳ 明朝" w:hint="eastAsia"/>
                      <w:sz w:val="20"/>
                      <w:szCs w:val="20"/>
                    </w:rPr>
                    <w:t xml:space="preserve"> </w:t>
                  </w:r>
                  <w:r w:rsidRPr="001C001C">
                    <w:rPr>
                      <w:rFonts w:hAnsi="ＭＳ 明朝" w:hint="eastAsia"/>
                      <w:sz w:val="20"/>
                      <w:szCs w:val="20"/>
                    </w:rPr>
                    <w:t>の</w:t>
                  </w:r>
                  <w:r w:rsidRPr="001C001C">
                    <w:rPr>
                      <w:rFonts w:hAnsi="ＭＳ 明朝" w:hint="eastAsia"/>
                      <w:sz w:val="20"/>
                      <w:szCs w:val="20"/>
                    </w:rPr>
                    <w:t xml:space="preserve"> </w:t>
                  </w:r>
                  <w:r w:rsidRPr="001C001C">
                    <w:rPr>
                      <w:rFonts w:hAnsi="ＭＳ 明朝" w:hint="eastAsia"/>
                      <w:sz w:val="20"/>
                      <w:szCs w:val="20"/>
                    </w:rPr>
                    <w:t>内</w:t>
                  </w:r>
                  <w:r w:rsidRPr="001C001C">
                    <w:rPr>
                      <w:rFonts w:hAnsi="ＭＳ 明朝" w:hint="eastAsia"/>
                      <w:sz w:val="20"/>
                      <w:szCs w:val="20"/>
                    </w:rPr>
                    <w:t xml:space="preserve"> </w:t>
                  </w:r>
                  <w:r w:rsidRPr="001C001C">
                    <w:rPr>
                      <w:rFonts w:hAnsi="ＭＳ 明朝" w:hint="eastAsia"/>
                      <w:sz w:val="20"/>
                      <w:szCs w:val="20"/>
                    </w:rPr>
                    <w:t>容</w:t>
                  </w:r>
                </w:p>
              </w:tc>
              <w:tc>
                <w:tcPr>
                  <w:tcW w:w="284" w:type="dxa"/>
                  <w:vMerge w:val="restart"/>
                  <w:tcBorders>
                    <w:top w:val="nil"/>
                  </w:tcBorders>
                </w:tcPr>
                <w:p w:rsidR="006623E1" w:rsidRPr="001C001C" w:rsidRDefault="006623E1" w:rsidP="006623E1">
                  <w:pPr>
                    <w:snapToGrid w:val="0"/>
                    <w:contextualSpacing/>
                    <w:jc w:val="center"/>
                    <w:rPr>
                      <w:rFonts w:hAnsi="ＭＳ 明朝"/>
                      <w:sz w:val="20"/>
                      <w:szCs w:val="20"/>
                    </w:rPr>
                  </w:pPr>
                </w:p>
              </w:tc>
              <w:tc>
                <w:tcPr>
                  <w:tcW w:w="2126" w:type="dxa"/>
                </w:tcPr>
                <w:p w:rsidR="006623E1" w:rsidRPr="001C001C" w:rsidRDefault="006623E1" w:rsidP="006623E1">
                  <w:pPr>
                    <w:snapToGrid w:val="0"/>
                    <w:contextualSpacing/>
                    <w:jc w:val="center"/>
                    <w:rPr>
                      <w:rFonts w:hAnsi="ＭＳ 明朝"/>
                      <w:sz w:val="20"/>
                      <w:szCs w:val="20"/>
                    </w:rPr>
                  </w:pPr>
                  <w:r>
                    <w:rPr>
                      <w:rFonts w:hAnsi="ＭＳ 明朝" w:hint="eastAsia"/>
                      <w:sz w:val="20"/>
                      <w:szCs w:val="20"/>
                    </w:rPr>
                    <w:t>修正理由</w:t>
                  </w:r>
                </w:p>
              </w:tc>
            </w:tr>
            <w:tr w:rsidR="006623E1" w:rsidRPr="001C001C" w:rsidTr="006623E1">
              <w:trPr>
                <w:trHeight w:val="1172"/>
              </w:trPr>
              <w:tc>
                <w:tcPr>
                  <w:tcW w:w="2044" w:type="dxa"/>
                </w:tcPr>
                <w:p w:rsidR="006623E1" w:rsidRPr="001C001C" w:rsidRDefault="006623E1" w:rsidP="006623E1">
                  <w:pPr>
                    <w:snapToGrid w:val="0"/>
                    <w:contextualSpacing/>
                    <w:rPr>
                      <w:rFonts w:hAnsi="ＭＳ 明朝"/>
                      <w:sz w:val="20"/>
                      <w:szCs w:val="20"/>
                    </w:rPr>
                  </w:pPr>
                  <w:r w:rsidRPr="00EF178E">
                    <w:rPr>
                      <w:rFonts w:hAnsi="ＭＳ 明朝" w:hint="eastAsia"/>
                      <w:sz w:val="20"/>
                      <w:szCs w:val="20"/>
                    </w:rPr>
                    <w:t>幼・保・小連携の推進</w:t>
                  </w:r>
                </w:p>
              </w:tc>
              <w:tc>
                <w:tcPr>
                  <w:tcW w:w="5040" w:type="dxa"/>
                  <w:shd w:val="clear" w:color="auto" w:fill="auto"/>
                </w:tcPr>
                <w:p w:rsidR="006623E1" w:rsidRPr="006D2EF7" w:rsidRDefault="006623E1" w:rsidP="006623E1">
                  <w:pPr>
                    <w:rPr>
                      <w:rFonts w:ascii="ＭＳ Ｐ明朝" w:eastAsia="ＭＳ Ｐ明朝" w:hAnsi="ＭＳ Ｐ明朝" w:cs="ＭＳ Ｐゴシック"/>
                      <w:sz w:val="20"/>
                      <w:szCs w:val="20"/>
                    </w:rPr>
                  </w:pPr>
                  <w:r w:rsidRPr="001F6C39">
                    <w:rPr>
                      <w:rFonts w:ascii="ＭＳ Ｐ明朝" w:eastAsia="ＭＳ Ｐ明朝" w:hAnsi="ＭＳ Ｐ明朝" w:hint="eastAsia"/>
                      <w:sz w:val="20"/>
                      <w:szCs w:val="20"/>
                    </w:rPr>
                    <w:t xml:space="preserve">　</w:t>
                  </w:r>
                  <w:r w:rsidRPr="005C2199">
                    <w:rPr>
                      <w:rFonts w:ascii="ＭＳ Ｐ明朝" w:eastAsia="ＭＳ Ｐ明朝" w:hAnsi="ＭＳ Ｐ明朝" w:hint="eastAsia"/>
                      <w:sz w:val="20"/>
                      <w:szCs w:val="20"/>
                    </w:rPr>
                    <w:t>就学前教育プログラム</w:t>
                  </w:r>
                  <w:r w:rsidRPr="005C2199">
                    <w:rPr>
                      <w:rFonts w:ascii="ＭＳ Ｐ明朝" w:eastAsia="ＭＳ Ｐ明朝" w:hAnsi="ＭＳ Ｐ明朝" w:hint="eastAsia"/>
                      <w:color w:val="FF0000"/>
                      <w:sz w:val="20"/>
                      <w:szCs w:val="20"/>
                    </w:rPr>
                    <w:t>の改訂</w:t>
                  </w:r>
                  <w:r w:rsidRPr="005C2199">
                    <w:rPr>
                      <w:rFonts w:ascii="ＭＳ Ｐ明朝" w:eastAsia="ＭＳ Ｐ明朝" w:hAnsi="ＭＳ Ｐ明朝" w:hint="eastAsia"/>
                      <w:strike/>
                      <w:color w:val="FF0000"/>
                      <w:sz w:val="20"/>
                      <w:szCs w:val="20"/>
                    </w:rPr>
                    <w:t>に基づいた教育実践</w:t>
                  </w:r>
                  <w:r w:rsidRPr="005C2199">
                    <w:rPr>
                      <w:rFonts w:ascii="ＭＳ Ｐ明朝" w:eastAsia="ＭＳ Ｐ明朝" w:hAnsi="ＭＳ Ｐ明朝" w:hint="eastAsia"/>
                      <w:sz w:val="20"/>
                      <w:szCs w:val="20"/>
                    </w:rPr>
                    <w:t>を行うとともに、</w:t>
                  </w:r>
                  <w:r>
                    <w:rPr>
                      <w:rFonts w:ascii="ＭＳ Ｐ明朝" w:eastAsia="ＭＳ Ｐ明朝" w:hAnsi="ＭＳ Ｐ明朝" w:hint="eastAsia"/>
                      <w:sz w:val="20"/>
                      <w:szCs w:val="20"/>
                    </w:rPr>
                    <w:t>全小学校区において、幼稚園・認定こども園・保育園・小学校の教員等で構成する連携推進委員会を設置し、合同研修会や交流授業などを実施する。</w:t>
                  </w:r>
                  <w:r w:rsidRPr="00101486">
                    <w:rPr>
                      <w:rFonts w:ascii="ＭＳ Ｐ明朝" w:eastAsia="ＭＳ Ｐ明朝" w:hAnsi="ＭＳ Ｐ明朝" w:hint="eastAsia"/>
                      <w:color w:val="FF0000"/>
                      <w:sz w:val="20"/>
                      <w:szCs w:val="20"/>
                      <w:u w:val="single"/>
                    </w:rPr>
                    <w:t>また、各小学校区の実態に即した接続カリキュラムを作成・実施する。</w:t>
                  </w:r>
                </w:p>
              </w:tc>
              <w:tc>
                <w:tcPr>
                  <w:tcW w:w="284" w:type="dxa"/>
                  <w:vMerge/>
                  <w:tcBorders>
                    <w:bottom w:val="nil"/>
                  </w:tcBorders>
                </w:tcPr>
                <w:p w:rsidR="006623E1" w:rsidRPr="001C001C" w:rsidRDefault="006623E1" w:rsidP="006623E1">
                  <w:pPr>
                    <w:snapToGrid w:val="0"/>
                    <w:contextualSpacing/>
                    <w:rPr>
                      <w:rFonts w:hAnsi="ＭＳ 明朝"/>
                      <w:sz w:val="20"/>
                      <w:szCs w:val="20"/>
                    </w:rPr>
                  </w:pPr>
                </w:p>
              </w:tc>
              <w:tc>
                <w:tcPr>
                  <w:tcW w:w="2126" w:type="dxa"/>
                </w:tcPr>
                <w:p w:rsidR="006623E1" w:rsidRPr="0011426D" w:rsidRDefault="006623E1" w:rsidP="006623E1">
                  <w:pPr>
                    <w:rPr>
                      <w:rFonts w:ascii="ＭＳ Ｐ明朝" w:eastAsia="ＭＳ Ｐ明朝" w:hAnsi="ＭＳ Ｐ明朝" w:cs="ＭＳ Ｐゴシック"/>
                      <w:sz w:val="18"/>
                      <w:szCs w:val="18"/>
                    </w:rPr>
                  </w:pPr>
                  <w:r>
                    <w:rPr>
                      <w:rFonts w:ascii="ＭＳ Ｐ明朝" w:eastAsia="ＭＳ Ｐ明朝" w:hAnsi="ＭＳ Ｐ明朝" w:hint="eastAsia"/>
                      <w:sz w:val="18"/>
                      <w:szCs w:val="18"/>
                    </w:rPr>
                    <w:t xml:space="preserve">　平</w:t>
                  </w:r>
                  <w:r w:rsidRPr="0011426D">
                    <w:rPr>
                      <w:rFonts w:ascii="ＭＳ Ｐ明朝" w:eastAsia="ＭＳ Ｐ明朝" w:hAnsi="ＭＳ Ｐ明朝" w:hint="eastAsia"/>
                      <w:sz w:val="18"/>
                      <w:szCs w:val="18"/>
                    </w:rPr>
                    <w:t>成32年度から全小学校区で接続カリキュラムを全面実施</w:t>
                  </w:r>
                  <w:r>
                    <w:rPr>
                      <w:rFonts w:ascii="ＭＳ Ｐ明朝" w:eastAsia="ＭＳ Ｐ明朝" w:hAnsi="ＭＳ Ｐ明朝" w:hint="eastAsia"/>
                      <w:sz w:val="18"/>
                      <w:szCs w:val="18"/>
                    </w:rPr>
                    <w:t>できるよう時点修正</w:t>
                  </w:r>
                </w:p>
                <w:p w:rsidR="006623E1" w:rsidRPr="001F6C39" w:rsidRDefault="006623E1" w:rsidP="006623E1">
                  <w:pPr>
                    <w:snapToGrid w:val="0"/>
                    <w:contextualSpacing/>
                    <w:rPr>
                      <w:rFonts w:hAnsi="ＭＳ 明朝"/>
                      <w:sz w:val="20"/>
                      <w:szCs w:val="20"/>
                    </w:rPr>
                  </w:pPr>
                </w:p>
              </w:tc>
            </w:tr>
          </w:tbl>
          <w:p w:rsidR="006623E1" w:rsidRPr="001C001C" w:rsidRDefault="006623E1" w:rsidP="006623E1">
            <w:pPr>
              <w:snapToGrid w:val="0"/>
              <w:contextualSpacing/>
              <w:rPr>
                <w:rFonts w:hAnsi="ＭＳ 明朝"/>
                <w:sz w:val="20"/>
                <w:szCs w:val="20"/>
              </w:rPr>
            </w:pPr>
          </w:p>
          <w:p w:rsidR="006623E1" w:rsidRPr="001C001C" w:rsidRDefault="00BF61DC" w:rsidP="006623E1">
            <w:pPr>
              <w:snapToGrid w:val="0"/>
              <w:ind w:leftChars="210" w:left="642" w:hangingChars="100" w:hanging="201"/>
              <w:contextualSpacing/>
              <w:rPr>
                <w:rFonts w:hAnsi="ＭＳ 明朝"/>
                <w:b/>
                <w:sz w:val="20"/>
                <w:szCs w:val="20"/>
              </w:rPr>
            </w:pPr>
            <w:r>
              <w:rPr>
                <w:rFonts w:hAnsi="ＭＳ 明朝" w:hint="eastAsia"/>
                <w:b/>
                <w:sz w:val="20"/>
                <w:szCs w:val="20"/>
              </w:rPr>
              <w:t>ウ</w:t>
            </w:r>
            <w:r w:rsidR="006623E1" w:rsidRPr="001C001C">
              <w:rPr>
                <w:rFonts w:hAnsi="ＭＳ 明朝" w:hint="eastAsia"/>
                <w:b/>
                <w:sz w:val="20"/>
                <w:szCs w:val="20"/>
              </w:rPr>
              <w:t xml:space="preserve">　小・中学校が連携した教科等の指導に関する実践研究等により、子どもの基礎的・基本的な学習内容の定着と中学校生活への円滑な移行を図り、継続的で一貫性のある教育を推進する。</w:t>
            </w:r>
            <w:r w:rsidR="006623E1" w:rsidRPr="001C001C">
              <w:rPr>
                <w:rFonts w:hAnsi="ＭＳ 明朝" w:hint="eastAsia"/>
                <w:sz w:val="20"/>
                <w:szCs w:val="20"/>
              </w:rPr>
              <w:t xml:space="preserve">　</w:t>
            </w:r>
          </w:p>
          <w:tbl>
            <w:tblPr>
              <w:tblW w:w="0" w:type="auto"/>
              <w:tblInd w:w="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5040"/>
              <w:gridCol w:w="284"/>
              <w:gridCol w:w="2126"/>
            </w:tblGrid>
            <w:tr w:rsidR="006623E1" w:rsidRPr="001C001C" w:rsidTr="006623E1">
              <w:tc>
                <w:tcPr>
                  <w:tcW w:w="2030"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主</w:t>
                  </w:r>
                  <w:r w:rsidRPr="001C001C">
                    <w:rPr>
                      <w:rFonts w:hAnsi="ＭＳ 明朝" w:hint="eastAsia"/>
                      <w:sz w:val="20"/>
                      <w:szCs w:val="20"/>
                    </w:rPr>
                    <w:t xml:space="preserve"> </w:t>
                  </w:r>
                  <w:r w:rsidRPr="001C001C">
                    <w:rPr>
                      <w:rFonts w:hAnsi="ＭＳ 明朝" w:hint="eastAsia"/>
                      <w:sz w:val="20"/>
                      <w:szCs w:val="20"/>
                    </w:rPr>
                    <w:t>な</w:t>
                  </w:r>
                  <w:r w:rsidRPr="001C001C">
                    <w:rPr>
                      <w:rFonts w:hAnsi="ＭＳ 明朝" w:hint="eastAsia"/>
                      <w:sz w:val="20"/>
                      <w:szCs w:val="20"/>
                    </w:rPr>
                    <w:t xml:space="preserve"> </w:t>
                  </w: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p>
              </w:tc>
              <w:tc>
                <w:tcPr>
                  <w:tcW w:w="5040"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r w:rsidRPr="001C001C">
                    <w:rPr>
                      <w:rFonts w:hAnsi="ＭＳ 明朝" w:hint="eastAsia"/>
                      <w:sz w:val="20"/>
                      <w:szCs w:val="20"/>
                    </w:rPr>
                    <w:t xml:space="preserve"> </w:t>
                  </w:r>
                  <w:r w:rsidRPr="001C001C">
                    <w:rPr>
                      <w:rFonts w:hAnsi="ＭＳ 明朝" w:hint="eastAsia"/>
                      <w:sz w:val="20"/>
                      <w:szCs w:val="20"/>
                    </w:rPr>
                    <w:t>の</w:t>
                  </w:r>
                  <w:r w:rsidRPr="001C001C">
                    <w:rPr>
                      <w:rFonts w:hAnsi="ＭＳ 明朝" w:hint="eastAsia"/>
                      <w:sz w:val="20"/>
                      <w:szCs w:val="20"/>
                    </w:rPr>
                    <w:t xml:space="preserve"> </w:t>
                  </w:r>
                  <w:r w:rsidRPr="001C001C">
                    <w:rPr>
                      <w:rFonts w:hAnsi="ＭＳ 明朝" w:hint="eastAsia"/>
                      <w:sz w:val="20"/>
                      <w:szCs w:val="20"/>
                    </w:rPr>
                    <w:t>内</w:t>
                  </w:r>
                  <w:r w:rsidRPr="001C001C">
                    <w:rPr>
                      <w:rFonts w:hAnsi="ＭＳ 明朝" w:hint="eastAsia"/>
                      <w:sz w:val="20"/>
                      <w:szCs w:val="20"/>
                    </w:rPr>
                    <w:t xml:space="preserve"> </w:t>
                  </w:r>
                  <w:r w:rsidRPr="001C001C">
                    <w:rPr>
                      <w:rFonts w:hAnsi="ＭＳ 明朝" w:hint="eastAsia"/>
                      <w:sz w:val="20"/>
                      <w:szCs w:val="20"/>
                    </w:rPr>
                    <w:t>容</w:t>
                  </w:r>
                </w:p>
              </w:tc>
              <w:tc>
                <w:tcPr>
                  <w:tcW w:w="284" w:type="dxa"/>
                  <w:vMerge w:val="restart"/>
                  <w:tcBorders>
                    <w:top w:val="nil"/>
                  </w:tcBorders>
                </w:tcPr>
                <w:p w:rsidR="006623E1" w:rsidRPr="001C001C" w:rsidRDefault="006623E1" w:rsidP="006623E1">
                  <w:pPr>
                    <w:snapToGrid w:val="0"/>
                    <w:contextualSpacing/>
                    <w:jc w:val="center"/>
                    <w:rPr>
                      <w:rFonts w:hAnsi="ＭＳ 明朝"/>
                      <w:sz w:val="20"/>
                      <w:szCs w:val="20"/>
                    </w:rPr>
                  </w:pPr>
                </w:p>
              </w:tc>
              <w:tc>
                <w:tcPr>
                  <w:tcW w:w="2126" w:type="dxa"/>
                </w:tcPr>
                <w:p w:rsidR="006623E1" w:rsidRPr="001C001C" w:rsidRDefault="006623E1" w:rsidP="006623E1">
                  <w:pPr>
                    <w:snapToGrid w:val="0"/>
                    <w:contextualSpacing/>
                    <w:jc w:val="center"/>
                    <w:rPr>
                      <w:rFonts w:hAnsi="ＭＳ 明朝"/>
                      <w:sz w:val="20"/>
                      <w:szCs w:val="20"/>
                    </w:rPr>
                  </w:pPr>
                  <w:r>
                    <w:rPr>
                      <w:rFonts w:hAnsi="ＭＳ 明朝" w:hint="eastAsia"/>
                      <w:sz w:val="20"/>
                      <w:szCs w:val="20"/>
                    </w:rPr>
                    <w:t>修正理由</w:t>
                  </w:r>
                </w:p>
              </w:tc>
            </w:tr>
            <w:tr w:rsidR="006623E1" w:rsidRPr="001C001C" w:rsidTr="006623E1">
              <w:trPr>
                <w:trHeight w:val="790"/>
              </w:trPr>
              <w:tc>
                <w:tcPr>
                  <w:tcW w:w="2030" w:type="dxa"/>
                  <w:tcBorders>
                    <w:bottom w:val="single" w:sz="4" w:space="0" w:color="auto"/>
                  </w:tcBorders>
                </w:tcPr>
                <w:p w:rsidR="006623E1" w:rsidRPr="001C001C" w:rsidRDefault="006623E1" w:rsidP="006623E1">
                  <w:pPr>
                    <w:snapToGrid w:val="0"/>
                    <w:contextualSpacing/>
                    <w:rPr>
                      <w:rFonts w:hAnsi="ＭＳ 明朝"/>
                      <w:sz w:val="20"/>
                      <w:szCs w:val="20"/>
                    </w:rPr>
                  </w:pPr>
                  <w:r w:rsidRPr="001C001C">
                    <w:rPr>
                      <w:rFonts w:hAnsi="ＭＳ 明朝" w:hint="eastAsia"/>
                      <w:sz w:val="20"/>
                      <w:szCs w:val="20"/>
                    </w:rPr>
                    <w:t>小・中連携教育の推進</w:t>
                  </w:r>
                </w:p>
                <w:p w:rsidR="006623E1" w:rsidRPr="001C001C" w:rsidRDefault="006623E1" w:rsidP="006623E1">
                  <w:pPr>
                    <w:snapToGrid w:val="0"/>
                    <w:contextualSpacing/>
                    <w:rPr>
                      <w:rFonts w:hAnsi="ＭＳ 明朝"/>
                      <w:sz w:val="20"/>
                      <w:szCs w:val="20"/>
                    </w:rPr>
                  </w:pPr>
                </w:p>
              </w:tc>
              <w:tc>
                <w:tcPr>
                  <w:tcW w:w="5040" w:type="dxa"/>
                  <w:tcBorders>
                    <w:top w:val="single" w:sz="4" w:space="0" w:color="auto"/>
                    <w:bottom w:val="single" w:sz="4" w:space="0" w:color="auto"/>
                  </w:tcBorders>
                </w:tcPr>
                <w:p w:rsidR="006623E1" w:rsidRPr="001C001C" w:rsidRDefault="006623E1" w:rsidP="006623E1">
                  <w:pPr>
                    <w:snapToGrid w:val="0"/>
                    <w:ind w:firstLineChars="100" w:firstLine="200"/>
                    <w:contextualSpacing/>
                    <w:rPr>
                      <w:rFonts w:hAnsi="ＭＳ 明朝"/>
                      <w:sz w:val="20"/>
                      <w:szCs w:val="20"/>
                    </w:rPr>
                  </w:pPr>
                  <w:r w:rsidRPr="001C001C">
                    <w:rPr>
                      <w:rFonts w:hAnsi="ＭＳ 明朝" w:cs="ＭＳ Ｐゴシック" w:hint="eastAsia"/>
                      <w:kern w:val="0"/>
                      <w:sz w:val="20"/>
                      <w:szCs w:val="20"/>
                    </w:rPr>
                    <w:t>児童生徒の学力の状況を把握し、児童生徒一人一人の課題に応じたきめ細かな指導や学力補充などを</w:t>
                  </w:r>
                  <w:r w:rsidRPr="001C001C">
                    <w:rPr>
                      <w:rFonts w:hAnsi="ＭＳ 明朝" w:hint="eastAsia"/>
                      <w:sz w:val="20"/>
                      <w:szCs w:val="20"/>
                    </w:rPr>
                    <w:t>小・中学校９年間</w:t>
                  </w:r>
                  <w:r w:rsidRPr="001C001C">
                    <w:rPr>
                      <w:rFonts w:hAnsi="ＭＳ 明朝" w:cs="ＭＳ Ｐゴシック" w:hint="eastAsia"/>
                      <w:kern w:val="0"/>
                      <w:sz w:val="20"/>
                      <w:szCs w:val="20"/>
                    </w:rPr>
                    <w:t>を見通して計画的に行うことにより、確かな学力の向上を図る。</w:t>
                  </w:r>
                </w:p>
              </w:tc>
              <w:tc>
                <w:tcPr>
                  <w:tcW w:w="284" w:type="dxa"/>
                  <w:vMerge/>
                  <w:tcBorders>
                    <w:bottom w:val="nil"/>
                  </w:tcBorders>
                </w:tcPr>
                <w:p w:rsidR="006623E1" w:rsidRPr="001C001C" w:rsidRDefault="006623E1" w:rsidP="006623E1">
                  <w:pPr>
                    <w:snapToGrid w:val="0"/>
                    <w:contextualSpacing/>
                    <w:rPr>
                      <w:rFonts w:hAnsi="ＭＳ 明朝"/>
                      <w:sz w:val="20"/>
                      <w:szCs w:val="20"/>
                    </w:rPr>
                  </w:pPr>
                </w:p>
              </w:tc>
              <w:tc>
                <w:tcPr>
                  <w:tcW w:w="2126" w:type="dxa"/>
                  <w:tcBorders>
                    <w:top w:val="single" w:sz="4" w:space="0" w:color="auto"/>
                  </w:tcBorders>
                </w:tcPr>
                <w:p w:rsidR="006623E1" w:rsidRPr="001C001C" w:rsidRDefault="006623E1" w:rsidP="006623E1">
                  <w:pPr>
                    <w:snapToGrid w:val="0"/>
                    <w:contextualSpacing/>
                    <w:rPr>
                      <w:rFonts w:hAnsi="ＭＳ 明朝"/>
                      <w:sz w:val="20"/>
                      <w:szCs w:val="20"/>
                    </w:rPr>
                  </w:pPr>
                  <w:r>
                    <w:rPr>
                      <w:rFonts w:ascii="ＭＳ Ｐ明朝" w:eastAsia="ＭＳ Ｐ明朝" w:hAnsi="ＭＳ Ｐ明朝" w:hint="eastAsia"/>
                      <w:sz w:val="20"/>
                      <w:szCs w:val="20"/>
                    </w:rPr>
                    <w:t>―</w:t>
                  </w:r>
                </w:p>
              </w:tc>
            </w:tr>
          </w:tbl>
          <w:p w:rsidR="006623E1" w:rsidRPr="001C001C" w:rsidRDefault="006623E1" w:rsidP="006623E1">
            <w:pPr>
              <w:snapToGrid w:val="0"/>
              <w:contextualSpacing/>
              <w:jc w:val="left"/>
              <w:rPr>
                <w:rFonts w:ascii="ＭＳ ゴシック" w:eastAsia="ＭＳ ゴシック" w:hAnsi="ＭＳ ゴシック"/>
                <w:b/>
                <w:sz w:val="20"/>
                <w:szCs w:val="20"/>
                <w:u w:val="double"/>
              </w:rPr>
            </w:pPr>
          </w:p>
          <w:p w:rsidR="006623E1" w:rsidRPr="001C001C" w:rsidRDefault="006623E1" w:rsidP="006623E1">
            <w:pPr>
              <w:snapToGrid w:val="0"/>
              <w:ind w:firstLineChars="100" w:firstLine="201"/>
              <w:contextualSpacing/>
              <w:rPr>
                <w:rFonts w:ascii="ＭＳ ゴシック" w:eastAsia="ＭＳ ゴシック" w:hAnsi="ＭＳ ゴシック"/>
                <w:b/>
                <w:sz w:val="20"/>
                <w:szCs w:val="20"/>
              </w:rPr>
            </w:pPr>
            <w:r w:rsidRPr="001C001C">
              <w:rPr>
                <w:rFonts w:ascii="ＭＳ ゴシック" w:eastAsia="ＭＳ ゴシック" w:hAnsi="ＭＳ ゴシック" w:hint="eastAsia"/>
                <w:b/>
                <w:sz w:val="20"/>
                <w:szCs w:val="20"/>
              </w:rPr>
              <w:t>⑵　「豊かな心」をはぐくむ教育の充実</w:t>
            </w:r>
          </w:p>
          <w:p w:rsidR="006623E1" w:rsidRPr="001A6A3D" w:rsidRDefault="006623E1" w:rsidP="006623E1">
            <w:pPr>
              <w:snapToGrid w:val="0"/>
              <w:ind w:leftChars="210" w:left="642" w:hangingChars="100" w:hanging="201"/>
              <w:contextualSpacing/>
              <w:rPr>
                <w:rFonts w:hAnsi="ＭＳ 明朝"/>
                <w:b/>
                <w:sz w:val="20"/>
                <w:szCs w:val="20"/>
              </w:rPr>
            </w:pPr>
          </w:p>
          <w:p w:rsidR="006623E1" w:rsidRPr="001C001C" w:rsidRDefault="006623E1" w:rsidP="006623E1">
            <w:pPr>
              <w:snapToGrid w:val="0"/>
              <w:ind w:leftChars="210" w:left="642" w:hangingChars="100" w:hanging="201"/>
              <w:contextualSpacing/>
              <w:rPr>
                <w:rFonts w:hAnsi="ＭＳ 明朝"/>
                <w:b/>
                <w:sz w:val="20"/>
                <w:szCs w:val="20"/>
              </w:rPr>
            </w:pPr>
            <w:r w:rsidRPr="001C001C">
              <w:rPr>
                <w:rFonts w:hAnsi="ＭＳ 明朝" w:hint="eastAsia"/>
                <w:b/>
                <w:sz w:val="20"/>
                <w:szCs w:val="20"/>
              </w:rPr>
              <w:t>ア　子どもの基本的な生活習慣を確立するとともに、規範意識等の道徳性を養い、法やルールの意義を理解し、それを遵守した適切な行動がとれる人間の育成に向けた教育を推進する。</w:t>
            </w:r>
            <w:r w:rsidRPr="001C001C">
              <w:rPr>
                <w:rFonts w:hAnsi="ＭＳ 明朝" w:hint="eastAsia"/>
                <w:i/>
                <w:sz w:val="20"/>
                <w:szCs w:val="20"/>
              </w:rPr>
              <w:t xml:space="preserve">　</w:t>
            </w:r>
            <w:r w:rsidRPr="001C001C">
              <w:rPr>
                <w:rFonts w:hAnsi="ＭＳ 明朝" w:hint="eastAsia"/>
                <w:sz w:val="20"/>
                <w:szCs w:val="20"/>
              </w:rPr>
              <w:t xml:space="preserve">　</w:t>
            </w:r>
          </w:p>
          <w:tbl>
            <w:tblPr>
              <w:tblW w:w="0" w:type="auto"/>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5040"/>
              <w:gridCol w:w="284"/>
              <w:gridCol w:w="2126"/>
            </w:tblGrid>
            <w:tr w:rsidR="006623E1" w:rsidRPr="001C001C" w:rsidTr="006623E1">
              <w:tc>
                <w:tcPr>
                  <w:tcW w:w="1988"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主</w:t>
                  </w:r>
                  <w:r w:rsidRPr="001C001C">
                    <w:rPr>
                      <w:rFonts w:hAnsi="ＭＳ 明朝" w:hint="eastAsia"/>
                      <w:sz w:val="20"/>
                      <w:szCs w:val="20"/>
                    </w:rPr>
                    <w:t xml:space="preserve"> </w:t>
                  </w:r>
                  <w:r w:rsidRPr="001C001C">
                    <w:rPr>
                      <w:rFonts w:hAnsi="ＭＳ 明朝" w:hint="eastAsia"/>
                      <w:sz w:val="20"/>
                      <w:szCs w:val="20"/>
                    </w:rPr>
                    <w:t>な</w:t>
                  </w:r>
                  <w:r w:rsidRPr="001C001C">
                    <w:rPr>
                      <w:rFonts w:hAnsi="ＭＳ 明朝" w:hint="eastAsia"/>
                      <w:sz w:val="20"/>
                      <w:szCs w:val="20"/>
                    </w:rPr>
                    <w:t xml:space="preserve"> </w:t>
                  </w: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p>
              </w:tc>
              <w:tc>
                <w:tcPr>
                  <w:tcW w:w="5040"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r w:rsidRPr="001C001C">
                    <w:rPr>
                      <w:rFonts w:hAnsi="ＭＳ 明朝" w:hint="eastAsia"/>
                      <w:sz w:val="20"/>
                      <w:szCs w:val="20"/>
                    </w:rPr>
                    <w:t xml:space="preserve"> </w:t>
                  </w:r>
                  <w:r w:rsidRPr="001C001C">
                    <w:rPr>
                      <w:rFonts w:hAnsi="ＭＳ 明朝" w:hint="eastAsia"/>
                      <w:sz w:val="20"/>
                      <w:szCs w:val="20"/>
                    </w:rPr>
                    <w:t>の</w:t>
                  </w:r>
                  <w:r w:rsidRPr="001C001C">
                    <w:rPr>
                      <w:rFonts w:hAnsi="ＭＳ 明朝" w:hint="eastAsia"/>
                      <w:sz w:val="20"/>
                      <w:szCs w:val="20"/>
                    </w:rPr>
                    <w:t xml:space="preserve"> </w:t>
                  </w:r>
                  <w:r w:rsidRPr="001C001C">
                    <w:rPr>
                      <w:rFonts w:hAnsi="ＭＳ 明朝" w:hint="eastAsia"/>
                      <w:sz w:val="20"/>
                      <w:szCs w:val="20"/>
                    </w:rPr>
                    <w:t>内</w:t>
                  </w:r>
                  <w:r w:rsidRPr="001C001C">
                    <w:rPr>
                      <w:rFonts w:hAnsi="ＭＳ 明朝" w:hint="eastAsia"/>
                      <w:sz w:val="20"/>
                      <w:szCs w:val="20"/>
                    </w:rPr>
                    <w:t xml:space="preserve"> </w:t>
                  </w:r>
                  <w:r w:rsidRPr="001C001C">
                    <w:rPr>
                      <w:rFonts w:hAnsi="ＭＳ 明朝" w:hint="eastAsia"/>
                      <w:sz w:val="20"/>
                      <w:szCs w:val="20"/>
                    </w:rPr>
                    <w:t>容</w:t>
                  </w:r>
                </w:p>
              </w:tc>
              <w:tc>
                <w:tcPr>
                  <w:tcW w:w="284" w:type="dxa"/>
                  <w:vMerge w:val="restart"/>
                  <w:tcBorders>
                    <w:top w:val="nil"/>
                    <w:bottom w:val="nil"/>
                  </w:tcBorders>
                </w:tcPr>
                <w:p w:rsidR="006623E1" w:rsidRPr="001C001C" w:rsidRDefault="006623E1" w:rsidP="006623E1">
                  <w:pPr>
                    <w:snapToGrid w:val="0"/>
                    <w:contextualSpacing/>
                    <w:jc w:val="center"/>
                    <w:rPr>
                      <w:rFonts w:hAnsi="ＭＳ 明朝"/>
                      <w:sz w:val="20"/>
                      <w:szCs w:val="20"/>
                    </w:rPr>
                  </w:pPr>
                </w:p>
              </w:tc>
              <w:tc>
                <w:tcPr>
                  <w:tcW w:w="2126" w:type="dxa"/>
                </w:tcPr>
                <w:p w:rsidR="006623E1" w:rsidRPr="001C001C" w:rsidRDefault="006623E1" w:rsidP="006623E1">
                  <w:pPr>
                    <w:snapToGrid w:val="0"/>
                    <w:contextualSpacing/>
                    <w:jc w:val="center"/>
                    <w:rPr>
                      <w:rFonts w:hAnsi="ＭＳ 明朝"/>
                      <w:sz w:val="20"/>
                      <w:szCs w:val="20"/>
                    </w:rPr>
                  </w:pPr>
                  <w:r>
                    <w:rPr>
                      <w:rFonts w:hAnsi="ＭＳ 明朝" w:hint="eastAsia"/>
                      <w:sz w:val="20"/>
                      <w:szCs w:val="20"/>
                    </w:rPr>
                    <w:t>修正理由</w:t>
                  </w:r>
                </w:p>
              </w:tc>
            </w:tr>
            <w:tr w:rsidR="006623E1" w:rsidRPr="001C001C" w:rsidTr="006623E1">
              <w:trPr>
                <w:cantSplit/>
                <w:trHeight w:val="1508"/>
              </w:trPr>
              <w:tc>
                <w:tcPr>
                  <w:tcW w:w="1988" w:type="dxa"/>
                </w:tcPr>
                <w:p w:rsidR="006623E1" w:rsidRPr="001C001C" w:rsidRDefault="006623E1" w:rsidP="006623E1">
                  <w:pPr>
                    <w:snapToGrid w:val="0"/>
                    <w:contextualSpacing/>
                    <w:rPr>
                      <w:rFonts w:hAnsi="ＭＳ 明朝"/>
                      <w:sz w:val="20"/>
                      <w:szCs w:val="20"/>
                    </w:rPr>
                  </w:pPr>
                  <w:r w:rsidRPr="001C001C">
                    <w:rPr>
                      <w:rFonts w:hAnsi="ＭＳ 明朝" w:hint="eastAsia"/>
                      <w:sz w:val="20"/>
                      <w:szCs w:val="20"/>
                    </w:rPr>
                    <w:t>道徳教育の充実</w:t>
                  </w:r>
                </w:p>
                <w:p w:rsidR="006623E1" w:rsidRPr="001C001C" w:rsidRDefault="006623E1" w:rsidP="006623E1">
                  <w:pPr>
                    <w:snapToGrid w:val="0"/>
                    <w:contextualSpacing/>
                    <w:rPr>
                      <w:rFonts w:hAnsi="ＭＳ 明朝"/>
                      <w:sz w:val="20"/>
                      <w:szCs w:val="20"/>
                    </w:rPr>
                  </w:pPr>
                </w:p>
              </w:tc>
              <w:tc>
                <w:tcPr>
                  <w:tcW w:w="5040" w:type="dxa"/>
                </w:tcPr>
                <w:p w:rsidR="006623E1" w:rsidRPr="00E96CFC" w:rsidRDefault="006623E1" w:rsidP="006623E1">
                  <w:pPr>
                    <w:rPr>
                      <w:rFonts w:ascii="ＭＳ Ｐ明朝" w:eastAsia="ＭＳ Ｐ明朝" w:hAnsi="ＭＳ Ｐ明朝" w:cs="ＭＳ Ｐゴシック"/>
                      <w:sz w:val="20"/>
                      <w:szCs w:val="20"/>
                    </w:rPr>
                  </w:pPr>
                  <w:r w:rsidRPr="00101486">
                    <w:rPr>
                      <w:rFonts w:ascii="ＭＳ Ｐ明朝" w:eastAsia="ＭＳ Ｐ明朝" w:hAnsi="ＭＳ Ｐ明朝" w:hint="eastAsia"/>
                      <w:color w:val="FF0000"/>
                      <w:sz w:val="20"/>
                      <w:szCs w:val="20"/>
                      <w:u w:val="single"/>
                    </w:rPr>
                    <w:t xml:space="preserve">　「特別の教科　道徳」が目指す「考える道徳」や「議論する道徳」の指導方法及び評価について実践研究を行い、全校の授業改善に努める。</w:t>
                  </w:r>
                  <w:r>
                    <w:rPr>
                      <w:rFonts w:ascii="ＭＳ Ｐ明朝" w:eastAsia="ＭＳ Ｐ明朝" w:hAnsi="ＭＳ Ｐ明朝" w:hint="eastAsia"/>
                      <w:sz w:val="20"/>
                      <w:szCs w:val="20"/>
                    </w:rPr>
                    <w:br/>
                  </w:r>
                  <w:r>
                    <w:rPr>
                      <w:rFonts w:ascii="ＭＳ Ｐ明朝" w:eastAsia="ＭＳ Ｐ明朝" w:hAnsi="ＭＳ Ｐ明朝" w:hint="eastAsia"/>
                      <w:color w:val="FF0000"/>
                      <w:sz w:val="20"/>
                      <w:szCs w:val="20"/>
                    </w:rPr>
                    <w:t xml:space="preserve">　</w:t>
                  </w:r>
                  <w:r w:rsidRPr="00101486">
                    <w:rPr>
                      <w:rFonts w:ascii="ＭＳ Ｐ明朝" w:eastAsia="ＭＳ Ｐ明朝" w:hAnsi="ＭＳ Ｐ明朝" w:hint="eastAsia"/>
                      <w:color w:val="FF0000"/>
                      <w:sz w:val="20"/>
                      <w:szCs w:val="20"/>
                      <w:u w:val="single"/>
                    </w:rPr>
                    <w:t>また、</w:t>
                  </w:r>
                  <w:r>
                    <w:rPr>
                      <w:rFonts w:ascii="ＭＳ Ｐ明朝" w:eastAsia="ＭＳ Ｐ明朝" w:hAnsi="ＭＳ Ｐ明朝" w:hint="eastAsia"/>
                      <w:sz w:val="20"/>
                      <w:szCs w:val="20"/>
                    </w:rPr>
                    <w:t>市立の全小・中学校等において、</w:t>
                  </w:r>
                  <w:r>
                    <w:rPr>
                      <w:rFonts w:ascii="ＭＳ Ｐ明朝" w:eastAsia="ＭＳ Ｐ明朝" w:hAnsi="ＭＳ Ｐ明朝" w:hint="eastAsia"/>
                      <w:strike/>
                      <w:color w:val="FF0000"/>
                      <w:sz w:val="20"/>
                      <w:szCs w:val="20"/>
                    </w:rPr>
                    <w:t>年間指導計画を作成し、道徳の時間をはじめとして</w:t>
                  </w:r>
                  <w:r w:rsidRPr="00101486">
                    <w:rPr>
                      <w:rFonts w:ascii="ＭＳ Ｐ明朝" w:eastAsia="ＭＳ Ｐ明朝" w:hAnsi="ＭＳ Ｐ明朝" w:hint="eastAsia"/>
                      <w:color w:val="FF0000"/>
                      <w:sz w:val="20"/>
                      <w:szCs w:val="20"/>
                      <w:u w:val="single"/>
                    </w:rPr>
                    <w:t>「道徳教育プログラム」を活用し、</w:t>
                  </w:r>
                  <w:r>
                    <w:rPr>
                      <w:rFonts w:ascii="ＭＳ Ｐ明朝" w:eastAsia="ＭＳ Ｐ明朝" w:hAnsi="ＭＳ Ｐ明朝" w:hint="eastAsia"/>
                      <w:sz w:val="20"/>
                      <w:szCs w:val="20"/>
                    </w:rPr>
                    <w:t>各教科や特別活動など全教育活動を通じて道徳教育の充実を図る。</w:t>
                  </w:r>
                  <w:r>
                    <w:rPr>
                      <w:rFonts w:ascii="ＭＳ Ｐ明朝" w:eastAsia="ＭＳ Ｐ明朝" w:hAnsi="ＭＳ Ｐ明朝" w:hint="eastAsia"/>
                      <w:sz w:val="20"/>
                      <w:szCs w:val="20"/>
                    </w:rPr>
                    <w:br/>
                  </w:r>
                  <w:r w:rsidRPr="00E96CFC">
                    <w:rPr>
                      <w:rFonts w:ascii="ＭＳ Ｐ明朝" w:eastAsia="ＭＳ Ｐ明朝" w:hAnsi="ＭＳ Ｐ明朝" w:hint="eastAsia"/>
                      <w:color w:val="FF0000"/>
                      <w:sz w:val="20"/>
                      <w:szCs w:val="20"/>
                    </w:rPr>
                    <w:t xml:space="preserve">　</w:t>
                  </w:r>
                  <w:r>
                    <w:rPr>
                      <w:rFonts w:ascii="ＭＳ Ｐ明朝" w:eastAsia="ＭＳ Ｐ明朝" w:hAnsi="ＭＳ Ｐ明朝" w:hint="eastAsia"/>
                      <w:strike/>
                      <w:color w:val="FF0000"/>
                      <w:sz w:val="20"/>
                      <w:szCs w:val="20"/>
                    </w:rPr>
                    <w:t>規範性をはぐくむための教材・活動プログラムの指導方法の改善及び教材の開発について実践研究を行い、成果の普及を図る。</w:t>
                  </w:r>
                </w:p>
              </w:tc>
              <w:tc>
                <w:tcPr>
                  <w:tcW w:w="284" w:type="dxa"/>
                  <w:vMerge/>
                  <w:tcBorders>
                    <w:bottom w:val="nil"/>
                  </w:tcBorders>
                </w:tcPr>
                <w:p w:rsidR="006623E1" w:rsidRPr="001C001C" w:rsidRDefault="006623E1" w:rsidP="006623E1">
                  <w:pPr>
                    <w:snapToGrid w:val="0"/>
                    <w:contextualSpacing/>
                    <w:rPr>
                      <w:rFonts w:hAnsi="ＭＳ 明朝"/>
                      <w:sz w:val="20"/>
                      <w:szCs w:val="20"/>
                    </w:rPr>
                  </w:pPr>
                </w:p>
              </w:tc>
              <w:tc>
                <w:tcPr>
                  <w:tcW w:w="2126" w:type="dxa"/>
                </w:tcPr>
                <w:p w:rsidR="006623E1" w:rsidRPr="00664097" w:rsidRDefault="006623E1" w:rsidP="006623E1">
                  <w:pP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Pr="00664097">
                    <w:rPr>
                      <w:rFonts w:ascii="ＭＳ Ｐ明朝" w:eastAsia="ＭＳ Ｐ明朝" w:hAnsi="ＭＳ Ｐ明朝" w:hint="eastAsia"/>
                      <w:sz w:val="18"/>
                      <w:szCs w:val="18"/>
                    </w:rPr>
                    <w:t>平成</w:t>
                  </w:r>
                  <w:r>
                    <w:rPr>
                      <w:rFonts w:ascii="ＭＳ Ｐ明朝" w:eastAsia="ＭＳ Ｐ明朝" w:hAnsi="ＭＳ Ｐ明朝" w:hint="eastAsia"/>
                      <w:sz w:val="18"/>
                      <w:szCs w:val="18"/>
                    </w:rPr>
                    <w:t>30</w:t>
                  </w:r>
                  <w:r w:rsidRPr="00664097">
                    <w:rPr>
                      <w:rFonts w:ascii="ＭＳ Ｐ明朝" w:eastAsia="ＭＳ Ｐ明朝" w:hAnsi="ＭＳ Ｐ明朝" w:hint="eastAsia"/>
                      <w:sz w:val="18"/>
                      <w:szCs w:val="18"/>
                    </w:rPr>
                    <w:t>年度から小学校で、平成31</w:t>
                  </w:r>
                  <w:r>
                    <w:rPr>
                      <w:rFonts w:ascii="ＭＳ Ｐ明朝" w:eastAsia="ＭＳ Ｐ明朝" w:hAnsi="ＭＳ Ｐ明朝" w:hint="eastAsia"/>
                      <w:sz w:val="18"/>
                      <w:szCs w:val="18"/>
                    </w:rPr>
                    <w:t xml:space="preserve">年度から中学校で「特別の教科　</w:t>
                  </w:r>
                  <w:r w:rsidRPr="00664097">
                    <w:rPr>
                      <w:rFonts w:ascii="ＭＳ Ｐ明朝" w:eastAsia="ＭＳ Ｐ明朝" w:hAnsi="ＭＳ Ｐ明朝" w:hint="eastAsia"/>
                      <w:sz w:val="18"/>
                      <w:szCs w:val="18"/>
                    </w:rPr>
                    <w:t>道徳」が全面実施されるため。</w:t>
                  </w:r>
                </w:p>
                <w:p w:rsidR="006623E1" w:rsidRPr="001953C9" w:rsidRDefault="006623E1" w:rsidP="006623E1">
                  <w:pPr>
                    <w:snapToGrid w:val="0"/>
                    <w:contextualSpacing/>
                    <w:rPr>
                      <w:rFonts w:hAnsi="ＭＳ 明朝"/>
                      <w:sz w:val="20"/>
                      <w:szCs w:val="20"/>
                    </w:rPr>
                  </w:pPr>
                </w:p>
              </w:tc>
            </w:tr>
          </w:tbl>
          <w:p w:rsidR="006623E1" w:rsidRDefault="006623E1" w:rsidP="006623E1">
            <w:pPr>
              <w:snapToGrid w:val="0"/>
              <w:ind w:leftChars="210" w:left="642" w:hangingChars="100" w:hanging="201"/>
              <w:contextualSpacing/>
              <w:rPr>
                <w:rFonts w:hAnsi="ＭＳ 明朝"/>
                <w:b/>
                <w:sz w:val="20"/>
                <w:szCs w:val="20"/>
              </w:rPr>
            </w:pPr>
          </w:p>
          <w:p w:rsidR="006623E1" w:rsidRPr="001C001C" w:rsidRDefault="006623E1" w:rsidP="006623E1">
            <w:pPr>
              <w:snapToGrid w:val="0"/>
              <w:ind w:leftChars="210" w:left="642" w:hangingChars="100" w:hanging="201"/>
              <w:contextualSpacing/>
              <w:rPr>
                <w:rFonts w:ascii="ＭＳ ゴシック" w:eastAsia="ＭＳ ゴシック" w:hAnsi="ＭＳ ゴシック"/>
                <w:b/>
                <w:sz w:val="20"/>
                <w:szCs w:val="20"/>
                <w:u w:val="double"/>
              </w:rPr>
            </w:pPr>
            <w:r w:rsidRPr="001C001C">
              <w:rPr>
                <w:rFonts w:hAnsi="ＭＳ 明朝" w:hint="eastAsia"/>
                <w:b/>
                <w:sz w:val="20"/>
                <w:szCs w:val="20"/>
              </w:rPr>
              <w:t>イ　ボランティア活動や郷土の文化・伝統・自然に親しむ活動など、子どもの体験的・実践的な活動を促進する。</w:t>
            </w:r>
          </w:p>
          <w:tbl>
            <w:tblPr>
              <w:tblW w:w="0" w:type="auto"/>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0"/>
              <w:gridCol w:w="5054"/>
              <w:gridCol w:w="284"/>
              <w:gridCol w:w="2126"/>
            </w:tblGrid>
            <w:tr w:rsidR="006623E1" w:rsidRPr="001C001C" w:rsidTr="006623E1">
              <w:tc>
                <w:tcPr>
                  <w:tcW w:w="1960"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主</w:t>
                  </w:r>
                  <w:r w:rsidRPr="001C001C">
                    <w:rPr>
                      <w:rFonts w:hAnsi="ＭＳ 明朝" w:hint="eastAsia"/>
                      <w:sz w:val="20"/>
                      <w:szCs w:val="20"/>
                    </w:rPr>
                    <w:t xml:space="preserve"> </w:t>
                  </w:r>
                  <w:r w:rsidRPr="001C001C">
                    <w:rPr>
                      <w:rFonts w:hAnsi="ＭＳ 明朝" w:hint="eastAsia"/>
                      <w:sz w:val="20"/>
                      <w:szCs w:val="20"/>
                    </w:rPr>
                    <w:t>な</w:t>
                  </w:r>
                  <w:r w:rsidRPr="001C001C">
                    <w:rPr>
                      <w:rFonts w:hAnsi="ＭＳ 明朝" w:hint="eastAsia"/>
                      <w:sz w:val="20"/>
                      <w:szCs w:val="20"/>
                    </w:rPr>
                    <w:t xml:space="preserve"> </w:t>
                  </w: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p>
              </w:tc>
              <w:tc>
                <w:tcPr>
                  <w:tcW w:w="5054"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r w:rsidRPr="001C001C">
                    <w:rPr>
                      <w:rFonts w:hAnsi="ＭＳ 明朝" w:hint="eastAsia"/>
                      <w:sz w:val="20"/>
                      <w:szCs w:val="20"/>
                    </w:rPr>
                    <w:t xml:space="preserve"> </w:t>
                  </w:r>
                  <w:r w:rsidRPr="001C001C">
                    <w:rPr>
                      <w:rFonts w:hAnsi="ＭＳ 明朝" w:hint="eastAsia"/>
                      <w:sz w:val="20"/>
                      <w:szCs w:val="20"/>
                    </w:rPr>
                    <w:t>の</w:t>
                  </w:r>
                  <w:r w:rsidRPr="001C001C">
                    <w:rPr>
                      <w:rFonts w:hAnsi="ＭＳ 明朝" w:hint="eastAsia"/>
                      <w:sz w:val="20"/>
                      <w:szCs w:val="20"/>
                    </w:rPr>
                    <w:t xml:space="preserve"> </w:t>
                  </w:r>
                  <w:r w:rsidRPr="001C001C">
                    <w:rPr>
                      <w:rFonts w:hAnsi="ＭＳ 明朝" w:hint="eastAsia"/>
                      <w:sz w:val="20"/>
                      <w:szCs w:val="20"/>
                    </w:rPr>
                    <w:t>内</w:t>
                  </w:r>
                  <w:r w:rsidRPr="001C001C">
                    <w:rPr>
                      <w:rFonts w:hAnsi="ＭＳ 明朝" w:hint="eastAsia"/>
                      <w:sz w:val="20"/>
                      <w:szCs w:val="20"/>
                    </w:rPr>
                    <w:t xml:space="preserve"> </w:t>
                  </w:r>
                  <w:r w:rsidRPr="001C001C">
                    <w:rPr>
                      <w:rFonts w:hAnsi="ＭＳ 明朝" w:hint="eastAsia"/>
                      <w:sz w:val="20"/>
                      <w:szCs w:val="20"/>
                    </w:rPr>
                    <w:t>容</w:t>
                  </w:r>
                </w:p>
              </w:tc>
              <w:tc>
                <w:tcPr>
                  <w:tcW w:w="284" w:type="dxa"/>
                  <w:vMerge w:val="restart"/>
                  <w:tcBorders>
                    <w:top w:val="nil"/>
                  </w:tcBorders>
                </w:tcPr>
                <w:p w:rsidR="006623E1" w:rsidRPr="001C001C" w:rsidRDefault="006623E1" w:rsidP="006623E1">
                  <w:pPr>
                    <w:snapToGrid w:val="0"/>
                    <w:contextualSpacing/>
                    <w:jc w:val="center"/>
                    <w:rPr>
                      <w:rFonts w:hAnsi="ＭＳ 明朝"/>
                      <w:sz w:val="20"/>
                      <w:szCs w:val="20"/>
                    </w:rPr>
                  </w:pPr>
                </w:p>
              </w:tc>
              <w:tc>
                <w:tcPr>
                  <w:tcW w:w="2126" w:type="dxa"/>
                </w:tcPr>
                <w:p w:rsidR="006623E1" w:rsidRPr="001C001C" w:rsidRDefault="006623E1" w:rsidP="006623E1">
                  <w:pPr>
                    <w:snapToGrid w:val="0"/>
                    <w:contextualSpacing/>
                    <w:jc w:val="center"/>
                    <w:rPr>
                      <w:rFonts w:hAnsi="ＭＳ 明朝"/>
                      <w:sz w:val="20"/>
                      <w:szCs w:val="20"/>
                    </w:rPr>
                  </w:pPr>
                  <w:r>
                    <w:rPr>
                      <w:rFonts w:hAnsi="ＭＳ 明朝" w:hint="eastAsia"/>
                      <w:sz w:val="20"/>
                      <w:szCs w:val="20"/>
                    </w:rPr>
                    <w:t>修正理由</w:t>
                  </w:r>
                </w:p>
              </w:tc>
            </w:tr>
            <w:tr w:rsidR="006623E1" w:rsidRPr="001C001C" w:rsidTr="006623E1">
              <w:trPr>
                <w:trHeight w:val="724"/>
              </w:trPr>
              <w:tc>
                <w:tcPr>
                  <w:tcW w:w="1960" w:type="dxa"/>
                </w:tcPr>
                <w:p w:rsidR="006623E1" w:rsidRPr="001C001C" w:rsidRDefault="006623E1" w:rsidP="006623E1">
                  <w:pPr>
                    <w:snapToGrid w:val="0"/>
                    <w:contextualSpacing/>
                    <w:rPr>
                      <w:rFonts w:hAnsi="ＭＳ 明朝"/>
                      <w:sz w:val="20"/>
                      <w:szCs w:val="20"/>
                    </w:rPr>
                  </w:pPr>
                  <w:r w:rsidRPr="001C001C">
                    <w:rPr>
                      <w:rFonts w:hAnsi="ＭＳ 明朝" w:hint="eastAsia"/>
                      <w:sz w:val="20"/>
                      <w:szCs w:val="20"/>
                    </w:rPr>
                    <w:t>ボランティア活動の推進</w:t>
                  </w:r>
                </w:p>
                <w:p w:rsidR="006623E1" w:rsidRPr="001C001C" w:rsidRDefault="006623E1" w:rsidP="006623E1">
                  <w:pPr>
                    <w:snapToGrid w:val="0"/>
                    <w:contextualSpacing/>
                    <w:rPr>
                      <w:rFonts w:hAnsi="ＭＳ 明朝"/>
                      <w:sz w:val="20"/>
                      <w:szCs w:val="20"/>
                    </w:rPr>
                  </w:pPr>
                </w:p>
              </w:tc>
              <w:tc>
                <w:tcPr>
                  <w:tcW w:w="5054" w:type="dxa"/>
                </w:tcPr>
                <w:p w:rsidR="006623E1" w:rsidRPr="00101486" w:rsidRDefault="006623E1" w:rsidP="006623E1">
                  <w:pPr>
                    <w:rPr>
                      <w:rFonts w:ascii="ＭＳ Ｐ明朝" w:eastAsia="ＭＳ Ｐ明朝" w:hAnsi="ＭＳ Ｐ明朝" w:cs="ＭＳ Ｐゴシック"/>
                      <w:sz w:val="20"/>
                      <w:szCs w:val="20"/>
                    </w:rPr>
                  </w:pPr>
                  <w:r>
                    <w:rPr>
                      <w:rFonts w:ascii="ＭＳ Ｐ明朝" w:eastAsia="ＭＳ Ｐ明朝" w:hAnsi="ＭＳ Ｐ明朝" w:hint="eastAsia"/>
                      <w:sz w:val="20"/>
                      <w:szCs w:val="20"/>
                    </w:rPr>
                    <w:t xml:space="preserve">　市立中学校</w:t>
                  </w:r>
                  <w:r w:rsidRPr="00101486">
                    <w:rPr>
                      <w:rFonts w:ascii="ＭＳ Ｐ明朝" w:eastAsia="ＭＳ Ｐ明朝" w:hAnsi="ＭＳ Ｐ明朝" w:hint="eastAsia"/>
                      <w:color w:val="FF0000"/>
                      <w:sz w:val="20"/>
                      <w:szCs w:val="20"/>
                      <w:u w:val="single"/>
                    </w:rPr>
                    <w:t>・高等学校</w:t>
                  </w:r>
                  <w:r>
                    <w:rPr>
                      <w:rFonts w:ascii="ＭＳ Ｐ明朝" w:eastAsia="ＭＳ Ｐ明朝" w:hAnsi="ＭＳ Ｐ明朝" w:hint="eastAsia"/>
                      <w:sz w:val="20"/>
                      <w:szCs w:val="20"/>
                    </w:rPr>
                    <w:t>等の生徒やグループ、生徒会を対象として、「広島グッドチャレンジ賞」を授与するなど、各校におけるボランティア活動を積極的に推進していく。</w:t>
                  </w:r>
                </w:p>
              </w:tc>
              <w:tc>
                <w:tcPr>
                  <w:tcW w:w="284" w:type="dxa"/>
                  <w:vMerge/>
                </w:tcPr>
                <w:p w:rsidR="006623E1" w:rsidRPr="001C001C" w:rsidRDefault="006623E1" w:rsidP="006623E1">
                  <w:pPr>
                    <w:snapToGrid w:val="0"/>
                    <w:contextualSpacing/>
                    <w:rPr>
                      <w:rFonts w:hAnsi="ＭＳ 明朝"/>
                      <w:sz w:val="20"/>
                      <w:szCs w:val="20"/>
                    </w:rPr>
                  </w:pPr>
                </w:p>
              </w:tc>
              <w:tc>
                <w:tcPr>
                  <w:tcW w:w="2126" w:type="dxa"/>
                </w:tcPr>
                <w:p w:rsidR="006623E1" w:rsidRPr="00823CB3" w:rsidRDefault="006623E1" w:rsidP="006623E1">
                  <w:pPr>
                    <w:rPr>
                      <w:rFonts w:ascii="ＭＳ Ｐ明朝" w:eastAsia="ＭＳ Ｐ明朝" w:hAnsi="ＭＳ Ｐ明朝" w:cs="ＭＳ Ｐゴシック"/>
                      <w:sz w:val="18"/>
                      <w:szCs w:val="18"/>
                    </w:rPr>
                  </w:pPr>
                  <w:r>
                    <w:rPr>
                      <w:rFonts w:ascii="ＭＳ Ｐ明朝" w:eastAsia="ＭＳ Ｐ明朝" w:hAnsi="ＭＳ Ｐ明朝" w:hint="eastAsia"/>
                      <w:sz w:val="18"/>
                      <w:szCs w:val="18"/>
                    </w:rPr>
                    <w:t xml:space="preserve">　</w:t>
                  </w:r>
                  <w:r w:rsidRPr="00823CB3">
                    <w:rPr>
                      <w:rFonts w:ascii="ＭＳ Ｐ明朝" w:eastAsia="ＭＳ Ｐ明朝" w:hAnsi="ＭＳ Ｐ明朝" w:hint="eastAsia"/>
                      <w:sz w:val="18"/>
                      <w:szCs w:val="18"/>
                    </w:rPr>
                    <w:t>平成29年度から高等学校の生徒も対象としたため。</w:t>
                  </w:r>
                </w:p>
              </w:tc>
            </w:tr>
            <w:tr w:rsidR="006623E1" w:rsidRPr="001C001C" w:rsidTr="006623E1">
              <w:trPr>
                <w:trHeight w:val="410"/>
              </w:trPr>
              <w:tc>
                <w:tcPr>
                  <w:tcW w:w="1960" w:type="dxa"/>
                  <w:tcBorders>
                    <w:bottom w:val="single" w:sz="4" w:space="0" w:color="auto"/>
                  </w:tcBorders>
                </w:tcPr>
                <w:p w:rsidR="006623E1" w:rsidRPr="001C001C" w:rsidRDefault="006623E1" w:rsidP="006623E1">
                  <w:pPr>
                    <w:snapToGrid w:val="0"/>
                    <w:contextualSpacing/>
                    <w:rPr>
                      <w:rFonts w:hAnsi="ＭＳ 明朝"/>
                      <w:sz w:val="20"/>
                      <w:szCs w:val="20"/>
                    </w:rPr>
                  </w:pPr>
                  <w:r w:rsidRPr="001C001C">
                    <w:rPr>
                      <w:rFonts w:hAnsi="ＭＳ 明朝" w:hint="eastAsia"/>
                      <w:sz w:val="20"/>
                      <w:szCs w:val="20"/>
                    </w:rPr>
                    <w:t>伝統文化に関する教育の推進</w:t>
                  </w:r>
                </w:p>
                <w:p w:rsidR="006623E1" w:rsidRPr="001C001C" w:rsidRDefault="006623E1" w:rsidP="006623E1">
                  <w:pPr>
                    <w:snapToGrid w:val="0"/>
                    <w:contextualSpacing/>
                    <w:rPr>
                      <w:rFonts w:hAnsi="ＭＳ 明朝"/>
                      <w:sz w:val="20"/>
                      <w:szCs w:val="20"/>
                    </w:rPr>
                  </w:pPr>
                </w:p>
              </w:tc>
              <w:tc>
                <w:tcPr>
                  <w:tcW w:w="5054" w:type="dxa"/>
                  <w:tcBorders>
                    <w:bottom w:val="single" w:sz="4" w:space="0" w:color="auto"/>
                  </w:tcBorders>
                </w:tcPr>
                <w:p w:rsidR="006623E1" w:rsidRPr="003170BF" w:rsidRDefault="006623E1" w:rsidP="006623E1">
                  <w:pPr>
                    <w:rPr>
                      <w:rFonts w:ascii="ＭＳ Ｐ明朝" w:eastAsia="ＭＳ Ｐ明朝" w:hAnsi="ＭＳ Ｐ明朝" w:cs="ＭＳ Ｐゴシック"/>
                      <w:color w:val="FF0000"/>
                      <w:sz w:val="20"/>
                      <w:szCs w:val="20"/>
                    </w:rPr>
                  </w:pPr>
                  <w:r w:rsidRPr="003170BF">
                    <w:rPr>
                      <w:rFonts w:ascii="ＭＳ Ｐ明朝" w:eastAsia="ＭＳ Ｐ明朝" w:hAnsi="ＭＳ Ｐ明朝" w:hint="eastAsia"/>
                      <w:color w:val="FF0000"/>
                      <w:sz w:val="20"/>
                      <w:szCs w:val="20"/>
                    </w:rPr>
                    <w:t xml:space="preserve">　</w:t>
                  </w:r>
                  <w:r>
                    <w:rPr>
                      <w:rFonts w:ascii="ＭＳ Ｐ明朝" w:eastAsia="ＭＳ Ｐ明朝" w:hAnsi="ＭＳ Ｐ明朝" w:hint="eastAsia"/>
                      <w:strike/>
                      <w:color w:val="FF0000"/>
                      <w:sz w:val="20"/>
                      <w:szCs w:val="20"/>
                    </w:rPr>
                    <w:t>児童生徒の伝統文化に対する関心や理解を深め、それらを大切にする態度を育てるとともに、豊かに生きる力をはぐくむため、伝統文化に関する教育の全体計画、年間指導計画、学習指導案を取りまとめた指導事例集を市立の全小・中学校へ配付し、その普及を図る。</w:t>
                  </w:r>
                  <w:r>
                    <w:rPr>
                      <w:rFonts w:ascii="ＭＳ Ｐ明朝" w:eastAsia="ＭＳ Ｐ明朝" w:hAnsi="ＭＳ Ｐ明朝" w:hint="eastAsia"/>
                      <w:strike/>
                      <w:color w:val="FF0000"/>
                      <w:sz w:val="20"/>
                      <w:szCs w:val="20"/>
                    </w:rPr>
                    <w:br/>
                  </w:r>
                  <w:r>
                    <w:rPr>
                      <w:rFonts w:ascii="ＭＳ Ｐ明朝" w:eastAsia="ＭＳ Ｐ明朝" w:hAnsi="ＭＳ Ｐ明朝" w:hint="eastAsia"/>
                      <w:color w:val="FF0000"/>
                      <w:sz w:val="20"/>
                      <w:szCs w:val="20"/>
                    </w:rPr>
                    <w:t xml:space="preserve">　</w:t>
                  </w:r>
                  <w:r w:rsidRPr="003C20CA">
                    <w:rPr>
                      <w:rFonts w:ascii="ＭＳ Ｐ明朝" w:eastAsia="ＭＳ Ｐ明朝" w:hAnsi="ＭＳ Ｐ明朝" w:hint="eastAsia"/>
                      <w:color w:val="FF0000"/>
                      <w:sz w:val="20"/>
                      <w:szCs w:val="20"/>
                      <w:u w:val="single"/>
                    </w:rPr>
                    <w:t>市立の全小・中学校へ配付した伝統文化に関する教育について取りまとめた指導事例集を活用し、児童生徒の伝統文化に対する関心や理解を深め、それらを大切にする態度や豊かに生きる力をはぐくむ。</w:t>
                  </w:r>
                </w:p>
              </w:tc>
              <w:tc>
                <w:tcPr>
                  <w:tcW w:w="284" w:type="dxa"/>
                  <w:vMerge/>
                </w:tcPr>
                <w:p w:rsidR="006623E1" w:rsidRPr="001C001C" w:rsidRDefault="006623E1" w:rsidP="006623E1">
                  <w:pPr>
                    <w:snapToGrid w:val="0"/>
                    <w:contextualSpacing/>
                    <w:rPr>
                      <w:rFonts w:hAnsi="ＭＳ 明朝"/>
                      <w:sz w:val="20"/>
                      <w:szCs w:val="20"/>
                    </w:rPr>
                  </w:pPr>
                </w:p>
              </w:tc>
              <w:tc>
                <w:tcPr>
                  <w:tcW w:w="2126" w:type="dxa"/>
                  <w:tcBorders>
                    <w:bottom w:val="single" w:sz="4" w:space="0" w:color="auto"/>
                  </w:tcBorders>
                </w:tcPr>
                <w:p w:rsidR="006623E1" w:rsidRPr="003170BF" w:rsidRDefault="006623E1" w:rsidP="006623E1">
                  <w:pPr>
                    <w:rPr>
                      <w:rFonts w:ascii="ＭＳ Ｐ明朝" w:eastAsia="ＭＳ Ｐ明朝" w:hAnsi="ＭＳ Ｐ明朝" w:cs="ＭＳ Ｐゴシック"/>
                      <w:sz w:val="18"/>
                      <w:szCs w:val="18"/>
                    </w:rPr>
                  </w:pPr>
                  <w:r>
                    <w:rPr>
                      <w:rFonts w:ascii="ＭＳ Ｐ明朝" w:eastAsia="ＭＳ Ｐ明朝" w:hAnsi="ＭＳ Ｐ明朝" w:hint="eastAsia"/>
                      <w:sz w:val="18"/>
                      <w:szCs w:val="18"/>
                    </w:rPr>
                    <w:t xml:space="preserve">　指導事例集の配付が完了し、活用に重きを置くため。</w:t>
                  </w:r>
                </w:p>
                <w:p w:rsidR="006623E1" w:rsidRPr="001C001C" w:rsidRDefault="006623E1" w:rsidP="006623E1">
                  <w:pPr>
                    <w:snapToGrid w:val="0"/>
                    <w:ind w:firstLine="210"/>
                    <w:contextualSpacing/>
                    <w:rPr>
                      <w:rFonts w:hAnsi="ＭＳ 明朝"/>
                      <w:sz w:val="20"/>
                      <w:szCs w:val="20"/>
                    </w:rPr>
                  </w:pPr>
                </w:p>
              </w:tc>
            </w:tr>
            <w:tr w:rsidR="006623E1" w:rsidRPr="001C001C" w:rsidTr="006623E1">
              <w:trPr>
                <w:trHeight w:val="681"/>
              </w:trPr>
              <w:tc>
                <w:tcPr>
                  <w:tcW w:w="1960" w:type="dxa"/>
                  <w:shd w:val="clear" w:color="auto" w:fill="auto"/>
                </w:tcPr>
                <w:p w:rsidR="006623E1" w:rsidRPr="001C001C" w:rsidRDefault="006623E1" w:rsidP="006623E1">
                  <w:pPr>
                    <w:snapToGrid w:val="0"/>
                    <w:contextualSpacing/>
                    <w:rPr>
                      <w:rFonts w:hAnsi="ＭＳ 明朝"/>
                      <w:sz w:val="20"/>
                      <w:szCs w:val="20"/>
                    </w:rPr>
                  </w:pPr>
                  <w:r w:rsidRPr="001C001C">
                    <w:rPr>
                      <w:rFonts w:hAnsi="ＭＳ 明朝" w:hint="eastAsia"/>
                      <w:sz w:val="20"/>
                      <w:szCs w:val="20"/>
                    </w:rPr>
                    <w:t>感動体験推進事業の実施</w:t>
                  </w:r>
                </w:p>
                <w:p w:rsidR="006623E1" w:rsidRPr="001C001C" w:rsidRDefault="006623E1" w:rsidP="006623E1">
                  <w:pPr>
                    <w:snapToGrid w:val="0"/>
                    <w:contextualSpacing/>
                    <w:rPr>
                      <w:rFonts w:hAnsi="ＭＳ 明朝"/>
                      <w:sz w:val="20"/>
                      <w:szCs w:val="20"/>
                    </w:rPr>
                  </w:pPr>
                </w:p>
              </w:tc>
              <w:tc>
                <w:tcPr>
                  <w:tcW w:w="5054" w:type="dxa"/>
                  <w:shd w:val="clear" w:color="auto" w:fill="auto"/>
                </w:tcPr>
                <w:p w:rsidR="006623E1" w:rsidRPr="001C001C" w:rsidRDefault="006623E1" w:rsidP="006623E1">
                  <w:pPr>
                    <w:snapToGrid w:val="0"/>
                    <w:ind w:firstLineChars="100" w:firstLine="200"/>
                    <w:contextualSpacing/>
                    <w:rPr>
                      <w:rFonts w:hAnsi="ＭＳ 明朝"/>
                      <w:sz w:val="20"/>
                      <w:szCs w:val="20"/>
                    </w:rPr>
                  </w:pPr>
                  <w:r w:rsidRPr="001C001C">
                    <w:rPr>
                      <w:rFonts w:hAnsi="ＭＳ 明朝" w:hint="eastAsia"/>
                      <w:sz w:val="20"/>
                      <w:szCs w:val="20"/>
                    </w:rPr>
                    <w:t>児童生徒に学ぶ楽しさや成就感を体得させ、豊かな心の育成を図るため、文化芸術、ものづくり、自然体験、職場体験、福祉体験等の特色ある体験活動を実施する。</w:t>
                  </w:r>
                </w:p>
              </w:tc>
              <w:tc>
                <w:tcPr>
                  <w:tcW w:w="284" w:type="dxa"/>
                  <w:vMerge/>
                  <w:tcBorders>
                    <w:bottom w:val="nil"/>
                  </w:tcBorders>
                </w:tcPr>
                <w:p w:rsidR="006623E1" w:rsidRPr="001C001C" w:rsidRDefault="006623E1" w:rsidP="006623E1">
                  <w:pPr>
                    <w:snapToGrid w:val="0"/>
                    <w:contextualSpacing/>
                    <w:rPr>
                      <w:rFonts w:hAnsi="ＭＳ 明朝"/>
                      <w:sz w:val="20"/>
                      <w:szCs w:val="20"/>
                    </w:rPr>
                  </w:pPr>
                </w:p>
              </w:tc>
              <w:tc>
                <w:tcPr>
                  <w:tcW w:w="2126" w:type="dxa"/>
                  <w:shd w:val="clear" w:color="auto" w:fill="auto"/>
                </w:tcPr>
                <w:p w:rsidR="006623E1" w:rsidRPr="001C001C" w:rsidRDefault="006623E1" w:rsidP="006623E1">
                  <w:pPr>
                    <w:snapToGrid w:val="0"/>
                    <w:contextualSpacing/>
                    <w:rPr>
                      <w:rFonts w:hAnsi="ＭＳ 明朝"/>
                      <w:sz w:val="20"/>
                      <w:szCs w:val="20"/>
                    </w:rPr>
                  </w:pPr>
                  <w:r>
                    <w:rPr>
                      <w:rFonts w:ascii="ＭＳ Ｐ明朝" w:eastAsia="ＭＳ Ｐ明朝" w:hAnsi="ＭＳ Ｐ明朝" w:hint="eastAsia"/>
                      <w:sz w:val="20"/>
                      <w:szCs w:val="20"/>
                    </w:rPr>
                    <w:t>―</w:t>
                  </w:r>
                </w:p>
              </w:tc>
            </w:tr>
          </w:tbl>
          <w:p w:rsidR="00235549" w:rsidRDefault="00235549" w:rsidP="006623E1">
            <w:pPr>
              <w:snapToGrid w:val="0"/>
              <w:ind w:leftChars="210" w:left="642" w:hangingChars="100" w:hanging="201"/>
              <w:contextualSpacing/>
              <w:rPr>
                <w:rFonts w:hAnsi="ＭＳ 明朝"/>
                <w:b/>
                <w:sz w:val="20"/>
                <w:szCs w:val="20"/>
              </w:rPr>
            </w:pPr>
          </w:p>
          <w:p w:rsidR="00D0637C" w:rsidRDefault="00D0637C" w:rsidP="006623E1">
            <w:pPr>
              <w:snapToGrid w:val="0"/>
              <w:ind w:leftChars="210" w:left="642" w:hangingChars="100" w:hanging="201"/>
              <w:contextualSpacing/>
              <w:rPr>
                <w:rFonts w:hAnsi="ＭＳ 明朝"/>
                <w:b/>
                <w:sz w:val="20"/>
                <w:szCs w:val="20"/>
              </w:rPr>
            </w:pPr>
          </w:p>
          <w:p w:rsidR="006623E1" w:rsidRPr="001C001C" w:rsidRDefault="006623E1" w:rsidP="006623E1">
            <w:pPr>
              <w:snapToGrid w:val="0"/>
              <w:ind w:leftChars="210" w:left="642" w:hangingChars="100" w:hanging="201"/>
              <w:contextualSpacing/>
              <w:rPr>
                <w:rFonts w:ascii="ＭＳ ゴシック" w:eastAsia="ＭＳ ゴシック" w:hAnsi="ＭＳ ゴシック"/>
                <w:b/>
                <w:sz w:val="20"/>
                <w:szCs w:val="20"/>
              </w:rPr>
            </w:pPr>
            <w:r w:rsidRPr="001C001C">
              <w:rPr>
                <w:rFonts w:hAnsi="ＭＳ 明朝" w:hint="eastAsia"/>
                <w:b/>
                <w:sz w:val="20"/>
                <w:szCs w:val="20"/>
              </w:rPr>
              <w:lastRenderedPageBreak/>
              <w:t>ウ　子どもの豊かな情操と感性をはぐくむため、文化芸術に触れる機会や発表の機会を設けるなど、学校における文化芸術教育の充実を図る。</w:t>
            </w:r>
          </w:p>
          <w:tbl>
            <w:tblPr>
              <w:tblW w:w="0" w:type="auto"/>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4"/>
              <w:gridCol w:w="5054"/>
              <w:gridCol w:w="284"/>
              <w:gridCol w:w="2126"/>
            </w:tblGrid>
            <w:tr w:rsidR="006623E1" w:rsidRPr="001C001C" w:rsidTr="006623E1">
              <w:tc>
                <w:tcPr>
                  <w:tcW w:w="1974"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主</w:t>
                  </w:r>
                  <w:r w:rsidRPr="001C001C">
                    <w:rPr>
                      <w:rFonts w:hAnsi="ＭＳ 明朝" w:hint="eastAsia"/>
                      <w:sz w:val="20"/>
                      <w:szCs w:val="20"/>
                    </w:rPr>
                    <w:t xml:space="preserve"> </w:t>
                  </w:r>
                  <w:r w:rsidRPr="001C001C">
                    <w:rPr>
                      <w:rFonts w:hAnsi="ＭＳ 明朝" w:hint="eastAsia"/>
                      <w:sz w:val="20"/>
                      <w:szCs w:val="20"/>
                    </w:rPr>
                    <w:t>な</w:t>
                  </w:r>
                  <w:r w:rsidRPr="001C001C">
                    <w:rPr>
                      <w:rFonts w:hAnsi="ＭＳ 明朝" w:hint="eastAsia"/>
                      <w:sz w:val="20"/>
                      <w:szCs w:val="20"/>
                    </w:rPr>
                    <w:t xml:space="preserve"> </w:t>
                  </w: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p>
              </w:tc>
              <w:tc>
                <w:tcPr>
                  <w:tcW w:w="5054"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r w:rsidRPr="001C001C">
                    <w:rPr>
                      <w:rFonts w:hAnsi="ＭＳ 明朝" w:hint="eastAsia"/>
                      <w:sz w:val="20"/>
                      <w:szCs w:val="20"/>
                    </w:rPr>
                    <w:t xml:space="preserve"> </w:t>
                  </w:r>
                  <w:r w:rsidRPr="001C001C">
                    <w:rPr>
                      <w:rFonts w:hAnsi="ＭＳ 明朝" w:hint="eastAsia"/>
                      <w:sz w:val="20"/>
                      <w:szCs w:val="20"/>
                    </w:rPr>
                    <w:t>の</w:t>
                  </w:r>
                  <w:r w:rsidRPr="001C001C">
                    <w:rPr>
                      <w:rFonts w:hAnsi="ＭＳ 明朝" w:hint="eastAsia"/>
                      <w:sz w:val="20"/>
                      <w:szCs w:val="20"/>
                    </w:rPr>
                    <w:t xml:space="preserve"> </w:t>
                  </w:r>
                  <w:r w:rsidRPr="001C001C">
                    <w:rPr>
                      <w:rFonts w:hAnsi="ＭＳ 明朝" w:hint="eastAsia"/>
                      <w:sz w:val="20"/>
                      <w:szCs w:val="20"/>
                    </w:rPr>
                    <w:t>内</w:t>
                  </w:r>
                  <w:r w:rsidRPr="001C001C">
                    <w:rPr>
                      <w:rFonts w:hAnsi="ＭＳ 明朝" w:hint="eastAsia"/>
                      <w:sz w:val="20"/>
                      <w:szCs w:val="20"/>
                    </w:rPr>
                    <w:t xml:space="preserve"> </w:t>
                  </w:r>
                  <w:r w:rsidRPr="001C001C">
                    <w:rPr>
                      <w:rFonts w:hAnsi="ＭＳ 明朝" w:hint="eastAsia"/>
                      <w:sz w:val="20"/>
                      <w:szCs w:val="20"/>
                    </w:rPr>
                    <w:t>容</w:t>
                  </w:r>
                </w:p>
              </w:tc>
              <w:tc>
                <w:tcPr>
                  <w:tcW w:w="284" w:type="dxa"/>
                  <w:vMerge w:val="restart"/>
                  <w:tcBorders>
                    <w:top w:val="nil"/>
                  </w:tcBorders>
                </w:tcPr>
                <w:p w:rsidR="006623E1" w:rsidRPr="001C001C" w:rsidRDefault="006623E1" w:rsidP="006623E1">
                  <w:pPr>
                    <w:snapToGrid w:val="0"/>
                    <w:contextualSpacing/>
                    <w:jc w:val="center"/>
                    <w:rPr>
                      <w:rFonts w:hAnsi="ＭＳ 明朝"/>
                      <w:sz w:val="20"/>
                      <w:szCs w:val="20"/>
                    </w:rPr>
                  </w:pPr>
                </w:p>
              </w:tc>
              <w:tc>
                <w:tcPr>
                  <w:tcW w:w="2126" w:type="dxa"/>
                </w:tcPr>
                <w:p w:rsidR="006623E1" w:rsidRPr="001C001C" w:rsidRDefault="006623E1" w:rsidP="006623E1">
                  <w:pPr>
                    <w:snapToGrid w:val="0"/>
                    <w:contextualSpacing/>
                    <w:jc w:val="center"/>
                    <w:rPr>
                      <w:rFonts w:hAnsi="ＭＳ 明朝"/>
                      <w:sz w:val="20"/>
                      <w:szCs w:val="20"/>
                    </w:rPr>
                  </w:pPr>
                  <w:r>
                    <w:rPr>
                      <w:rFonts w:hAnsi="ＭＳ 明朝" w:hint="eastAsia"/>
                      <w:sz w:val="20"/>
                      <w:szCs w:val="20"/>
                    </w:rPr>
                    <w:t>修正理由</w:t>
                  </w:r>
                </w:p>
              </w:tc>
            </w:tr>
            <w:tr w:rsidR="006623E1" w:rsidRPr="001C001C" w:rsidTr="006623E1">
              <w:trPr>
                <w:cantSplit/>
                <w:trHeight w:val="808"/>
              </w:trPr>
              <w:tc>
                <w:tcPr>
                  <w:tcW w:w="1974" w:type="dxa"/>
                </w:tcPr>
                <w:p w:rsidR="006623E1" w:rsidRPr="001C001C" w:rsidRDefault="006623E1" w:rsidP="006623E1">
                  <w:pPr>
                    <w:snapToGrid w:val="0"/>
                    <w:contextualSpacing/>
                    <w:rPr>
                      <w:rFonts w:hAnsi="ＭＳ 明朝"/>
                      <w:sz w:val="20"/>
                      <w:szCs w:val="20"/>
                    </w:rPr>
                  </w:pPr>
                  <w:r w:rsidRPr="001C001C">
                    <w:rPr>
                      <w:rFonts w:hAnsi="ＭＳ 明朝" w:hint="eastAsia"/>
                      <w:sz w:val="20"/>
                      <w:szCs w:val="20"/>
                    </w:rPr>
                    <w:t>文化芸術に触れる機会、発表の機会の提供</w:t>
                  </w:r>
                </w:p>
              </w:tc>
              <w:tc>
                <w:tcPr>
                  <w:tcW w:w="5054" w:type="dxa"/>
                </w:tcPr>
                <w:p w:rsidR="006623E1" w:rsidRPr="000C6FD5" w:rsidRDefault="006623E1" w:rsidP="006623E1">
                  <w:pPr>
                    <w:rPr>
                      <w:rFonts w:ascii="ＭＳ Ｐ明朝" w:eastAsia="ＭＳ Ｐ明朝" w:hAnsi="ＭＳ Ｐ明朝" w:cs="ＭＳ Ｐゴシック"/>
                      <w:sz w:val="20"/>
                      <w:szCs w:val="20"/>
                    </w:rPr>
                  </w:pPr>
                  <w:r>
                    <w:rPr>
                      <w:rFonts w:ascii="ＭＳ Ｐ明朝" w:eastAsia="ＭＳ Ｐ明朝" w:hAnsi="ＭＳ Ｐ明朝" w:hint="eastAsia"/>
                      <w:color w:val="FF0000"/>
                      <w:sz w:val="20"/>
                      <w:szCs w:val="20"/>
                    </w:rPr>
                    <w:t xml:space="preserve">　</w:t>
                  </w:r>
                  <w:r w:rsidRPr="003C20CA">
                    <w:rPr>
                      <w:rFonts w:ascii="ＭＳ Ｐ明朝" w:eastAsia="ＭＳ Ｐ明朝" w:hAnsi="ＭＳ Ｐ明朝" w:hint="eastAsia"/>
                      <w:color w:val="FF0000"/>
                      <w:sz w:val="20"/>
                      <w:szCs w:val="20"/>
                      <w:u w:val="single"/>
                    </w:rPr>
                    <w:t>希望する小・中学校等に、文化庁が主催する一流の文化芸術団体による巡回公演を鑑賞する機会を提供することにより、次代の文化の担い手となる子どもたちの発想力やコミュニケーション能力の育成を図る。</w:t>
                  </w:r>
                  <w:r w:rsidRPr="003C20CA">
                    <w:rPr>
                      <w:rFonts w:ascii="ＭＳ Ｐ明朝" w:eastAsia="ＭＳ Ｐ明朝" w:hAnsi="ＭＳ Ｐ明朝" w:hint="eastAsia"/>
                      <w:sz w:val="20"/>
                      <w:szCs w:val="20"/>
                      <w:u w:val="single"/>
                    </w:rPr>
                    <w:br/>
                  </w:r>
                  <w:r w:rsidRPr="003C20CA">
                    <w:rPr>
                      <w:rFonts w:ascii="ＭＳ Ｐ明朝" w:eastAsia="ＭＳ Ｐ明朝" w:hAnsi="ＭＳ Ｐ明朝" w:hint="eastAsia"/>
                      <w:color w:val="FF0000"/>
                      <w:sz w:val="20"/>
                      <w:szCs w:val="20"/>
                      <w:u w:val="single"/>
                    </w:rPr>
                    <w:t xml:space="preserve">　また、</w:t>
                  </w:r>
                  <w:r>
                    <w:rPr>
                      <w:rFonts w:ascii="ＭＳ Ｐ明朝" w:eastAsia="ＭＳ Ｐ明朝" w:hAnsi="ＭＳ Ｐ明朝" w:hint="eastAsia"/>
                      <w:sz w:val="20"/>
                      <w:szCs w:val="20"/>
                    </w:rPr>
                    <w:t>市内の小・中学校及び市立高等学校における文化芸術活動の充実や児童生徒の健全な育成を図るため、「文化の祭典」を実施する。</w:t>
                  </w:r>
                </w:p>
              </w:tc>
              <w:tc>
                <w:tcPr>
                  <w:tcW w:w="284" w:type="dxa"/>
                  <w:vMerge/>
                </w:tcPr>
                <w:p w:rsidR="006623E1" w:rsidRPr="001C001C" w:rsidRDefault="006623E1" w:rsidP="006623E1">
                  <w:pPr>
                    <w:snapToGrid w:val="0"/>
                    <w:contextualSpacing/>
                    <w:rPr>
                      <w:rFonts w:hAnsi="ＭＳ 明朝"/>
                      <w:sz w:val="20"/>
                      <w:szCs w:val="20"/>
                    </w:rPr>
                  </w:pPr>
                </w:p>
              </w:tc>
              <w:tc>
                <w:tcPr>
                  <w:tcW w:w="2126" w:type="dxa"/>
                </w:tcPr>
                <w:p w:rsidR="006623E1" w:rsidRPr="000C6FD5" w:rsidRDefault="000C49FE" w:rsidP="006623E1">
                  <w:pPr>
                    <w:rPr>
                      <w:rFonts w:ascii="ＭＳ Ｐ明朝" w:eastAsia="ＭＳ Ｐ明朝" w:hAnsi="ＭＳ Ｐ明朝" w:cs="ＭＳ Ｐゴシック"/>
                      <w:sz w:val="18"/>
                      <w:szCs w:val="18"/>
                    </w:rPr>
                  </w:pPr>
                  <w:r>
                    <w:rPr>
                      <w:rFonts w:ascii="ＭＳ Ｐ明朝" w:eastAsia="ＭＳ Ｐ明朝" w:hAnsi="ＭＳ Ｐ明朝" w:hint="eastAsia"/>
                      <w:sz w:val="18"/>
                      <w:szCs w:val="18"/>
                    </w:rPr>
                    <w:t xml:space="preserve">　文化芸術に触れる機会の提供について追記</w:t>
                  </w:r>
                </w:p>
                <w:p w:rsidR="006623E1" w:rsidRPr="000C6FD5" w:rsidRDefault="006623E1" w:rsidP="006623E1">
                  <w:pPr>
                    <w:snapToGrid w:val="0"/>
                    <w:contextualSpacing/>
                    <w:rPr>
                      <w:rFonts w:hAnsi="ＭＳ 明朝"/>
                      <w:sz w:val="20"/>
                      <w:szCs w:val="20"/>
                    </w:rPr>
                  </w:pPr>
                </w:p>
              </w:tc>
            </w:tr>
            <w:tr w:rsidR="006623E1" w:rsidRPr="001C001C" w:rsidTr="006623E1">
              <w:trPr>
                <w:cantSplit/>
                <w:trHeight w:val="761"/>
              </w:trPr>
              <w:tc>
                <w:tcPr>
                  <w:tcW w:w="1974" w:type="dxa"/>
                </w:tcPr>
                <w:p w:rsidR="006623E1" w:rsidRPr="00080780" w:rsidRDefault="006623E1" w:rsidP="006623E1">
                  <w:pPr>
                    <w:snapToGrid w:val="0"/>
                    <w:contextualSpacing/>
                    <w:rPr>
                      <w:rFonts w:hAnsi="ＭＳ 明朝"/>
                      <w:sz w:val="20"/>
                      <w:szCs w:val="20"/>
                    </w:rPr>
                  </w:pPr>
                  <w:r w:rsidRPr="00080780">
                    <w:rPr>
                      <w:rFonts w:hAnsi="ＭＳ 明朝" w:hint="eastAsia"/>
                      <w:sz w:val="20"/>
                      <w:szCs w:val="20"/>
                    </w:rPr>
                    <w:t xml:space="preserve">中学校文化部活動活性化支援事業の推進　</w:t>
                  </w:r>
                </w:p>
              </w:tc>
              <w:tc>
                <w:tcPr>
                  <w:tcW w:w="5054" w:type="dxa"/>
                </w:tcPr>
                <w:p w:rsidR="006623E1" w:rsidRPr="00080780" w:rsidRDefault="006623E1" w:rsidP="006623E1">
                  <w:pPr>
                    <w:snapToGrid w:val="0"/>
                    <w:ind w:firstLineChars="100" w:firstLine="200"/>
                    <w:contextualSpacing/>
                    <w:rPr>
                      <w:sz w:val="20"/>
                      <w:szCs w:val="20"/>
                    </w:rPr>
                  </w:pPr>
                  <w:r w:rsidRPr="00080780">
                    <w:rPr>
                      <w:rFonts w:hAnsi="ＭＳ 明朝" w:hint="eastAsia"/>
                      <w:sz w:val="20"/>
                      <w:szCs w:val="20"/>
                    </w:rPr>
                    <w:t>文化・芸術に造詣が深く指導力に優れた地域の人材を招へいし、生徒の多様なニーズに応じた文化部活動の活性化を図る。</w:t>
                  </w:r>
                </w:p>
              </w:tc>
              <w:tc>
                <w:tcPr>
                  <w:tcW w:w="284" w:type="dxa"/>
                  <w:vMerge/>
                  <w:tcBorders>
                    <w:bottom w:val="nil"/>
                  </w:tcBorders>
                </w:tcPr>
                <w:p w:rsidR="006623E1" w:rsidRPr="001C001C" w:rsidRDefault="006623E1" w:rsidP="006623E1">
                  <w:pPr>
                    <w:snapToGrid w:val="0"/>
                    <w:contextualSpacing/>
                    <w:rPr>
                      <w:rFonts w:hAnsi="ＭＳ 明朝"/>
                      <w:color w:val="FF0000"/>
                      <w:sz w:val="20"/>
                      <w:szCs w:val="20"/>
                    </w:rPr>
                  </w:pPr>
                </w:p>
              </w:tc>
              <w:tc>
                <w:tcPr>
                  <w:tcW w:w="2126" w:type="dxa"/>
                </w:tcPr>
                <w:p w:rsidR="006623E1" w:rsidRPr="001C001C" w:rsidRDefault="006623E1" w:rsidP="006623E1">
                  <w:pPr>
                    <w:snapToGrid w:val="0"/>
                    <w:contextualSpacing/>
                    <w:rPr>
                      <w:rFonts w:hAnsi="ＭＳ 明朝"/>
                      <w:color w:val="FF0000"/>
                      <w:sz w:val="20"/>
                      <w:szCs w:val="20"/>
                    </w:rPr>
                  </w:pPr>
                  <w:r>
                    <w:rPr>
                      <w:rFonts w:ascii="ＭＳ Ｐ明朝" w:eastAsia="ＭＳ Ｐ明朝" w:hAnsi="ＭＳ Ｐ明朝" w:hint="eastAsia"/>
                      <w:sz w:val="20"/>
                      <w:szCs w:val="20"/>
                    </w:rPr>
                    <w:t>―</w:t>
                  </w:r>
                </w:p>
              </w:tc>
            </w:tr>
          </w:tbl>
          <w:p w:rsidR="006623E1" w:rsidRPr="001C001C" w:rsidRDefault="006623E1" w:rsidP="006623E1">
            <w:pPr>
              <w:snapToGrid w:val="0"/>
              <w:contextualSpacing/>
              <w:rPr>
                <w:rFonts w:hAnsi="ＭＳ 明朝"/>
                <w:b/>
                <w:sz w:val="20"/>
                <w:szCs w:val="20"/>
              </w:rPr>
            </w:pPr>
          </w:p>
          <w:p w:rsidR="006623E1" w:rsidRPr="001C001C" w:rsidRDefault="006623E1" w:rsidP="006623E1">
            <w:pPr>
              <w:snapToGrid w:val="0"/>
              <w:contextualSpacing/>
              <w:rPr>
                <w:rFonts w:hAnsi="ＭＳ 明朝"/>
                <w:b/>
                <w:sz w:val="20"/>
                <w:szCs w:val="20"/>
              </w:rPr>
            </w:pPr>
            <w:r w:rsidRPr="001C001C">
              <w:rPr>
                <w:rFonts w:hAnsi="ＭＳ 明朝" w:hint="eastAsia"/>
                <w:b/>
                <w:sz w:val="20"/>
                <w:szCs w:val="20"/>
              </w:rPr>
              <w:t xml:space="preserve">　　</w:t>
            </w:r>
            <w:r w:rsidR="00F16393">
              <w:rPr>
                <w:rFonts w:hAnsi="ＭＳ 明朝" w:hint="eastAsia"/>
                <w:b/>
                <w:sz w:val="20"/>
                <w:szCs w:val="20"/>
              </w:rPr>
              <w:t>エ</w:t>
            </w:r>
            <w:r w:rsidRPr="001C001C">
              <w:rPr>
                <w:rFonts w:hAnsi="ＭＳ 明朝" w:hint="eastAsia"/>
                <w:b/>
                <w:sz w:val="20"/>
                <w:szCs w:val="20"/>
              </w:rPr>
              <w:t xml:space="preserve">　子どもの人権尊重の意識を高め、他者の価値を尊重する意識・態度のかん養を図る。</w:t>
            </w:r>
          </w:p>
          <w:tbl>
            <w:tblPr>
              <w:tblpPr w:leftFromText="142" w:rightFromText="142" w:vertAnchor="text" w:tblpX="89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5039"/>
              <w:gridCol w:w="316"/>
              <w:gridCol w:w="2078"/>
            </w:tblGrid>
            <w:tr w:rsidR="006623E1" w:rsidRPr="001C001C" w:rsidTr="006623E1">
              <w:tc>
                <w:tcPr>
                  <w:tcW w:w="2011"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主</w:t>
                  </w:r>
                  <w:r w:rsidRPr="001C001C">
                    <w:rPr>
                      <w:rFonts w:hAnsi="ＭＳ 明朝" w:hint="eastAsia"/>
                      <w:sz w:val="20"/>
                      <w:szCs w:val="20"/>
                    </w:rPr>
                    <w:t xml:space="preserve"> </w:t>
                  </w:r>
                  <w:r w:rsidRPr="001C001C">
                    <w:rPr>
                      <w:rFonts w:hAnsi="ＭＳ 明朝" w:hint="eastAsia"/>
                      <w:sz w:val="20"/>
                      <w:szCs w:val="20"/>
                    </w:rPr>
                    <w:t>な</w:t>
                  </w:r>
                  <w:r w:rsidRPr="001C001C">
                    <w:rPr>
                      <w:rFonts w:hAnsi="ＭＳ 明朝" w:hint="eastAsia"/>
                      <w:sz w:val="20"/>
                      <w:szCs w:val="20"/>
                    </w:rPr>
                    <w:t xml:space="preserve"> </w:t>
                  </w: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p>
              </w:tc>
              <w:tc>
                <w:tcPr>
                  <w:tcW w:w="5039"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r w:rsidRPr="001C001C">
                    <w:rPr>
                      <w:rFonts w:hAnsi="ＭＳ 明朝" w:hint="eastAsia"/>
                      <w:sz w:val="20"/>
                      <w:szCs w:val="20"/>
                    </w:rPr>
                    <w:t xml:space="preserve"> </w:t>
                  </w:r>
                  <w:r w:rsidRPr="001C001C">
                    <w:rPr>
                      <w:rFonts w:hAnsi="ＭＳ 明朝" w:hint="eastAsia"/>
                      <w:sz w:val="20"/>
                      <w:szCs w:val="20"/>
                    </w:rPr>
                    <w:t>の</w:t>
                  </w:r>
                  <w:r w:rsidRPr="001C001C">
                    <w:rPr>
                      <w:rFonts w:hAnsi="ＭＳ 明朝" w:hint="eastAsia"/>
                      <w:sz w:val="20"/>
                      <w:szCs w:val="20"/>
                    </w:rPr>
                    <w:t xml:space="preserve"> </w:t>
                  </w:r>
                  <w:r w:rsidRPr="001C001C">
                    <w:rPr>
                      <w:rFonts w:hAnsi="ＭＳ 明朝" w:hint="eastAsia"/>
                      <w:sz w:val="20"/>
                      <w:szCs w:val="20"/>
                    </w:rPr>
                    <w:t>内</w:t>
                  </w:r>
                  <w:r w:rsidRPr="001C001C">
                    <w:rPr>
                      <w:rFonts w:hAnsi="ＭＳ 明朝" w:hint="eastAsia"/>
                      <w:sz w:val="20"/>
                      <w:szCs w:val="20"/>
                    </w:rPr>
                    <w:t xml:space="preserve"> </w:t>
                  </w:r>
                  <w:r w:rsidRPr="001C001C">
                    <w:rPr>
                      <w:rFonts w:hAnsi="ＭＳ 明朝" w:hint="eastAsia"/>
                      <w:sz w:val="20"/>
                      <w:szCs w:val="20"/>
                    </w:rPr>
                    <w:t>容</w:t>
                  </w:r>
                </w:p>
              </w:tc>
              <w:tc>
                <w:tcPr>
                  <w:tcW w:w="316" w:type="dxa"/>
                  <w:vMerge w:val="restart"/>
                  <w:tcBorders>
                    <w:top w:val="nil"/>
                  </w:tcBorders>
                </w:tcPr>
                <w:p w:rsidR="006623E1" w:rsidRDefault="006623E1" w:rsidP="006623E1">
                  <w:pPr>
                    <w:snapToGrid w:val="0"/>
                    <w:contextualSpacing/>
                    <w:jc w:val="center"/>
                    <w:rPr>
                      <w:rFonts w:hAnsi="ＭＳ 明朝"/>
                      <w:sz w:val="20"/>
                      <w:szCs w:val="20"/>
                    </w:rPr>
                  </w:pPr>
                </w:p>
              </w:tc>
              <w:tc>
                <w:tcPr>
                  <w:tcW w:w="2078" w:type="dxa"/>
                </w:tcPr>
                <w:p w:rsidR="006623E1" w:rsidRPr="001C001C" w:rsidRDefault="006623E1" w:rsidP="006623E1">
                  <w:pPr>
                    <w:snapToGrid w:val="0"/>
                    <w:contextualSpacing/>
                    <w:jc w:val="center"/>
                    <w:rPr>
                      <w:rFonts w:hAnsi="ＭＳ 明朝"/>
                      <w:sz w:val="20"/>
                      <w:szCs w:val="20"/>
                    </w:rPr>
                  </w:pPr>
                  <w:r>
                    <w:rPr>
                      <w:rFonts w:hAnsi="ＭＳ 明朝" w:hint="eastAsia"/>
                      <w:sz w:val="20"/>
                      <w:szCs w:val="20"/>
                    </w:rPr>
                    <w:t>修正理由</w:t>
                  </w:r>
                </w:p>
              </w:tc>
            </w:tr>
            <w:tr w:rsidR="006623E1" w:rsidRPr="001C001C" w:rsidTr="006623E1">
              <w:trPr>
                <w:trHeight w:val="859"/>
              </w:trPr>
              <w:tc>
                <w:tcPr>
                  <w:tcW w:w="2011" w:type="dxa"/>
                </w:tcPr>
                <w:p w:rsidR="006623E1" w:rsidRPr="001C001C" w:rsidRDefault="006623E1" w:rsidP="006623E1">
                  <w:pPr>
                    <w:snapToGrid w:val="0"/>
                    <w:contextualSpacing/>
                    <w:rPr>
                      <w:rFonts w:hAnsi="ＭＳ 明朝"/>
                      <w:sz w:val="20"/>
                      <w:szCs w:val="20"/>
                    </w:rPr>
                  </w:pPr>
                  <w:r w:rsidRPr="001C001C">
                    <w:rPr>
                      <w:rFonts w:hAnsi="ＭＳ 明朝" w:hint="eastAsia"/>
                      <w:sz w:val="20"/>
                      <w:szCs w:val="20"/>
                    </w:rPr>
                    <w:t>人権教育の推進</w:t>
                  </w:r>
                </w:p>
                <w:p w:rsidR="006623E1" w:rsidRPr="001C001C" w:rsidRDefault="006623E1" w:rsidP="006623E1">
                  <w:pPr>
                    <w:snapToGrid w:val="0"/>
                    <w:contextualSpacing/>
                    <w:rPr>
                      <w:rFonts w:hAnsi="ＭＳ 明朝"/>
                      <w:sz w:val="20"/>
                      <w:szCs w:val="20"/>
                    </w:rPr>
                  </w:pPr>
                </w:p>
              </w:tc>
              <w:tc>
                <w:tcPr>
                  <w:tcW w:w="5039" w:type="dxa"/>
                </w:tcPr>
                <w:p w:rsidR="006623E1" w:rsidRPr="003C20CA" w:rsidRDefault="006623E1" w:rsidP="006623E1">
                  <w:pPr>
                    <w:snapToGrid w:val="0"/>
                    <w:ind w:firstLineChars="100" w:firstLine="200"/>
                    <w:contextualSpacing/>
                    <w:rPr>
                      <w:strike/>
                      <w:color w:val="FF0000"/>
                      <w:sz w:val="20"/>
                      <w:szCs w:val="20"/>
                    </w:rPr>
                  </w:pPr>
                  <w:r w:rsidRPr="003C20CA">
                    <w:rPr>
                      <w:rFonts w:hAnsi="ＭＳ 明朝" w:hint="eastAsia"/>
                      <w:strike/>
                      <w:color w:val="FF0000"/>
                      <w:sz w:val="20"/>
                      <w:szCs w:val="20"/>
                    </w:rPr>
                    <w:t>児童生徒が主体的に学習活動に参加し、他の児童生徒たちと協力して活動したり体験したりすることを通して、人権感覚を養うよう、各教科</w:t>
                  </w:r>
                  <w:r w:rsidRPr="003C20CA">
                    <w:rPr>
                      <w:rFonts w:hAnsi="ＭＳ ゴシック" w:hint="eastAsia"/>
                      <w:strike/>
                      <w:color w:val="FF0000"/>
                      <w:sz w:val="20"/>
                      <w:szCs w:val="20"/>
                    </w:rPr>
                    <w:t>や道徳、特別活動の時間など、</w:t>
                  </w:r>
                  <w:r w:rsidRPr="003C20CA">
                    <w:rPr>
                      <w:rFonts w:hint="eastAsia"/>
                      <w:strike/>
                      <w:color w:val="FF0000"/>
                      <w:sz w:val="20"/>
                      <w:szCs w:val="20"/>
                    </w:rPr>
                    <w:t>教育活動全体を通じて取組を進める。</w:t>
                  </w:r>
                </w:p>
                <w:p w:rsidR="006623E1" w:rsidRPr="003C20CA" w:rsidRDefault="006623E1" w:rsidP="006623E1">
                  <w:pPr>
                    <w:snapToGrid w:val="0"/>
                    <w:ind w:firstLineChars="100" w:firstLine="200"/>
                    <w:contextualSpacing/>
                    <w:rPr>
                      <w:sz w:val="20"/>
                      <w:szCs w:val="20"/>
                      <w:u w:val="single"/>
                    </w:rPr>
                  </w:pPr>
                  <w:r w:rsidRPr="003C20CA">
                    <w:rPr>
                      <w:rFonts w:hint="eastAsia"/>
                      <w:color w:val="FF0000"/>
                      <w:sz w:val="20"/>
                      <w:szCs w:val="20"/>
                      <w:u w:val="single"/>
                    </w:rPr>
                    <w:t>互いの人権を尊重し、「共に生きる社会」の形成に向けて行動する児童生徒の育成を目指し、ボランティア活動や自然とふれあう活動、高齢者や障害者等との交流活動などの多様な体験活動の機会の充実を図る。</w:t>
                  </w:r>
                </w:p>
              </w:tc>
              <w:tc>
                <w:tcPr>
                  <w:tcW w:w="316" w:type="dxa"/>
                  <w:vMerge/>
                  <w:tcBorders>
                    <w:bottom w:val="nil"/>
                  </w:tcBorders>
                </w:tcPr>
                <w:p w:rsidR="006623E1" w:rsidRPr="003C20CA" w:rsidRDefault="006623E1" w:rsidP="006623E1">
                  <w:pPr>
                    <w:snapToGrid w:val="0"/>
                    <w:contextualSpacing/>
                    <w:rPr>
                      <w:rFonts w:hAnsi="ＭＳ 明朝"/>
                      <w:sz w:val="20"/>
                      <w:szCs w:val="20"/>
                    </w:rPr>
                  </w:pPr>
                </w:p>
              </w:tc>
              <w:tc>
                <w:tcPr>
                  <w:tcW w:w="2078" w:type="dxa"/>
                </w:tcPr>
                <w:p w:rsidR="006623E1" w:rsidRPr="0011426D" w:rsidRDefault="006623E1" w:rsidP="00246586">
                  <w:pPr>
                    <w:snapToGrid w:val="0"/>
                    <w:contextualSpacing/>
                    <w:rPr>
                      <w:rFonts w:ascii="ＭＳ Ｐ明朝" w:eastAsia="ＭＳ Ｐ明朝" w:hAnsi="ＭＳ Ｐ明朝"/>
                      <w:sz w:val="20"/>
                      <w:szCs w:val="20"/>
                    </w:rPr>
                  </w:pPr>
                  <w:r>
                    <w:rPr>
                      <w:rFonts w:ascii="ＭＳ Ｐ明朝" w:eastAsia="ＭＳ Ｐ明朝" w:hAnsi="ＭＳ Ｐ明朝" w:hint="eastAsia"/>
                      <w:sz w:val="18"/>
                      <w:szCs w:val="20"/>
                    </w:rPr>
                    <w:t xml:space="preserve">　</w:t>
                  </w:r>
                  <w:r w:rsidR="00246586">
                    <w:rPr>
                      <w:rFonts w:ascii="ＭＳ Ｐ明朝" w:eastAsia="ＭＳ Ｐ明朝" w:hAnsi="ＭＳ Ｐ明朝" w:hint="eastAsia"/>
                      <w:sz w:val="18"/>
                      <w:szCs w:val="20"/>
                    </w:rPr>
                    <w:t>文言の整理と具体的な活動内容の明示</w:t>
                  </w:r>
                </w:p>
              </w:tc>
            </w:tr>
          </w:tbl>
          <w:p w:rsidR="006623E1" w:rsidRPr="001C001C" w:rsidRDefault="006623E1" w:rsidP="006623E1">
            <w:pPr>
              <w:snapToGrid w:val="0"/>
              <w:contextualSpacing/>
              <w:rPr>
                <w:rFonts w:ascii="ＭＳ ゴシック" w:eastAsia="ＭＳ ゴシック" w:hAnsi="ＭＳ ゴシック"/>
                <w:b/>
                <w:sz w:val="20"/>
                <w:szCs w:val="20"/>
              </w:rPr>
            </w:pPr>
          </w:p>
          <w:p w:rsidR="006623E1" w:rsidRPr="001C001C" w:rsidRDefault="006623E1" w:rsidP="006623E1">
            <w:pPr>
              <w:snapToGrid w:val="0"/>
              <w:contextualSpacing/>
              <w:rPr>
                <w:rFonts w:ascii="ＭＳ ゴシック" w:eastAsia="ＭＳ ゴシック" w:hAnsi="ＭＳ ゴシック"/>
                <w:b/>
                <w:sz w:val="20"/>
                <w:szCs w:val="20"/>
              </w:rPr>
            </w:pPr>
          </w:p>
          <w:p w:rsidR="006623E1" w:rsidRPr="001C001C" w:rsidRDefault="006623E1" w:rsidP="006623E1">
            <w:pPr>
              <w:snapToGrid w:val="0"/>
              <w:contextualSpacing/>
              <w:rPr>
                <w:rFonts w:ascii="ＭＳ ゴシック" w:eastAsia="ＭＳ ゴシック" w:hAnsi="ＭＳ ゴシック"/>
                <w:b/>
                <w:sz w:val="20"/>
                <w:szCs w:val="20"/>
              </w:rPr>
            </w:pPr>
          </w:p>
          <w:p w:rsidR="006623E1" w:rsidRPr="001C001C" w:rsidRDefault="006623E1" w:rsidP="006623E1">
            <w:pPr>
              <w:snapToGrid w:val="0"/>
              <w:contextualSpacing/>
              <w:rPr>
                <w:rFonts w:ascii="ＭＳ ゴシック" w:eastAsia="ＭＳ ゴシック" w:hAnsi="ＭＳ ゴシック"/>
                <w:b/>
                <w:sz w:val="20"/>
                <w:szCs w:val="20"/>
              </w:rPr>
            </w:pPr>
          </w:p>
          <w:p w:rsidR="006623E1" w:rsidRPr="001C001C" w:rsidRDefault="006623E1" w:rsidP="006623E1">
            <w:pPr>
              <w:snapToGrid w:val="0"/>
              <w:contextualSpacing/>
              <w:rPr>
                <w:rFonts w:ascii="ＭＳ ゴシック" w:eastAsia="ＭＳ ゴシック" w:hAnsi="ＭＳ ゴシック"/>
                <w:b/>
                <w:sz w:val="20"/>
                <w:szCs w:val="20"/>
              </w:rPr>
            </w:pPr>
          </w:p>
          <w:p w:rsidR="00CE4634" w:rsidRDefault="00CE4634" w:rsidP="006623E1">
            <w:pPr>
              <w:snapToGrid w:val="0"/>
              <w:ind w:leftChars="200" w:left="621" w:hangingChars="100" w:hanging="201"/>
              <w:contextualSpacing/>
              <w:rPr>
                <w:rFonts w:hAnsi="ＭＳ 明朝"/>
                <w:b/>
                <w:strike/>
                <w:color w:val="FF0000"/>
                <w:sz w:val="20"/>
                <w:szCs w:val="20"/>
              </w:rPr>
            </w:pPr>
          </w:p>
          <w:p w:rsidR="00CE4634" w:rsidRDefault="00CE4634" w:rsidP="006623E1">
            <w:pPr>
              <w:snapToGrid w:val="0"/>
              <w:ind w:leftChars="200" w:left="621" w:hangingChars="100" w:hanging="201"/>
              <w:contextualSpacing/>
              <w:rPr>
                <w:rFonts w:hAnsi="ＭＳ 明朝"/>
                <w:b/>
                <w:strike/>
                <w:color w:val="FF0000"/>
                <w:sz w:val="20"/>
                <w:szCs w:val="20"/>
              </w:rPr>
            </w:pPr>
          </w:p>
          <w:p w:rsidR="00CE4634" w:rsidRDefault="00CE4634" w:rsidP="006623E1">
            <w:pPr>
              <w:snapToGrid w:val="0"/>
              <w:ind w:leftChars="200" w:left="621" w:hangingChars="100" w:hanging="201"/>
              <w:contextualSpacing/>
              <w:rPr>
                <w:rFonts w:hAnsi="ＭＳ 明朝"/>
                <w:b/>
                <w:strike/>
                <w:color w:val="FF0000"/>
                <w:sz w:val="20"/>
                <w:szCs w:val="20"/>
              </w:rPr>
            </w:pPr>
          </w:p>
          <w:p w:rsidR="00CE4634" w:rsidRDefault="00CE4634" w:rsidP="006623E1">
            <w:pPr>
              <w:snapToGrid w:val="0"/>
              <w:ind w:leftChars="200" w:left="621" w:hangingChars="100" w:hanging="201"/>
              <w:contextualSpacing/>
              <w:rPr>
                <w:rFonts w:hAnsi="ＭＳ 明朝"/>
                <w:b/>
                <w:strike/>
                <w:color w:val="FF0000"/>
                <w:sz w:val="20"/>
                <w:szCs w:val="20"/>
              </w:rPr>
            </w:pPr>
          </w:p>
          <w:p w:rsidR="00CE4634" w:rsidRDefault="00CE4634" w:rsidP="006623E1">
            <w:pPr>
              <w:snapToGrid w:val="0"/>
              <w:ind w:leftChars="200" w:left="621" w:hangingChars="100" w:hanging="201"/>
              <w:contextualSpacing/>
              <w:rPr>
                <w:rFonts w:hAnsi="ＭＳ 明朝"/>
                <w:b/>
                <w:strike/>
                <w:color w:val="FF0000"/>
                <w:sz w:val="20"/>
                <w:szCs w:val="20"/>
              </w:rPr>
            </w:pPr>
          </w:p>
          <w:p w:rsidR="00D0637C" w:rsidRDefault="00D0637C" w:rsidP="006623E1">
            <w:pPr>
              <w:snapToGrid w:val="0"/>
              <w:ind w:leftChars="200" w:left="621" w:hangingChars="100" w:hanging="201"/>
              <w:contextualSpacing/>
              <w:rPr>
                <w:rFonts w:hAnsi="ＭＳ 明朝"/>
                <w:b/>
                <w:sz w:val="20"/>
                <w:szCs w:val="20"/>
              </w:rPr>
            </w:pPr>
          </w:p>
          <w:p w:rsidR="006623E1" w:rsidRDefault="00F16393" w:rsidP="006623E1">
            <w:pPr>
              <w:snapToGrid w:val="0"/>
              <w:ind w:leftChars="200" w:left="621" w:hangingChars="100" w:hanging="201"/>
              <w:contextualSpacing/>
              <w:rPr>
                <w:rFonts w:hAnsi="ＭＳ 明朝"/>
                <w:b/>
                <w:sz w:val="20"/>
                <w:szCs w:val="20"/>
              </w:rPr>
            </w:pPr>
            <w:r>
              <w:rPr>
                <w:rFonts w:hAnsi="ＭＳ 明朝" w:hint="eastAsia"/>
                <w:b/>
                <w:sz w:val="20"/>
                <w:szCs w:val="20"/>
              </w:rPr>
              <w:t>オ</w:t>
            </w:r>
            <w:r w:rsidR="006623E1" w:rsidRPr="001C001C">
              <w:rPr>
                <w:rFonts w:hAnsi="ＭＳ 明朝" w:hint="eastAsia"/>
                <w:b/>
                <w:sz w:val="20"/>
                <w:szCs w:val="20"/>
              </w:rPr>
              <w:t xml:space="preserve">　幼児期からの教育の重要性を踏まえ、幼稚園が持つ幼児教育のノウハウの地域への提供や、小学校教育との連携を進めるなど、幼児教育の充実を図る。</w:t>
            </w:r>
          </w:p>
          <w:tbl>
            <w:tblPr>
              <w:tblW w:w="0" w:type="auto"/>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5039"/>
              <w:gridCol w:w="308"/>
              <w:gridCol w:w="2072"/>
            </w:tblGrid>
            <w:tr w:rsidR="006623E1" w:rsidRPr="001C001C" w:rsidTr="006623E1">
              <w:trPr>
                <w:trHeight w:val="110"/>
              </w:trPr>
              <w:tc>
                <w:tcPr>
                  <w:tcW w:w="1988" w:type="dxa"/>
                  <w:shd w:val="clear" w:color="auto" w:fill="auto"/>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主</w:t>
                  </w:r>
                  <w:r w:rsidRPr="001C001C">
                    <w:rPr>
                      <w:rFonts w:hAnsi="ＭＳ 明朝" w:hint="eastAsia"/>
                      <w:sz w:val="20"/>
                      <w:szCs w:val="20"/>
                    </w:rPr>
                    <w:t xml:space="preserve"> </w:t>
                  </w:r>
                  <w:r w:rsidRPr="001C001C">
                    <w:rPr>
                      <w:rFonts w:hAnsi="ＭＳ 明朝" w:hint="eastAsia"/>
                      <w:sz w:val="20"/>
                      <w:szCs w:val="20"/>
                    </w:rPr>
                    <w:t>な</w:t>
                  </w:r>
                  <w:r w:rsidRPr="001C001C">
                    <w:rPr>
                      <w:rFonts w:hAnsi="ＭＳ 明朝" w:hint="eastAsia"/>
                      <w:sz w:val="20"/>
                      <w:szCs w:val="20"/>
                    </w:rPr>
                    <w:t xml:space="preserve"> </w:t>
                  </w: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p>
              </w:tc>
              <w:tc>
                <w:tcPr>
                  <w:tcW w:w="5039" w:type="dxa"/>
                  <w:shd w:val="clear" w:color="auto" w:fill="auto"/>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r w:rsidRPr="001C001C">
                    <w:rPr>
                      <w:rFonts w:hAnsi="ＭＳ 明朝" w:hint="eastAsia"/>
                      <w:sz w:val="20"/>
                      <w:szCs w:val="20"/>
                    </w:rPr>
                    <w:t xml:space="preserve"> </w:t>
                  </w:r>
                  <w:r w:rsidRPr="001C001C">
                    <w:rPr>
                      <w:rFonts w:hAnsi="ＭＳ 明朝" w:hint="eastAsia"/>
                      <w:sz w:val="20"/>
                      <w:szCs w:val="20"/>
                    </w:rPr>
                    <w:t>の</w:t>
                  </w:r>
                  <w:r w:rsidRPr="001C001C">
                    <w:rPr>
                      <w:rFonts w:hAnsi="ＭＳ 明朝" w:hint="eastAsia"/>
                      <w:sz w:val="20"/>
                      <w:szCs w:val="20"/>
                    </w:rPr>
                    <w:t xml:space="preserve"> </w:t>
                  </w:r>
                  <w:r w:rsidRPr="001C001C">
                    <w:rPr>
                      <w:rFonts w:hAnsi="ＭＳ 明朝" w:hint="eastAsia"/>
                      <w:sz w:val="20"/>
                      <w:szCs w:val="20"/>
                    </w:rPr>
                    <w:t>内</w:t>
                  </w:r>
                  <w:r w:rsidRPr="001C001C">
                    <w:rPr>
                      <w:rFonts w:hAnsi="ＭＳ 明朝" w:hint="eastAsia"/>
                      <w:sz w:val="20"/>
                      <w:szCs w:val="20"/>
                    </w:rPr>
                    <w:t xml:space="preserve"> </w:t>
                  </w:r>
                  <w:r w:rsidRPr="001C001C">
                    <w:rPr>
                      <w:rFonts w:hAnsi="ＭＳ 明朝" w:hint="eastAsia"/>
                      <w:sz w:val="20"/>
                      <w:szCs w:val="20"/>
                    </w:rPr>
                    <w:t>容</w:t>
                  </w:r>
                </w:p>
              </w:tc>
              <w:tc>
                <w:tcPr>
                  <w:tcW w:w="308" w:type="dxa"/>
                  <w:vMerge w:val="restart"/>
                  <w:tcBorders>
                    <w:top w:val="nil"/>
                  </w:tcBorders>
                </w:tcPr>
                <w:p w:rsidR="006623E1" w:rsidRDefault="006623E1" w:rsidP="006623E1">
                  <w:pPr>
                    <w:snapToGrid w:val="0"/>
                    <w:contextualSpacing/>
                    <w:jc w:val="center"/>
                    <w:rPr>
                      <w:rFonts w:hAnsi="ＭＳ 明朝"/>
                      <w:sz w:val="20"/>
                      <w:szCs w:val="20"/>
                    </w:rPr>
                  </w:pPr>
                </w:p>
              </w:tc>
              <w:tc>
                <w:tcPr>
                  <w:tcW w:w="2072" w:type="dxa"/>
                  <w:shd w:val="clear" w:color="auto" w:fill="auto"/>
                </w:tcPr>
                <w:p w:rsidR="006623E1" w:rsidRPr="001C001C" w:rsidRDefault="006623E1" w:rsidP="006623E1">
                  <w:pPr>
                    <w:snapToGrid w:val="0"/>
                    <w:contextualSpacing/>
                    <w:jc w:val="center"/>
                    <w:rPr>
                      <w:rFonts w:hAnsi="ＭＳ 明朝"/>
                      <w:sz w:val="20"/>
                      <w:szCs w:val="20"/>
                    </w:rPr>
                  </w:pPr>
                  <w:r>
                    <w:rPr>
                      <w:rFonts w:hAnsi="ＭＳ 明朝" w:hint="eastAsia"/>
                      <w:sz w:val="20"/>
                      <w:szCs w:val="20"/>
                    </w:rPr>
                    <w:t>修正理由</w:t>
                  </w:r>
                </w:p>
              </w:tc>
            </w:tr>
            <w:tr w:rsidR="006623E1" w:rsidRPr="001C001C" w:rsidTr="006623E1">
              <w:trPr>
                <w:trHeight w:val="1264"/>
              </w:trPr>
              <w:tc>
                <w:tcPr>
                  <w:tcW w:w="1988" w:type="dxa"/>
                  <w:shd w:val="clear" w:color="auto" w:fill="auto"/>
                </w:tcPr>
                <w:p w:rsidR="006623E1" w:rsidRPr="001C001C" w:rsidRDefault="006623E1" w:rsidP="006623E1">
                  <w:pPr>
                    <w:snapToGrid w:val="0"/>
                    <w:contextualSpacing/>
                    <w:rPr>
                      <w:rFonts w:hAnsi="ＭＳ 明朝"/>
                      <w:sz w:val="20"/>
                      <w:szCs w:val="20"/>
                    </w:rPr>
                  </w:pPr>
                  <w:r w:rsidRPr="001C001C">
                    <w:rPr>
                      <w:rFonts w:hAnsi="ＭＳ 明朝" w:hint="eastAsia"/>
                      <w:sz w:val="20"/>
                      <w:szCs w:val="20"/>
                    </w:rPr>
                    <w:t>幼・保・小連携の推進（再掲）</w:t>
                  </w:r>
                </w:p>
                <w:p w:rsidR="006623E1" w:rsidRPr="001C001C" w:rsidRDefault="006623E1" w:rsidP="006623E1">
                  <w:pPr>
                    <w:snapToGrid w:val="0"/>
                    <w:contextualSpacing/>
                    <w:rPr>
                      <w:rFonts w:hAnsi="ＭＳ 明朝"/>
                      <w:sz w:val="20"/>
                      <w:szCs w:val="20"/>
                    </w:rPr>
                  </w:pPr>
                </w:p>
                <w:p w:rsidR="006623E1" w:rsidRPr="001C001C" w:rsidRDefault="006623E1" w:rsidP="006623E1">
                  <w:pPr>
                    <w:snapToGrid w:val="0"/>
                    <w:contextualSpacing/>
                    <w:rPr>
                      <w:rFonts w:hAnsi="ＭＳ 明朝"/>
                      <w:sz w:val="20"/>
                      <w:szCs w:val="20"/>
                    </w:rPr>
                  </w:pPr>
                </w:p>
              </w:tc>
              <w:tc>
                <w:tcPr>
                  <w:tcW w:w="5039" w:type="dxa"/>
                  <w:shd w:val="clear" w:color="auto" w:fill="auto"/>
                </w:tcPr>
                <w:p w:rsidR="006623E1" w:rsidRPr="001C001C" w:rsidRDefault="006623E1" w:rsidP="006623E1">
                  <w:pPr>
                    <w:snapToGrid w:val="0"/>
                    <w:contextualSpacing/>
                    <w:rPr>
                      <w:rFonts w:hAnsi="ＭＳ 明朝"/>
                      <w:sz w:val="20"/>
                      <w:szCs w:val="20"/>
                    </w:rPr>
                  </w:pPr>
                  <w:r>
                    <w:rPr>
                      <w:rFonts w:ascii="ＭＳ Ｐ明朝" w:eastAsia="ＭＳ Ｐ明朝" w:hAnsi="ＭＳ Ｐ明朝" w:hint="eastAsia"/>
                      <w:sz w:val="20"/>
                      <w:szCs w:val="20"/>
                    </w:rPr>
                    <w:t xml:space="preserve">　</w:t>
                  </w:r>
                  <w:r w:rsidRPr="005C2199">
                    <w:rPr>
                      <w:rFonts w:ascii="ＭＳ Ｐ明朝" w:eastAsia="ＭＳ Ｐ明朝" w:hAnsi="ＭＳ Ｐ明朝" w:hint="eastAsia"/>
                      <w:sz w:val="20"/>
                      <w:szCs w:val="20"/>
                    </w:rPr>
                    <w:t>就学前教育プログラム</w:t>
                  </w:r>
                  <w:r w:rsidRPr="005C2199">
                    <w:rPr>
                      <w:rFonts w:ascii="ＭＳ Ｐ明朝" w:eastAsia="ＭＳ Ｐ明朝" w:hAnsi="ＭＳ Ｐ明朝" w:hint="eastAsia"/>
                      <w:color w:val="FF0000"/>
                      <w:sz w:val="20"/>
                      <w:szCs w:val="20"/>
                    </w:rPr>
                    <w:t>の改訂</w:t>
                  </w:r>
                  <w:r w:rsidRPr="005C2199">
                    <w:rPr>
                      <w:rFonts w:ascii="ＭＳ Ｐ明朝" w:eastAsia="ＭＳ Ｐ明朝" w:hAnsi="ＭＳ Ｐ明朝" w:hint="eastAsia"/>
                      <w:strike/>
                      <w:color w:val="FF0000"/>
                      <w:sz w:val="20"/>
                      <w:szCs w:val="20"/>
                    </w:rPr>
                    <w:t>に基づいた教育実践</w:t>
                  </w:r>
                  <w:r w:rsidRPr="005C2199">
                    <w:rPr>
                      <w:rFonts w:ascii="ＭＳ Ｐ明朝" w:eastAsia="ＭＳ Ｐ明朝" w:hAnsi="ＭＳ Ｐ明朝" w:hint="eastAsia"/>
                      <w:sz w:val="20"/>
                      <w:szCs w:val="20"/>
                    </w:rPr>
                    <w:t>を行うとともに、</w:t>
                  </w:r>
                  <w:r>
                    <w:rPr>
                      <w:rFonts w:ascii="ＭＳ Ｐ明朝" w:eastAsia="ＭＳ Ｐ明朝" w:hAnsi="ＭＳ Ｐ明朝" w:hint="eastAsia"/>
                      <w:sz w:val="20"/>
                      <w:szCs w:val="20"/>
                    </w:rPr>
                    <w:t>全小学校区において、幼稚園・認定こども園・保育園・小学校の教員等で構成する連携推進委員会を設置し、合同研修会や交流授業などを実施する。</w:t>
                  </w:r>
                  <w:r w:rsidRPr="00101486">
                    <w:rPr>
                      <w:rFonts w:ascii="ＭＳ Ｐ明朝" w:eastAsia="ＭＳ Ｐ明朝" w:hAnsi="ＭＳ Ｐ明朝" w:hint="eastAsia"/>
                      <w:color w:val="FF0000"/>
                      <w:sz w:val="20"/>
                      <w:szCs w:val="20"/>
                      <w:u w:val="single"/>
                    </w:rPr>
                    <w:t>また、各小学校区の実態に即した接続カリキュラムを作成・実施する。</w:t>
                  </w:r>
                </w:p>
              </w:tc>
              <w:tc>
                <w:tcPr>
                  <w:tcW w:w="308" w:type="dxa"/>
                  <w:vMerge/>
                </w:tcPr>
                <w:p w:rsidR="006623E1" w:rsidRDefault="006623E1" w:rsidP="006623E1">
                  <w:pPr>
                    <w:snapToGrid w:val="0"/>
                    <w:contextualSpacing/>
                    <w:rPr>
                      <w:rFonts w:hAnsi="ＭＳ 明朝"/>
                      <w:sz w:val="20"/>
                      <w:szCs w:val="20"/>
                    </w:rPr>
                  </w:pPr>
                </w:p>
              </w:tc>
              <w:tc>
                <w:tcPr>
                  <w:tcW w:w="2072" w:type="dxa"/>
                  <w:shd w:val="clear" w:color="auto" w:fill="auto"/>
                </w:tcPr>
                <w:p w:rsidR="006623E1" w:rsidRPr="0011426D" w:rsidRDefault="006623E1" w:rsidP="006623E1">
                  <w:pPr>
                    <w:snapToGrid w:val="0"/>
                    <w:contextualSpacing/>
                    <w:rPr>
                      <w:rFonts w:ascii="ＭＳ Ｐ明朝" w:eastAsia="ＭＳ Ｐ明朝" w:hAnsi="ＭＳ Ｐ明朝"/>
                      <w:sz w:val="20"/>
                      <w:szCs w:val="20"/>
                    </w:rPr>
                  </w:pPr>
                  <w:r w:rsidRPr="0011426D">
                    <w:rPr>
                      <w:rFonts w:ascii="ＭＳ Ｐ明朝" w:eastAsia="ＭＳ Ｐ明朝" w:hAnsi="ＭＳ Ｐ明朝" w:hint="eastAsia"/>
                      <w:sz w:val="18"/>
                      <w:szCs w:val="20"/>
                    </w:rPr>
                    <w:t>（再掲）</w:t>
                  </w:r>
                </w:p>
              </w:tc>
            </w:tr>
            <w:tr w:rsidR="006623E1" w:rsidRPr="001C001C" w:rsidTr="006623E1">
              <w:trPr>
                <w:trHeight w:val="1259"/>
              </w:trPr>
              <w:tc>
                <w:tcPr>
                  <w:tcW w:w="1988" w:type="dxa"/>
                  <w:shd w:val="clear" w:color="auto" w:fill="auto"/>
                </w:tcPr>
                <w:p w:rsidR="006623E1" w:rsidRPr="001C001C" w:rsidRDefault="006623E1" w:rsidP="006623E1">
                  <w:pPr>
                    <w:snapToGrid w:val="0"/>
                    <w:contextualSpacing/>
                    <w:rPr>
                      <w:rFonts w:hAnsi="ＭＳ 明朝"/>
                      <w:sz w:val="20"/>
                      <w:szCs w:val="20"/>
                    </w:rPr>
                  </w:pPr>
                  <w:r w:rsidRPr="001C001C">
                    <w:rPr>
                      <w:rFonts w:hAnsi="ＭＳ 明朝" w:hint="eastAsia"/>
                      <w:sz w:val="20"/>
                      <w:szCs w:val="20"/>
                    </w:rPr>
                    <w:t>市立幼稚園の今後の方向性</w:t>
                  </w:r>
                </w:p>
                <w:p w:rsidR="006623E1" w:rsidRPr="001C001C" w:rsidRDefault="006623E1" w:rsidP="006623E1">
                  <w:pPr>
                    <w:snapToGrid w:val="0"/>
                    <w:contextualSpacing/>
                    <w:rPr>
                      <w:rFonts w:hAnsi="ＭＳ 明朝"/>
                      <w:sz w:val="20"/>
                      <w:szCs w:val="20"/>
                    </w:rPr>
                  </w:pPr>
                </w:p>
                <w:p w:rsidR="006623E1" w:rsidRPr="001C001C" w:rsidRDefault="006623E1" w:rsidP="006623E1">
                  <w:pPr>
                    <w:snapToGrid w:val="0"/>
                    <w:contextualSpacing/>
                    <w:rPr>
                      <w:rFonts w:hAnsi="ＭＳ 明朝"/>
                      <w:sz w:val="20"/>
                      <w:szCs w:val="20"/>
                    </w:rPr>
                  </w:pPr>
                </w:p>
              </w:tc>
              <w:tc>
                <w:tcPr>
                  <w:tcW w:w="5039" w:type="dxa"/>
                  <w:shd w:val="clear" w:color="auto" w:fill="auto"/>
                </w:tcPr>
                <w:p w:rsidR="006623E1" w:rsidRDefault="006623E1" w:rsidP="006623E1">
                  <w:pPr>
                    <w:snapToGrid w:val="0"/>
                    <w:ind w:firstLineChars="100" w:firstLine="200"/>
                    <w:contextualSpacing/>
                    <w:rPr>
                      <w:rFonts w:hAnsi="ＭＳ 明朝"/>
                      <w:strike/>
                      <w:color w:val="FF0000"/>
                      <w:sz w:val="20"/>
                      <w:szCs w:val="20"/>
                    </w:rPr>
                  </w:pPr>
                  <w:r w:rsidRPr="006C123A">
                    <w:rPr>
                      <w:rFonts w:hAnsi="ＭＳ 明朝" w:hint="eastAsia"/>
                      <w:strike/>
                      <w:color w:val="FF0000"/>
                      <w:sz w:val="20"/>
                      <w:szCs w:val="20"/>
                    </w:rPr>
                    <w:t>市立幼稚園のうち、６園を拠点園（幼児教育に関する先駆的な調査研究等の拠点となる幼稚園）とし、１園を認定こども園とする。また、次期計画について、</w:t>
                  </w:r>
                  <w:r>
                    <w:rPr>
                      <w:rFonts w:hAnsi="ＭＳ 明朝" w:hint="eastAsia"/>
                      <w:strike/>
                      <w:color w:val="FF0000"/>
                      <w:sz w:val="20"/>
                      <w:szCs w:val="20"/>
                    </w:rPr>
                    <w:t xml:space="preserve">　</w:t>
                  </w:r>
                </w:p>
                <w:p w:rsidR="006623E1" w:rsidRPr="002316CB" w:rsidRDefault="006623E1" w:rsidP="006623E1">
                  <w:pPr>
                    <w:snapToGrid w:val="0"/>
                    <w:ind w:firstLineChars="100" w:firstLine="200"/>
                    <w:contextualSpacing/>
                    <w:rPr>
                      <w:rFonts w:hAnsi="ＭＳ 明朝"/>
                      <w:sz w:val="20"/>
                      <w:szCs w:val="20"/>
                      <w:u w:val="single"/>
                    </w:rPr>
                  </w:pPr>
                  <w:r w:rsidRPr="002316CB">
                    <w:rPr>
                      <w:rFonts w:hAnsi="ＭＳ 明朝" w:hint="eastAsia"/>
                      <w:color w:val="FF0000"/>
                      <w:sz w:val="20"/>
                      <w:szCs w:val="20"/>
                      <w:u w:val="single"/>
                    </w:rPr>
                    <w:t>「</w:t>
                  </w:r>
                  <w:r w:rsidRPr="001C001C">
                    <w:rPr>
                      <w:rFonts w:hAnsi="ＭＳ 明朝" w:hint="eastAsia"/>
                      <w:sz w:val="20"/>
                      <w:szCs w:val="20"/>
                    </w:rPr>
                    <w:t>子ども・子育て支援新制度</w:t>
                  </w:r>
                  <w:r w:rsidRPr="002316CB">
                    <w:rPr>
                      <w:rFonts w:hAnsi="ＭＳ 明朝" w:hint="eastAsia"/>
                      <w:color w:val="FF0000"/>
                      <w:sz w:val="20"/>
                      <w:szCs w:val="20"/>
                      <w:u w:val="single"/>
                    </w:rPr>
                    <w:t>」及び</w:t>
                  </w:r>
                  <w:r w:rsidRPr="002316CB">
                    <w:rPr>
                      <w:rFonts w:hAnsi="ＭＳ 明朝"/>
                      <w:color w:val="FF0000"/>
                      <w:sz w:val="20"/>
                      <w:szCs w:val="20"/>
                      <w:u w:val="single"/>
                    </w:rPr>
                    <w:t>「</w:t>
                  </w:r>
                  <w:r w:rsidRPr="002316CB">
                    <w:rPr>
                      <w:rFonts w:hAnsi="ＭＳ 明朝" w:hint="eastAsia"/>
                      <w:color w:val="FF0000"/>
                      <w:sz w:val="20"/>
                      <w:szCs w:val="20"/>
                      <w:u w:val="single"/>
                    </w:rPr>
                    <w:t>幼児教育</w:t>
                  </w:r>
                  <w:r w:rsidRPr="002316CB">
                    <w:rPr>
                      <w:rFonts w:hAnsi="ＭＳ 明朝"/>
                      <w:color w:val="FF0000"/>
                      <w:sz w:val="20"/>
                      <w:szCs w:val="20"/>
                      <w:u w:val="single"/>
                    </w:rPr>
                    <w:t>の推進体制構築事業</w:t>
                  </w:r>
                  <w:r w:rsidRPr="002316CB">
                    <w:rPr>
                      <w:rFonts w:hAnsi="ＭＳ 明朝" w:hint="eastAsia"/>
                      <w:color w:val="FF0000"/>
                      <w:sz w:val="20"/>
                      <w:szCs w:val="20"/>
                      <w:u w:val="single"/>
                    </w:rPr>
                    <w:t>」を</w:t>
                  </w:r>
                  <w:r w:rsidRPr="002316CB">
                    <w:rPr>
                      <w:rFonts w:hAnsi="ＭＳ 明朝"/>
                      <w:color w:val="FF0000"/>
                      <w:sz w:val="20"/>
                      <w:szCs w:val="20"/>
                      <w:u w:val="single"/>
                    </w:rPr>
                    <w:t>活用した</w:t>
                  </w:r>
                  <w:r w:rsidRPr="002316CB">
                    <w:rPr>
                      <w:rFonts w:hAnsi="ＭＳ 明朝" w:hint="eastAsia"/>
                      <w:color w:val="FF0000"/>
                      <w:sz w:val="20"/>
                      <w:szCs w:val="20"/>
                      <w:u w:val="single"/>
                    </w:rPr>
                    <w:t>取組に係る</w:t>
                  </w:r>
                  <w:r w:rsidRPr="002316CB">
                    <w:rPr>
                      <w:rFonts w:hAnsi="ＭＳ 明朝"/>
                      <w:color w:val="FF0000"/>
                      <w:sz w:val="20"/>
                      <w:szCs w:val="20"/>
                      <w:u w:val="single"/>
                    </w:rPr>
                    <w:t>調査</w:t>
                  </w:r>
                  <w:r w:rsidRPr="002316CB">
                    <w:rPr>
                      <w:rFonts w:hAnsi="ＭＳ 明朝" w:hint="eastAsia"/>
                      <w:color w:val="FF0000"/>
                      <w:sz w:val="20"/>
                      <w:szCs w:val="20"/>
                      <w:u w:val="single"/>
                    </w:rPr>
                    <w:t>研究結果等</w:t>
                  </w:r>
                  <w:r w:rsidRPr="001C001C">
                    <w:rPr>
                      <w:rFonts w:hAnsi="ＭＳ 明朝" w:hint="eastAsia"/>
                      <w:sz w:val="20"/>
                      <w:szCs w:val="20"/>
                    </w:rPr>
                    <w:t>を踏まえ</w:t>
                  </w:r>
                  <w:r w:rsidRPr="006C123A">
                    <w:rPr>
                      <w:rFonts w:hAnsi="ＭＳ 明朝" w:hint="eastAsia"/>
                      <w:strike/>
                      <w:color w:val="FF0000"/>
                      <w:sz w:val="20"/>
                      <w:szCs w:val="20"/>
                    </w:rPr>
                    <w:t>ながら</w:t>
                  </w:r>
                  <w:r w:rsidRPr="002316CB">
                    <w:rPr>
                      <w:rFonts w:hAnsi="ＭＳ 明朝" w:hint="eastAsia"/>
                      <w:color w:val="FF0000"/>
                      <w:sz w:val="20"/>
                      <w:szCs w:val="20"/>
                      <w:u w:val="single"/>
                    </w:rPr>
                    <w:t>、</w:t>
                  </w:r>
                  <w:r w:rsidRPr="002316CB">
                    <w:rPr>
                      <w:rFonts w:hAnsi="ＭＳ 明朝"/>
                      <w:color w:val="FF0000"/>
                      <w:sz w:val="20"/>
                      <w:szCs w:val="20"/>
                      <w:u w:val="single"/>
                    </w:rPr>
                    <w:t>平成</w:t>
                  </w:r>
                  <w:r w:rsidRPr="002316CB">
                    <w:rPr>
                      <w:rFonts w:hAnsi="ＭＳ 明朝"/>
                      <w:color w:val="FF0000"/>
                      <w:sz w:val="20"/>
                      <w:szCs w:val="20"/>
                      <w:u w:val="single"/>
                    </w:rPr>
                    <w:t>30</w:t>
                  </w:r>
                  <w:r w:rsidRPr="002316CB">
                    <w:rPr>
                      <w:rFonts w:hAnsi="ＭＳ 明朝"/>
                      <w:color w:val="FF0000"/>
                      <w:sz w:val="20"/>
                      <w:szCs w:val="20"/>
                      <w:u w:val="single"/>
                    </w:rPr>
                    <w:t>年度に</w:t>
                  </w:r>
                  <w:r w:rsidRPr="002316CB">
                    <w:rPr>
                      <w:rFonts w:hAnsi="ＭＳ 明朝" w:hint="eastAsia"/>
                      <w:color w:val="FF0000"/>
                      <w:sz w:val="20"/>
                      <w:szCs w:val="20"/>
                      <w:u w:val="single"/>
                    </w:rPr>
                    <w:t>市立幼稚園の</w:t>
                  </w:r>
                  <w:r w:rsidRPr="002316CB">
                    <w:rPr>
                      <w:rFonts w:hAnsi="ＭＳ 明朝"/>
                      <w:color w:val="FF0000"/>
                      <w:sz w:val="20"/>
                      <w:szCs w:val="20"/>
                      <w:u w:val="single"/>
                    </w:rPr>
                    <w:t>次期方向性を</w:t>
                  </w:r>
                  <w:r w:rsidRPr="001C001C">
                    <w:rPr>
                      <w:rFonts w:hAnsi="ＭＳ 明朝" w:hint="eastAsia"/>
                      <w:sz w:val="20"/>
                      <w:szCs w:val="20"/>
                    </w:rPr>
                    <w:t>検討・策定する</w:t>
                  </w:r>
                  <w:r w:rsidRPr="000C5033">
                    <w:rPr>
                      <w:rFonts w:hAnsi="ＭＳ 明朝" w:hint="eastAsia"/>
                      <w:color w:val="FF0000"/>
                      <w:sz w:val="20"/>
                      <w:szCs w:val="20"/>
                      <w:u w:val="single"/>
                    </w:rPr>
                    <w:t>とともに</w:t>
                  </w:r>
                  <w:r>
                    <w:rPr>
                      <w:rFonts w:hAnsi="ＭＳ 明朝" w:hint="eastAsia"/>
                      <w:color w:val="FF0000"/>
                      <w:sz w:val="20"/>
                      <w:szCs w:val="20"/>
                      <w:u w:val="single"/>
                    </w:rPr>
                    <w:t>、本市全体の</w:t>
                  </w:r>
                  <w:r w:rsidRPr="002316CB">
                    <w:rPr>
                      <w:rFonts w:hAnsi="ＭＳ 明朝"/>
                      <w:color w:val="FF0000"/>
                      <w:sz w:val="20"/>
                      <w:szCs w:val="20"/>
                      <w:u w:val="single"/>
                    </w:rPr>
                    <w:t>幼児教育の</w:t>
                  </w:r>
                  <w:r w:rsidRPr="002316CB">
                    <w:rPr>
                      <w:rFonts w:hAnsi="ＭＳ 明朝" w:hint="eastAsia"/>
                      <w:color w:val="FF0000"/>
                      <w:sz w:val="20"/>
                      <w:szCs w:val="20"/>
                      <w:u w:val="single"/>
                    </w:rPr>
                    <w:t>更なる</w:t>
                  </w:r>
                  <w:r w:rsidRPr="002316CB">
                    <w:rPr>
                      <w:rFonts w:hAnsi="ＭＳ 明朝"/>
                      <w:color w:val="FF0000"/>
                      <w:sz w:val="20"/>
                      <w:szCs w:val="20"/>
                      <w:u w:val="single"/>
                    </w:rPr>
                    <w:t>質の向上</w:t>
                  </w:r>
                  <w:r w:rsidRPr="002316CB">
                    <w:rPr>
                      <w:rFonts w:hAnsi="ＭＳ 明朝" w:hint="eastAsia"/>
                      <w:color w:val="FF0000"/>
                      <w:sz w:val="20"/>
                      <w:szCs w:val="20"/>
                      <w:u w:val="single"/>
                    </w:rPr>
                    <w:t>が</w:t>
                  </w:r>
                  <w:r w:rsidRPr="002316CB">
                    <w:rPr>
                      <w:rFonts w:hAnsi="ＭＳ 明朝"/>
                      <w:color w:val="FF0000"/>
                      <w:sz w:val="20"/>
                      <w:szCs w:val="20"/>
                      <w:u w:val="single"/>
                    </w:rPr>
                    <w:t>図られるよう</w:t>
                  </w:r>
                  <w:r w:rsidRPr="002316CB">
                    <w:rPr>
                      <w:rFonts w:hAnsi="ＭＳ 明朝" w:hint="eastAsia"/>
                      <w:color w:val="FF0000"/>
                      <w:sz w:val="20"/>
                      <w:szCs w:val="20"/>
                      <w:u w:val="single"/>
                    </w:rPr>
                    <w:t>、</w:t>
                  </w:r>
                  <w:r w:rsidRPr="002316CB">
                    <w:rPr>
                      <w:rFonts w:hAnsi="ＭＳ 明朝"/>
                      <w:color w:val="FF0000"/>
                      <w:sz w:val="20"/>
                      <w:szCs w:val="20"/>
                      <w:u w:val="single"/>
                    </w:rPr>
                    <w:t>将来を見据えた取組を進める。</w:t>
                  </w:r>
                </w:p>
              </w:tc>
              <w:tc>
                <w:tcPr>
                  <w:tcW w:w="308" w:type="dxa"/>
                  <w:vMerge/>
                  <w:tcBorders>
                    <w:bottom w:val="nil"/>
                  </w:tcBorders>
                </w:tcPr>
                <w:p w:rsidR="006623E1" w:rsidRPr="001C001C" w:rsidRDefault="006623E1" w:rsidP="006623E1">
                  <w:pPr>
                    <w:snapToGrid w:val="0"/>
                    <w:contextualSpacing/>
                    <w:rPr>
                      <w:rFonts w:hAnsi="ＭＳ 明朝"/>
                      <w:sz w:val="20"/>
                      <w:szCs w:val="20"/>
                    </w:rPr>
                  </w:pPr>
                </w:p>
              </w:tc>
              <w:tc>
                <w:tcPr>
                  <w:tcW w:w="2072" w:type="dxa"/>
                  <w:shd w:val="clear" w:color="auto" w:fill="auto"/>
                </w:tcPr>
                <w:p w:rsidR="006623E1" w:rsidRPr="0011426D" w:rsidRDefault="006623E1" w:rsidP="006623E1">
                  <w:pPr>
                    <w:snapToGrid w:val="0"/>
                    <w:contextualSpacing/>
                    <w:rPr>
                      <w:rFonts w:ascii="ＭＳ Ｐ明朝" w:eastAsia="ＭＳ Ｐ明朝" w:hAnsi="ＭＳ Ｐ明朝"/>
                      <w:sz w:val="20"/>
                      <w:szCs w:val="20"/>
                    </w:rPr>
                  </w:pPr>
                  <w:r>
                    <w:rPr>
                      <w:rFonts w:ascii="ＭＳ Ｐ明朝" w:eastAsia="ＭＳ Ｐ明朝" w:hAnsi="ＭＳ Ｐ明朝" w:hint="eastAsia"/>
                      <w:sz w:val="18"/>
                      <w:szCs w:val="20"/>
                    </w:rPr>
                    <w:t xml:space="preserve">　現状に合わせ時点修正</w:t>
                  </w:r>
                </w:p>
              </w:tc>
            </w:tr>
          </w:tbl>
          <w:p w:rsidR="006623E1" w:rsidRPr="001C001C" w:rsidRDefault="006623E1" w:rsidP="006623E1">
            <w:pPr>
              <w:snapToGrid w:val="0"/>
              <w:contextualSpacing/>
              <w:rPr>
                <w:rFonts w:ascii="ＭＳ ゴシック" w:eastAsia="ＭＳ ゴシック" w:hAnsi="ＭＳ ゴシック"/>
                <w:b/>
                <w:sz w:val="20"/>
                <w:szCs w:val="20"/>
              </w:rPr>
            </w:pPr>
          </w:p>
          <w:p w:rsidR="00640244" w:rsidRDefault="00640244" w:rsidP="006623E1">
            <w:pPr>
              <w:snapToGrid w:val="0"/>
              <w:ind w:leftChars="210" w:left="642" w:hangingChars="100" w:hanging="201"/>
              <w:contextualSpacing/>
              <w:rPr>
                <w:rFonts w:hAnsi="ＭＳ 明朝"/>
                <w:b/>
                <w:sz w:val="20"/>
                <w:szCs w:val="20"/>
              </w:rPr>
            </w:pPr>
          </w:p>
          <w:p w:rsidR="00640244" w:rsidRDefault="00640244" w:rsidP="006623E1">
            <w:pPr>
              <w:snapToGrid w:val="0"/>
              <w:ind w:leftChars="210" w:left="642" w:hangingChars="100" w:hanging="201"/>
              <w:contextualSpacing/>
              <w:rPr>
                <w:rFonts w:hAnsi="ＭＳ 明朝"/>
                <w:b/>
                <w:sz w:val="20"/>
                <w:szCs w:val="20"/>
              </w:rPr>
            </w:pPr>
          </w:p>
          <w:p w:rsidR="00640244" w:rsidRDefault="00640244" w:rsidP="006623E1">
            <w:pPr>
              <w:snapToGrid w:val="0"/>
              <w:ind w:leftChars="210" w:left="642" w:hangingChars="100" w:hanging="201"/>
              <w:contextualSpacing/>
              <w:rPr>
                <w:rFonts w:hAnsi="ＭＳ 明朝"/>
                <w:b/>
                <w:sz w:val="20"/>
                <w:szCs w:val="20"/>
              </w:rPr>
            </w:pPr>
          </w:p>
          <w:p w:rsidR="00D0637C" w:rsidRDefault="00D0637C" w:rsidP="006623E1">
            <w:pPr>
              <w:snapToGrid w:val="0"/>
              <w:ind w:leftChars="210" w:left="642" w:hangingChars="100" w:hanging="201"/>
              <w:contextualSpacing/>
              <w:rPr>
                <w:rFonts w:hAnsi="ＭＳ 明朝"/>
                <w:b/>
                <w:sz w:val="20"/>
                <w:szCs w:val="20"/>
              </w:rPr>
            </w:pPr>
          </w:p>
          <w:p w:rsidR="00640244" w:rsidRDefault="00640244" w:rsidP="006623E1">
            <w:pPr>
              <w:snapToGrid w:val="0"/>
              <w:ind w:leftChars="210" w:left="642" w:hangingChars="100" w:hanging="201"/>
              <w:contextualSpacing/>
              <w:rPr>
                <w:rFonts w:hAnsi="ＭＳ 明朝"/>
                <w:b/>
                <w:sz w:val="20"/>
                <w:szCs w:val="20"/>
              </w:rPr>
            </w:pPr>
          </w:p>
          <w:p w:rsidR="00640244" w:rsidRDefault="00640244" w:rsidP="006623E1">
            <w:pPr>
              <w:snapToGrid w:val="0"/>
              <w:ind w:leftChars="210" w:left="642" w:hangingChars="100" w:hanging="201"/>
              <w:contextualSpacing/>
              <w:rPr>
                <w:rFonts w:hAnsi="ＭＳ 明朝"/>
                <w:b/>
                <w:sz w:val="20"/>
                <w:szCs w:val="20"/>
              </w:rPr>
            </w:pPr>
          </w:p>
          <w:p w:rsidR="00640244" w:rsidRDefault="00640244" w:rsidP="006623E1">
            <w:pPr>
              <w:snapToGrid w:val="0"/>
              <w:ind w:leftChars="210" w:left="642" w:hangingChars="100" w:hanging="201"/>
              <w:contextualSpacing/>
              <w:rPr>
                <w:rFonts w:hAnsi="ＭＳ 明朝"/>
                <w:b/>
                <w:sz w:val="20"/>
                <w:szCs w:val="20"/>
              </w:rPr>
            </w:pPr>
          </w:p>
          <w:p w:rsidR="00640244" w:rsidRDefault="00640244" w:rsidP="006623E1">
            <w:pPr>
              <w:snapToGrid w:val="0"/>
              <w:ind w:leftChars="210" w:left="642" w:hangingChars="100" w:hanging="201"/>
              <w:contextualSpacing/>
              <w:rPr>
                <w:rFonts w:hAnsi="ＭＳ 明朝"/>
                <w:b/>
                <w:sz w:val="20"/>
                <w:szCs w:val="20"/>
              </w:rPr>
            </w:pPr>
          </w:p>
          <w:p w:rsidR="00FE004D" w:rsidRDefault="00FE004D" w:rsidP="006623E1">
            <w:pPr>
              <w:snapToGrid w:val="0"/>
              <w:ind w:leftChars="210" w:left="642" w:hangingChars="100" w:hanging="201"/>
              <w:contextualSpacing/>
              <w:rPr>
                <w:rFonts w:hAnsi="ＭＳ 明朝"/>
                <w:b/>
                <w:sz w:val="20"/>
                <w:szCs w:val="20"/>
              </w:rPr>
            </w:pPr>
          </w:p>
          <w:p w:rsidR="00640244" w:rsidRDefault="00640244" w:rsidP="006623E1">
            <w:pPr>
              <w:snapToGrid w:val="0"/>
              <w:ind w:leftChars="210" w:left="642" w:hangingChars="100" w:hanging="201"/>
              <w:contextualSpacing/>
              <w:rPr>
                <w:rFonts w:hAnsi="ＭＳ 明朝"/>
                <w:b/>
                <w:sz w:val="20"/>
                <w:szCs w:val="20"/>
              </w:rPr>
            </w:pPr>
          </w:p>
          <w:p w:rsidR="006623E1" w:rsidRPr="001C001C" w:rsidRDefault="00F16393" w:rsidP="006623E1">
            <w:pPr>
              <w:snapToGrid w:val="0"/>
              <w:ind w:leftChars="210" w:left="642" w:hangingChars="100" w:hanging="201"/>
              <w:contextualSpacing/>
              <w:rPr>
                <w:rFonts w:ascii="ＭＳ ゴシック" w:eastAsia="ＭＳ ゴシック" w:hAnsi="ＭＳ ゴシック"/>
                <w:b/>
                <w:sz w:val="20"/>
                <w:szCs w:val="20"/>
              </w:rPr>
            </w:pPr>
            <w:r>
              <w:rPr>
                <w:rFonts w:hAnsi="ＭＳ 明朝" w:hint="eastAsia"/>
                <w:b/>
                <w:sz w:val="20"/>
                <w:szCs w:val="20"/>
              </w:rPr>
              <w:lastRenderedPageBreak/>
              <w:t>カ</w:t>
            </w:r>
            <w:r w:rsidR="006623E1" w:rsidRPr="001C001C">
              <w:rPr>
                <w:rFonts w:hAnsi="ＭＳ 明朝" w:hint="eastAsia"/>
                <w:b/>
                <w:sz w:val="20"/>
                <w:szCs w:val="20"/>
              </w:rPr>
              <w:t xml:space="preserve">　いじめ、暴力行為などの問題行動や不登校の未然防止に向けた取組を強化するとともに、個々の状況に応じたきめ細かい支援の充実を図る。　</w:t>
            </w:r>
          </w:p>
          <w:tbl>
            <w:tblPr>
              <w:tblW w:w="0" w:type="auto"/>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4"/>
              <w:gridCol w:w="5067"/>
              <w:gridCol w:w="280"/>
              <w:gridCol w:w="2072"/>
            </w:tblGrid>
            <w:tr w:rsidR="006623E1" w:rsidRPr="001C001C" w:rsidTr="006623E1">
              <w:tc>
                <w:tcPr>
                  <w:tcW w:w="1974"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主</w:t>
                  </w:r>
                  <w:r w:rsidRPr="001C001C">
                    <w:rPr>
                      <w:rFonts w:hAnsi="ＭＳ 明朝" w:hint="eastAsia"/>
                      <w:sz w:val="20"/>
                      <w:szCs w:val="20"/>
                    </w:rPr>
                    <w:t xml:space="preserve"> </w:t>
                  </w:r>
                  <w:r w:rsidRPr="001C001C">
                    <w:rPr>
                      <w:rFonts w:hAnsi="ＭＳ 明朝" w:hint="eastAsia"/>
                      <w:sz w:val="20"/>
                      <w:szCs w:val="20"/>
                    </w:rPr>
                    <w:t>な</w:t>
                  </w:r>
                  <w:r w:rsidRPr="001C001C">
                    <w:rPr>
                      <w:rFonts w:hAnsi="ＭＳ 明朝" w:hint="eastAsia"/>
                      <w:sz w:val="20"/>
                      <w:szCs w:val="20"/>
                    </w:rPr>
                    <w:t xml:space="preserve"> </w:t>
                  </w: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p>
              </w:tc>
              <w:tc>
                <w:tcPr>
                  <w:tcW w:w="5067" w:type="dxa"/>
                  <w:tcBorders>
                    <w:right w:val="single" w:sz="4" w:space="0" w:color="auto"/>
                  </w:tcBorders>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r w:rsidRPr="001C001C">
                    <w:rPr>
                      <w:rFonts w:hAnsi="ＭＳ 明朝" w:hint="eastAsia"/>
                      <w:sz w:val="20"/>
                      <w:szCs w:val="20"/>
                    </w:rPr>
                    <w:t xml:space="preserve"> </w:t>
                  </w:r>
                  <w:r w:rsidRPr="001C001C">
                    <w:rPr>
                      <w:rFonts w:hAnsi="ＭＳ 明朝" w:hint="eastAsia"/>
                      <w:sz w:val="20"/>
                      <w:szCs w:val="20"/>
                    </w:rPr>
                    <w:t>の</w:t>
                  </w:r>
                  <w:r w:rsidRPr="001C001C">
                    <w:rPr>
                      <w:rFonts w:hAnsi="ＭＳ 明朝" w:hint="eastAsia"/>
                      <w:sz w:val="20"/>
                      <w:szCs w:val="20"/>
                    </w:rPr>
                    <w:t xml:space="preserve"> </w:t>
                  </w:r>
                  <w:r w:rsidRPr="001C001C">
                    <w:rPr>
                      <w:rFonts w:hAnsi="ＭＳ 明朝" w:hint="eastAsia"/>
                      <w:sz w:val="20"/>
                      <w:szCs w:val="20"/>
                    </w:rPr>
                    <w:t>内</w:t>
                  </w:r>
                  <w:r w:rsidRPr="001C001C">
                    <w:rPr>
                      <w:rFonts w:hAnsi="ＭＳ 明朝" w:hint="eastAsia"/>
                      <w:sz w:val="20"/>
                      <w:szCs w:val="20"/>
                    </w:rPr>
                    <w:t xml:space="preserve"> </w:t>
                  </w:r>
                  <w:r w:rsidRPr="001C001C">
                    <w:rPr>
                      <w:rFonts w:hAnsi="ＭＳ 明朝" w:hint="eastAsia"/>
                      <w:sz w:val="20"/>
                      <w:szCs w:val="20"/>
                    </w:rPr>
                    <w:t>容</w:t>
                  </w:r>
                </w:p>
              </w:tc>
              <w:tc>
                <w:tcPr>
                  <w:tcW w:w="280" w:type="dxa"/>
                  <w:vMerge w:val="restart"/>
                  <w:tcBorders>
                    <w:top w:val="nil"/>
                    <w:left w:val="single" w:sz="4" w:space="0" w:color="auto"/>
                    <w:bottom w:val="nil"/>
                    <w:right w:val="single" w:sz="4" w:space="0" w:color="auto"/>
                  </w:tcBorders>
                </w:tcPr>
                <w:p w:rsidR="006623E1" w:rsidRDefault="006623E1" w:rsidP="006623E1">
                  <w:pPr>
                    <w:snapToGrid w:val="0"/>
                    <w:contextualSpacing/>
                    <w:jc w:val="center"/>
                    <w:rPr>
                      <w:rFonts w:hAnsi="ＭＳ 明朝"/>
                      <w:sz w:val="20"/>
                      <w:szCs w:val="20"/>
                    </w:rPr>
                  </w:pPr>
                </w:p>
                <w:p w:rsidR="006623E1" w:rsidRDefault="006623E1" w:rsidP="006623E1">
                  <w:pPr>
                    <w:snapToGrid w:val="0"/>
                    <w:contextualSpacing/>
                    <w:jc w:val="center"/>
                    <w:rPr>
                      <w:rFonts w:hAnsi="ＭＳ 明朝"/>
                      <w:sz w:val="20"/>
                      <w:szCs w:val="20"/>
                    </w:rPr>
                  </w:pPr>
                </w:p>
                <w:p w:rsidR="006623E1" w:rsidRDefault="006623E1" w:rsidP="006623E1">
                  <w:pPr>
                    <w:snapToGrid w:val="0"/>
                    <w:contextualSpacing/>
                    <w:jc w:val="center"/>
                    <w:rPr>
                      <w:rFonts w:hAnsi="ＭＳ 明朝"/>
                      <w:sz w:val="20"/>
                      <w:szCs w:val="20"/>
                    </w:rPr>
                  </w:pPr>
                </w:p>
                <w:p w:rsidR="006623E1" w:rsidRDefault="006623E1" w:rsidP="006623E1">
                  <w:pPr>
                    <w:snapToGrid w:val="0"/>
                    <w:contextualSpacing/>
                    <w:jc w:val="center"/>
                    <w:rPr>
                      <w:rFonts w:hAnsi="ＭＳ 明朝"/>
                      <w:sz w:val="20"/>
                      <w:szCs w:val="20"/>
                    </w:rPr>
                  </w:pPr>
                </w:p>
                <w:p w:rsidR="006623E1" w:rsidRDefault="006623E1" w:rsidP="006623E1">
                  <w:pPr>
                    <w:snapToGrid w:val="0"/>
                    <w:contextualSpacing/>
                    <w:jc w:val="center"/>
                    <w:rPr>
                      <w:rFonts w:hAnsi="ＭＳ 明朝"/>
                      <w:sz w:val="20"/>
                      <w:szCs w:val="20"/>
                    </w:rPr>
                  </w:pPr>
                </w:p>
                <w:p w:rsidR="006623E1" w:rsidRDefault="006623E1" w:rsidP="006623E1">
                  <w:pPr>
                    <w:snapToGrid w:val="0"/>
                    <w:contextualSpacing/>
                    <w:jc w:val="center"/>
                    <w:rPr>
                      <w:rFonts w:hAnsi="ＭＳ 明朝"/>
                      <w:sz w:val="20"/>
                      <w:szCs w:val="20"/>
                    </w:rPr>
                  </w:pPr>
                </w:p>
                <w:p w:rsidR="006623E1" w:rsidRDefault="006623E1" w:rsidP="006623E1">
                  <w:pPr>
                    <w:snapToGrid w:val="0"/>
                    <w:contextualSpacing/>
                    <w:jc w:val="center"/>
                    <w:rPr>
                      <w:rFonts w:hAnsi="ＭＳ 明朝"/>
                      <w:sz w:val="20"/>
                      <w:szCs w:val="20"/>
                    </w:rPr>
                  </w:pPr>
                </w:p>
                <w:p w:rsidR="006623E1" w:rsidRDefault="006623E1" w:rsidP="006623E1">
                  <w:pPr>
                    <w:snapToGrid w:val="0"/>
                    <w:contextualSpacing/>
                    <w:jc w:val="center"/>
                    <w:rPr>
                      <w:rFonts w:hAnsi="ＭＳ 明朝"/>
                      <w:sz w:val="20"/>
                      <w:szCs w:val="20"/>
                    </w:rPr>
                  </w:pPr>
                </w:p>
                <w:p w:rsidR="006623E1" w:rsidRDefault="006623E1" w:rsidP="006623E1">
                  <w:pPr>
                    <w:snapToGrid w:val="0"/>
                    <w:contextualSpacing/>
                    <w:jc w:val="center"/>
                    <w:rPr>
                      <w:rFonts w:hAnsi="ＭＳ 明朝"/>
                      <w:sz w:val="20"/>
                      <w:szCs w:val="20"/>
                    </w:rPr>
                  </w:pPr>
                </w:p>
                <w:p w:rsidR="006623E1" w:rsidRDefault="006623E1" w:rsidP="006623E1">
                  <w:pPr>
                    <w:snapToGrid w:val="0"/>
                    <w:contextualSpacing/>
                    <w:jc w:val="center"/>
                    <w:rPr>
                      <w:rFonts w:hAnsi="ＭＳ 明朝"/>
                      <w:sz w:val="20"/>
                      <w:szCs w:val="20"/>
                    </w:rPr>
                  </w:pPr>
                </w:p>
                <w:p w:rsidR="006623E1" w:rsidRDefault="006623E1" w:rsidP="006623E1">
                  <w:pPr>
                    <w:snapToGrid w:val="0"/>
                    <w:contextualSpacing/>
                    <w:jc w:val="center"/>
                    <w:rPr>
                      <w:rFonts w:hAnsi="ＭＳ 明朝"/>
                      <w:sz w:val="20"/>
                      <w:szCs w:val="20"/>
                    </w:rPr>
                  </w:pPr>
                </w:p>
                <w:p w:rsidR="006623E1" w:rsidRDefault="006623E1" w:rsidP="006623E1">
                  <w:pPr>
                    <w:snapToGrid w:val="0"/>
                    <w:contextualSpacing/>
                    <w:jc w:val="center"/>
                    <w:rPr>
                      <w:rFonts w:hAnsi="ＭＳ 明朝"/>
                      <w:sz w:val="20"/>
                      <w:szCs w:val="20"/>
                    </w:rPr>
                  </w:pPr>
                </w:p>
                <w:p w:rsidR="006623E1" w:rsidRDefault="006623E1" w:rsidP="006623E1">
                  <w:pPr>
                    <w:snapToGrid w:val="0"/>
                    <w:contextualSpacing/>
                    <w:jc w:val="center"/>
                    <w:rPr>
                      <w:rFonts w:hAnsi="ＭＳ 明朝"/>
                      <w:sz w:val="20"/>
                      <w:szCs w:val="20"/>
                    </w:rPr>
                  </w:pPr>
                </w:p>
                <w:p w:rsidR="006623E1" w:rsidRDefault="006623E1" w:rsidP="006623E1">
                  <w:pPr>
                    <w:snapToGrid w:val="0"/>
                    <w:contextualSpacing/>
                    <w:jc w:val="center"/>
                    <w:rPr>
                      <w:rFonts w:hAnsi="ＭＳ 明朝"/>
                      <w:sz w:val="20"/>
                      <w:szCs w:val="20"/>
                    </w:rPr>
                  </w:pPr>
                </w:p>
                <w:p w:rsidR="006623E1" w:rsidRDefault="006623E1" w:rsidP="006623E1">
                  <w:pPr>
                    <w:snapToGrid w:val="0"/>
                    <w:contextualSpacing/>
                    <w:jc w:val="center"/>
                    <w:rPr>
                      <w:rFonts w:hAnsi="ＭＳ 明朝"/>
                      <w:sz w:val="20"/>
                      <w:szCs w:val="20"/>
                    </w:rPr>
                  </w:pPr>
                </w:p>
                <w:p w:rsidR="006623E1" w:rsidRDefault="006623E1" w:rsidP="006623E1">
                  <w:pPr>
                    <w:snapToGrid w:val="0"/>
                    <w:contextualSpacing/>
                    <w:jc w:val="center"/>
                    <w:rPr>
                      <w:rFonts w:hAnsi="ＭＳ 明朝"/>
                      <w:sz w:val="20"/>
                      <w:szCs w:val="20"/>
                    </w:rPr>
                  </w:pPr>
                </w:p>
                <w:p w:rsidR="006623E1" w:rsidRDefault="006623E1" w:rsidP="006623E1">
                  <w:pPr>
                    <w:snapToGrid w:val="0"/>
                    <w:contextualSpacing/>
                    <w:jc w:val="center"/>
                    <w:rPr>
                      <w:rFonts w:hAnsi="ＭＳ 明朝"/>
                      <w:sz w:val="20"/>
                      <w:szCs w:val="20"/>
                    </w:rPr>
                  </w:pPr>
                </w:p>
                <w:p w:rsidR="006623E1" w:rsidRDefault="006623E1" w:rsidP="006623E1">
                  <w:pPr>
                    <w:snapToGrid w:val="0"/>
                    <w:contextualSpacing/>
                    <w:jc w:val="center"/>
                    <w:rPr>
                      <w:rFonts w:hAnsi="ＭＳ 明朝"/>
                      <w:sz w:val="20"/>
                      <w:szCs w:val="20"/>
                    </w:rPr>
                  </w:pPr>
                </w:p>
                <w:p w:rsidR="006623E1" w:rsidRDefault="006623E1" w:rsidP="006623E1">
                  <w:pPr>
                    <w:snapToGrid w:val="0"/>
                    <w:contextualSpacing/>
                    <w:jc w:val="center"/>
                    <w:rPr>
                      <w:rFonts w:hAnsi="ＭＳ 明朝"/>
                      <w:sz w:val="20"/>
                      <w:szCs w:val="20"/>
                    </w:rPr>
                  </w:pPr>
                </w:p>
                <w:p w:rsidR="006623E1" w:rsidRDefault="006623E1" w:rsidP="006623E1">
                  <w:pPr>
                    <w:snapToGrid w:val="0"/>
                    <w:contextualSpacing/>
                    <w:jc w:val="center"/>
                    <w:rPr>
                      <w:rFonts w:hAnsi="ＭＳ 明朝"/>
                      <w:sz w:val="20"/>
                      <w:szCs w:val="20"/>
                    </w:rPr>
                  </w:pPr>
                </w:p>
                <w:p w:rsidR="006623E1" w:rsidRDefault="006623E1" w:rsidP="006623E1">
                  <w:pPr>
                    <w:snapToGrid w:val="0"/>
                    <w:contextualSpacing/>
                    <w:jc w:val="center"/>
                    <w:rPr>
                      <w:rFonts w:hAnsi="ＭＳ 明朝"/>
                      <w:sz w:val="20"/>
                      <w:szCs w:val="20"/>
                    </w:rPr>
                  </w:pPr>
                </w:p>
                <w:p w:rsidR="006623E1" w:rsidRDefault="006623E1" w:rsidP="006623E1">
                  <w:pPr>
                    <w:snapToGrid w:val="0"/>
                    <w:contextualSpacing/>
                    <w:jc w:val="center"/>
                    <w:rPr>
                      <w:rFonts w:hAnsi="ＭＳ 明朝"/>
                      <w:sz w:val="20"/>
                      <w:szCs w:val="20"/>
                    </w:rPr>
                  </w:pPr>
                </w:p>
                <w:p w:rsidR="006623E1" w:rsidRDefault="006623E1" w:rsidP="006623E1">
                  <w:pPr>
                    <w:snapToGrid w:val="0"/>
                    <w:contextualSpacing/>
                    <w:jc w:val="center"/>
                    <w:rPr>
                      <w:rFonts w:hAnsi="ＭＳ 明朝"/>
                      <w:sz w:val="20"/>
                      <w:szCs w:val="20"/>
                    </w:rPr>
                  </w:pPr>
                </w:p>
                <w:p w:rsidR="006623E1" w:rsidRDefault="006623E1" w:rsidP="006623E1">
                  <w:pPr>
                    <w:snapToGrid w:val="0"/>
                    <w:contextualSpacing/>
                    <w:jc w:val="center"/>
                    <w:rPr>
                      <w:rFonts w:hAnsi="ＭＳ 明朝"/>
                      <w:sz w:val="20"/>
                      <w:szCs w:val="20"/>
                    </w:rPr>
                  </w:pPr>
                </w:p>
                <w:p w:rsidR="006623E1" w:rsidRDefault="006623E1" w:rsidP="006623E1">
                  <w:pPr>
                    <w:snapToGrid w:val="0"/>
                    <w:contextualSpacing/>
                    <w:jc w:val="center"/>
                    <w:rPr>
                      <w:rFonts w:hAnsi="ＭＳ 明朝"/>
                      <w:sz w:val="20"/>
                      <w:szCs w:val="20"/>
                    </w:rPr>
                  </w:pPr>
                </w:p>
                <w:p w:rsidR="006623E1" w:rsidRDefault="006623E1" w:rsidP="006623E1">
                  <w:pPr>
                    <w:snapToGrid w:val="0"/>
                    <w:contextualSpacing/>
                    <w:jc w:val="center"/>
                    <w:rPr>
                      <w:rFonts w:hAnsi="ＭＳ 明朝"/>
                      <w:sz w:val="20"/>
                      <w:szCs w:val="20"/>
                    </w:rPr>
                  </w:pPr>
                </w:p>
                <w:p w:rsidR="006623E1" w:rsidRDefault="006623E1" w:rsidP="006623E1">
                  <w:pPr>
                    <w:snapToGrid w:val="0"/>
                    <w:contextualSpacing/>
                    <w:jc w:val="center"/>
                    <w:rPr>
                      <w:rFonts w:hAnsi="ＭＳ 明朝"/>
                      <w:sz w:val="20"/>
                      <w:szCs w:val="20"/>
                    </w:rPr>
                  </w:pPr>
                </w:p>
                <w:p w:rsidR="006623E1" w:rsidRDefault="006623E1" w:rsidP="006623E1">
                  <w:pPr>
                    <w:snapToGrid w:val="0"/>
                    <w:contextualSpacing/>
                    <w:jc w:val="center"/>
                    <w:rPr>
                      <w:rFonts w:hAnsi="ＭＳ 明朝"/>
                      <w:sz w:val="20"/>
                      <w:szCs w:val="20"/>
                    </w:rPr>
                  </w:pPr>
                </w:p>
                <w:p w:rsidR="006623E1" w:rsidRDefault="006623E1" w:rsidP="006623E1">
                  <w:pPr>
                    <w:snapToGrid w:val="0"/>
                    <w:contextualSpacing/>
                    <w:jc w:val="center"/>
                    <w:rPr>
                      <w:rFonts w:hAnsi="ＭＳ 明朝"/>
                      <w:sz w:val="20"/>
                      <w:szCs w:val="20"/>
                    </w:rPr>
                  </w:pPr>
                </w:p>
                <w:p w:rsidR="006623E1" w:rsidRDefault="006623E1" w:rsidP="006623E1">
                  <w:pPr>
                    <w:snapToGrid w:val="0"/>
                    <w:contextualSpacing/>
                    <w:jc w:val="center"/>
                    <w:rPr>
                      <w:rFonts w:hAnsi="ＭＳ 明朝"/>
                      <w:sz w:val="20"/>
                      <w:szCs w:val="20"/>
                    </w:rPr>
                  </w:pPr>
                </w:p>
                <w:p w:rsidR="006623E1" w:rsidRDefault="006623E1" w:rsidP="006623E1">
                  <w:pPr>
                    <w:snapToGrid w:val="0"/>
                    <w:contextualSpacing/>
                    <w:jc w:val="center"/>
                    <w:rPr>
                      <w:rFonts w:hAnsi="ＭＳ 明朝"/>
                      <w:sz w:val="20"/>
                      <w:szCs w:val="20"/>
                    </w:rPr>
                  </w:pPr>
                </w:p>
                <w:p w:rsidR="006623E1" w:rsidRDefault="006623E1" w:rsidP="006623E1">
                  <w:pPr>
                    <w:snapToGrid w:val="0"/>
                    <w:contextualSpacing/>
                    <w:jc w:val="center"/>
                    <w:rPr>
                      <w:rFonts w:hAnsi="ＭＳ 明朝"/>
                      <w:sz w:val="20"/>
                      <w:szCs w:val="20"/>
                    </w:rPr>
                  </w:pPr>
                </w:p>
                <w:p w:rsidR="006623E1" w:rsidRDefault="006623E1" w:rsidP="006623E1">
                  <w:pPr>
                    <w:snapToGrid w:val="0"/>
                    <w:contextualSpacing/>
                    <w:jc w:val="center"/>
                    <w:rPr>
                      <w:rFonts w:hAnsi="ＭＳ 明朝"/>
                      <w:sz w:val="20"/>
                      <w:szCs w:val="20"/>
                    </w:rPr>
                  </w:pPr>
                </w:p>
                <w:p w:rsidR="006623E1" w:rsidRDefault="006623E1" w:rsidP="006623E1">
                  <w:pPr>
                    <w:snapToGrid w:val="0"/>
                    <w:contextualSpacing/>
                    <w:jc w:val="center"/>
                    <w:rPr>
                      <w:rFonts w:hAnsi="ＭＳ 明朝"/>
                      <w:sz w:val="20"/>
                      <w:szCs w:val="20"/>
                    </w:rPr>
                  </w:pPr>
                </w:p>
                <w:p w:rsidR="006623E1" w:rsidRDefault="006623E1" w:rsidP="006623E1">
                  <w:pPr>
                    <w:snapToGrid w:val="0"/>
                    <w:contextualSpacing/>
                    <w:jc w:val="center"/>
                    <w:rPr>
                      <w:rFonts w:hAnsi="ＭＳ 明朝"/>
                      <w:sz w:val="20"/>
                      <w:szCs w:val="20"/>
                    </w:rPr>
                  </w:pPr>
                </w:p>
                <w:p w:rsidR="006623E1" w:rsidRDefault="006623E1" w:rsidP="006623E1">
                  <w:pPr>
                    <w:snapToGrid w:val="0"/>
                    <w:contextualSpacing/>
                    <w:jc w:val="center"/>
                    <w:rPr>
                      <w:rFonts w:hAnsi="ＭＳ 明朝"/>
                      <w:sz w:val="20"/>
                      <w:szCs w:val="20"/>
                    </w:rPr>
                  </w:pPr>
                </w:p>
                <w:p w:rsidR="006623E1" w:rsidRDefault="006623E1" w:rsidP="006623E1">
                  <w:pPr>
                    <w:snapToGrid w:val="0"/>
                    <w:contextualSpacing/>
                    <w:jc w:val="center"/>
                    <w:rPr>
                      <w:rFonts w:hAnsi="ＭＳ 明朝"/>
                      <w:sz w:val="20"/>
                      <w:szCs w:val="20"/>
                    </w:rPr>
                  </w:pPr>
                </w:p>
                <w:p w:rsidR="006623E1" w:rsidRDefault="006623E1" w:rsidP="006623E1">
                  <w:pPr>
                    <w:snapToGrid w:val="0"/>
                    <w:contextualSpacing/>
                    <w:jc w:val="center"/>
                    <w:rPr>
                      <w:rFonts w:hAnsi="ＭＳ 明朝"/>
                      <w:sz w:val="20"/>
                      <w:szCs w:val="20"/>
                    </w:rPr>
                  </w:pPr>
                </w:p>
                <w:p w:rsidR="006623E1" w:rsidRDefault="006623E1" w:rsidP="006623E1">
                  <w:pPr>
                    <w:snapToGrid w:val="0"/>
                    <w:contextualSpacing/>
                    <w:jc w:val="center"/>
                    <w:rPr>
                      <w:rFonts w:hAnsi="ＭＳ 明朝"/>
                      <w:sz w:val="20"/>
                      <w:szCs w:val="20"/>
                    </w:rPr>
                  </w:pPr>
                </w:p>
                <w:p w:rsidR="006623E1" w:rsidRDefault="006623E1" w:rsidP="006623E1">
                  <w:pPr>
                    <w:snapToGrid w:val="0"/>
                    <w:contextualSpacing/>
                    <w:jc w:val="center"/>
                    <w:rPr>
                      <w:rFonts w:hAnsi="ＭＳ 明朝"/>
                      <w:sz w:val="20"/>
                      <w:szCs w:val="20"/>
                    </w:rPr>
                  </w:pPr>
                </w:p>
                <w:p w:rsidR="006623E1" w:rsidRDefault="006623E1" w:rsidP="006623E1">
                  <w:pPr>
                    <w:snapToGrid w:val="0"/>
                    <w:contextualSpacing/>
                    <w:jc w:val="center"/>
                    <w:rPr>
                      <w:rFonts w:hAnsi="ＭＳ 明朝"/>
                      <w:sz w:val="20"/>
                      <w:szCs w:val="20"/>
                    </w:rPr>
                  </w:pPr>
                </w:p>
                <w:p w:rsidR="006623E1" w:rsidRDefault="006623E1" w:rsidP="006623E1">
                  <w:pPr>
                    <w:snapToGrid w:val="0"/>
                    <w:contextualSpacing/>
                    <w:jc w:val="center"/>
                    <w:rPr>
                      <w:rFonts w:hAnsi="ＭＳ 明朝"/>
                      <w:sz w:val="20"/>
                      <w:szCs w:val="20"/>
                    </w:rPr>
                  </w:pPr>
                </w:p>
                <w:p w:rsidR="006623E1" w:rsidRDefault="006623E1" w:rsidP="006623E1">
                  <w:pPr>
                    <w:snapToGrid w:val="0"/>
                    <w:contextualSpacing/>
                    <w:jc w:val="center"/>
                    <w:rPr>
                      <w:rFonts w:hAnsi="ＭＳ 明朝"/>
                      <w:sz w:val="20"/>
                      <w:szCs w:val="20"/>
                    </w:rPr>
                  </w:pPr>
                </w:p>
                <w:p w:rsidR="006623E1" w:rsidRDefault="006623E1" w:rsidP="006623E1">
                  <w:pPr>
                    <w:snapToGrid w:val="0"/>
                    <w:contextualSpacing/>
                    <w:jc w:val="center"/>
                    <w:rPr>
                      <w:rFonts w:hAnsi="ＭＳ 明朝"/>
                      <w:sz w:val="20"/>
                      <w:szCs w:val="20"/>
                    </w:rPr>
                  </w:pPr>
                </w:p>
                <w:p w:rsidR="006623E1" w:rsidRDefault="006623E1" w:rsidP="006623E1">
                  <w:pPr>
                    <w:snapToGrid w:val="0"/>
                    <w:contextualSpacing/>
                    <w:jc w:val="center"/>
                    <w:rPr>
                      <w:rFonts w:hAnsi="ＭＳ 明朝"/>
                      <w:sz w:val="20"/>
                      <w:szCs w:val="20"/>
                    </w:rPr>
                  </w:pPr>
                </w:p>
                <w:p w:rsidR="006623E1" w:rsidRDefault="006623E1" w:rsidP="006623E1">
                  <w:pPr>
                    <w:snapToGrid w:val="0"/>
                    <w:contextualSpacing/>
                    <w:jc w:val="center"/>
                    <w:rPr>
                      <w:rFonts w:hAnsi="ＭＳ 明朝"/>
                      <w:sz w:val="20"/>
                      <w:szCs w:val="20"/>
                    </w:rPr>
                  </w:pPr>
                </w:p>
                <w:p w:rsidR="006623E1" w:rsidRDefault="006623E1" w:rsidP="006623E1">
                  <w:pPr>
                    <w:snapToGrid w:val="0"/>
                    <w:contextualSpacing/>
                    <w:jc w:val="center"/>
                    <w:rPr>
                      <w:rFonts w:hAnsi="ＭＳ 明朝"/>
                      <w:sz w:val="20"/>
                      <w:szCs w:val="20"/>
                    </w:rPr>
                  </w:pPr>
                </w:p>
                <w:p w:rsidR="006623E1" w:rsidRDefault="006623E1" w:rsidP="006623E1">
                  <w:pPr>
                    <w:snapToGrid w:val="0"/>
                    <w:contextualSpacing/>
                    <w:jc w:val="center"/>
                    <w:rPr>
                      <w:rFonts w:hAnsi="ＭＳ 明朝"/>
                      <w:sz w:val="20"/>
                      <w:szCs w:val="20"/>
                    </w:rPr>
                  </w:pPr>
                </w:p>
                <w:p w:rsidR="006623E1" w:rsidRDefault="006623E1" w:rsidP="006623E1">
                  <w:pPr>
                    <w:snapToGrid w:val="0"/>
                    <w:contextualSpacing/>
                    <w:jc w:val="center"/>
                    <w:rPr>
                      <w:rFonts w:hAnsi="ＭＳ 明朝"/>
                      <w:sz w:val="20"/>
                      <w:szCs w:val="20"/>
                    </w:rPr>
                  </w:pPr>
                </w:p>
                <w:p w:rsidR="006623E1" w:rsidRDefault="006623E1" w:rsidP="006623E1">
                  <w:pPr>
                    <w:snapToGrid w:val="0"/>
                    <w:contextualSpacing/>
                    <w:jc w:val="center"/>
                    <w:rPr>
                      <w:rFonts w:hAnsi="ＭＳ 明朝"/>
                      <w:sz w:val="20"/>
                      <w:szCs w:val="20"/>
                    </w:rPr>
                  </w:pPr>
                </w:p>
                <w:p w:rsidR="006623E1" w:rsidRDefault="006623E1" w:rsidP="006623E1">
                  <w:pPr>
                    <w:snapToGrid w:val="0"/>
                    <w:contextualSpacing/>
                    <w:jc w:val="center"/>
                    <w:rPr>
                      <w:rFonts w:hAnsi="ＭＳ 明朝"/>
                      <w:sz w:val="20"/>
                      <w:szCs w:val="20"/>
                    </w:rPr>
                  </w:pPr>
                </w:p>
                <w:p w:rsidR="006623E1" w:rsidRDefault="006623E1" w:rsidP="006623E1">
                  <w:pPr>
                    <w:snapToGrid w:val="0"/>
                    <w:contextualSpacing/>
                    <w:jc w:val="center"/>
                    <w:rPr>
                      <w:rFonts w:hAnsi="ＭＳ 明朝"/>
                      <w:sz w:val="20"/>
                      <w:szCs w:val="20"/>
                    </w:rPr>
                  </w:pPr>
                </w:p>
                <w:p w:rsidR="006623E1" w:rsidRDefault="006623E1" w:rsidP="006623E1">
                  <w:pPr>
                    <w:snapToGrid w:val="0"/>
                    <w:contextualSpacing/>
                    <w:jc w:val="center"/>
                    <w:rPr>
                      <w:rFonts w:hAnsi="ＭＳ 明朝"/>
                      <w:sz w:val="20"/>
                      <w:szCs w:val="20"/>
                    </w:rPr>
                  </w:pPr>
                </w:p>
                <w:p w:rsidR="006623E1" w:rsidRDefault="006623E1" w:rsidP="006623E1">
                  <w:pPr>
                    <w:snapToGrid w:val="0"/>
                    <w:contextualSpacing/>
                    <w:jc w:val="center"/>
                    <w:rPr>
                      <w:rFonts w:hAnsi="ＭＳ 明朝"/>
                      <w:sz w:val="20"/>
                      <w:szCs w:val="20"/>
                    </w:rPr>
                  </w:pPr>
                </w:p>
                <w:p w:rsidR="006623E1" w:rsidRDefault="006623E1" w:rsidP="006623E1">
                  <w:pPr>
                    <w:snapToGrid w:val="0"/>
                    <w:contextualSpacing/>
                    <w:jc w:val="center"/>
                    <w:rPr>
                      <w:rFonts w:hAnsi="ＭＳ 明朝"/>
                      <w:sz w:val="20"/>
                      <w:szCs w:val="20"/>
                    </w:rPr>
                  </w:pPr>
                </w:p>
                <w:p w:rsidR="006623E1" w:rsidRDefault="006623E1" w:rsidP="006623E1">
                  <w:pPr>
                    <w:snapToGrid w:val="0"/>
                    <w:contextualSpacing/>
                    <w:jc w:val="center"/>
                    <w:rPr>
                      <w:rFonts w:hAnsi="ＭＳ 明朝"/>
                      <w:sz w:val="20"/>
                      <w:szCs w:val="20"/>
                    </w:rPr>
                  </w:pPr>
                </w:p>
                <w:p w:rsidR="006623E1" w:rsidRDefault="006623E1" w:rsidP="006623E1">
                  <w:pPr>
                    <w:snapToGrid w:val="0"/>
                    <w:contextualSpacing/>
                    <w:jc w:val="center"/>
                    <w:rPr>
                      <w:rFonts w:hAnsi="ＭＳ 明朝"/>
                      <w:sz w:val="20"/>
                      <w:szCs w:val="20"/>
                    </w:rPr>
                  </w:pPr>
                </w:p>
              </w:tc>
              <w:tc>
                <w:tcPr>
                  <w:tcW w:w="2072" w:type="dxa"/>
                  <w:tcBorders>
                    <w:left w:val="single" w:sz="4" w:space="0" w:color="auto"/>
                  </w:tcBorders>
                </w:tcPr>
                <w:p w:rsidR="006623E1" w:rsidRPr="001C001C" w:rsidRDefault="006623E1" w:rsidP="006623E1">
                  <w:pPr>
                    <w:snapToGrid w:val="0"/>
                    <w:contextualSpacing/>
                    <w:jc w:val="center"/>
                    <w:rPr>
                      <w:rFonts w:hAnsi="ＭＳ 明朝"/>
                      <w:sz w:val="20"/>
                      <w:szCs w:val="20"/>
                    </w:rPr>
                  </w:pPr>
                  <w:r>
                    <w:rPr>
                      <w:rFonts w:hAnsi="ＭＳ 明朝" w:hint="eastAsia"/>
                      <w:sz w:val="20"/>
                      <w:szCs w:val="20"/>
                    </w:rPr>
                    <w:lastRenderedPageBreak/>
                    <w:t>修正理由</w:t>
                  </w:r>
                </w:p>
              </w:tc>
            </w:tr>
            <w:tr w:rsidR="006623E1" w:rsidRPr="001C001C" w:rsidTr="006623E1">
              <w:tc>
                <w:tcPr>
                  <w:tcW w:w="1974" w:type="dxa"/>
                </w:tcPr>
                <w:p w:rsidR="006623E1" w:rsidRPr="001C001C" w:rsidRDefault="006623E1" w:rsidP="006623E1">
                  <w:pPr>
                    <w:snapToGrid w:val="0"/>
                    <w:contextualSpacing/>
                    <w:rPr>
                      <w:rFonts w:hAnsi="ＭＳ 明朝"/>
                      <w:sz w:val="20"/>
                      <w:szCs w:val="20"/>
                    </w:rPr>
                  </w:pPr>
                  <w:r w:rsidRPr="001C001C">
                    <w:rPr>
                      <w:rFonts w:hAnsi="ＭＳ 明朝" w:hint="eastAsia"/>
                      <w:sz w:val="20"/>
                      <w:szCs w:val="20"/>
                    </w:rPr>
                    <w:t>いじめ・不登校等の未然防止や早期発見・早期対応への取組</w:t>
                  </w:r>
                </w:p>
                <w:p w:rsidR="006623E1" w:rsidRPr="001C001C" w:rsidRDefault="006623E1" w:rsidP="006623E1">
                  <w:pPr>
                    <w:snapToGrid w:val="0"/>
                    <w:contextualSpacing/>
                    <w:rPr>
                      <w:rFonts w:hAnsi="ＭＳ 明朝"/>
                      <w:sz w:val="20"/>
                      <w:szCs w:val="20"/>
                    </w:rPr>
                  </w:pPr>
                </w:p>
                <w:p w:rsidR="006623E1" w:rsidRPr="001C001C" w:rsidRDefault="006623E1" w:rsidP="006623E1">
                  <w:pPr>
                    <w:snapToGrid w:val="0"/>
                    <w:contextualSpacing/>
                    <w:rPr>
                      <w:rFonts w:hAnsi="ＭＳ 明朝"/>
                      <w:sz w:val="20"/>
                      <w:szCs w:val="20"/>
                    </w:rPr>
                  </w:pPr>
                </w:p>
              </w:tc>
              <w:tc>
                <w:tcPr>
                  <w:tcW w:w="5067" w:type="dxa"/>
                  <w:tcBorders>
                    <w:right w:val="single" w:sz="4" w:space="0" w:color="auto"/>
                  </w:tcBorders>
                </w:tcPr>
                <w:p w:rsidR="006623E1" w:rsidRPr="001C001C" w:rsidRDefault="006623E1" w:rsidP="006623E1">
                  <w:pPr>
                    <w:snapToGrid w:val="0"/>
                    <w:ind w:firstLineChars="100" w:firstLine="200"/>
                    <w:contextualSpacing/>
                    <w:rPr>
                      <w:sz w:val="20"/>
                      <w:szCs w:val="20"/>
                    </w:rPr>
                  </w:pPr>
                  <w:r w:rsidRPr="001C001C">
                    <w:rPr>
                      <w:rFonts w:hint="eastAsia"/>
                      <w:sz w:val="20"/>
                      <w:szCs w:val="20"/>
                    </w:rPr>
                    <w:t>「いじめ防止対策推進法」に基づき策定</w:t>
                  </w:r>
                  <w:r w:rsidRPr="00A64601">
                    <w:rPr>
                      <w:rFonts w:hint="eastAsia"/>
                      <w:spacing w:val="15"/>
                      <w:w w:val="99"/>
                      <w:kern w:val="0"/>
                      <w:sz w:val="20"/>
                      <w:szCs w:val="20"/>
                      <w:fitText w:val="4173" w:id="1663782660"/>
                    </w:rPr>
                    <w:t>した「広島市いじめ防止等のための基本方針</w:t>
                  </w:r>
                  <w:r w:rsidRPr="00A64601">
                    <w:rPr>
                      <w:rFonts w:hint="eastAsia"/>
                      <w:spacing w:val="-105"/>
                      <w:w w:val="99"/>
                      <w:kern w:val="0"/>
                      <w:sz w:val="20"/>
                      <w:szCs w:val="20"/>
                      <w:fitText w:val="4173" w:id="1663782660"/>
                    </w:rPr>
                    <w:t>」</w:t>
                  </w:r>
                  <w:r w:rsidRPr="001C001C">
                    <w:rPr>
                      <w:rFonts w:hint="eastAsia"/>
                      <w:sz w:val="20"/>
                      <w:szCs w:val="20"/>
                    </w:rPr>
                    <w:t>により、いじめの未然防止、認知したいじめへの適切な対応等を柱とした「いじめに関する総合対策」に関する取組を推進する。</w:t>
                  </w:r>
                </w:p>
                <w:p w:rsidR="006623E1" w:rsidRPr="001C001C" w:rsidRDefault="006623E1" w:rsidP="006623E1">
                  <w:pPr>
                    <w:snapToGrid w:val="0"/>
                    <w:ind w:firstLineChars="100" w:firstLine="200"/>
                    <w:contextualSpacing/>
                    <w:rPr>
                      <w:sz w:val="20"/>
                      <w:szCs w:val="20"/>
                    </w:rPr>
                  </w:pPr>
                  <w:r w:rsidRPr="001C001C">
                    <w:rPr>
                      <w:rFonts w:hint="eastAsia"/>
                      <w:sz w:val="20"/>
                      <w:szCs w:val="20"/>
                    </w:rPr>
                    <w:t>また、市立の全小・中学校において、「子どもの人間関係づくり推進プログラム」、「いじめ・不登校等への早期支援プログラム」に基づいた取組を推進する。</w:t>
                  </w:r>
                </w:p>
                <w:p w:rsidR="006623E1" w:rsidRPr="008307BE" w:rsidRDefault="006623E1" w:rsidP="00F16393">
                  <w:pPr>
                    <w:snapToGrid w:val="0"/>
                    <w:ind w:firstLineChars="102" w:firstLine="204"/>
                    <w:contextualSpacing/>
                    <w:rPr>
                      <w:rFonts w:hAnsi="ＭＳ 明朝"/>
                      <w:color w:val="FF0000"/>
                      <w:sz w:val="20"/>
                      <w:szCs w:val="20"/>
                      <w:u w:val="single"/>
                    </w:rPr>
                  </w:pPr>
                  <w:r w:rsidRPr="001C001C">
                    <w:rPr>
                      <w:rFonts w:hAnsi="ＭＳ 明朝" w:hint="eastAsia"/>
                      <w:color w:val="FF0000"/>
                      <w:sz w:val="20"/>
                      <w:szCs w:val="20"/>
                      <w:u w:val="single"/>
                    </w:rPr>
                    <w:t>なお、今後、予定されている「広島市いじめ防止対策推進審議会」の答申を</w:t>
                  </w:r>
                  <w:r w:rsidR="00F16393">
                    <w:rPr>
                      <w:rFonts w:hAnsi="ＭＳ 明朝" w:hint="eastAsia"/>
                      <w:color w:val="FF0000"/>
                      <w:sz w:val="20"/>
                      <w:szCs w:val="20"/>
                      <w:u w:val="single"/>
                    </w:rPr>
                    <w:t>踏まえ</w:t>
                  </w:r>
                  <w:r w:rsidRPr="001C001C">
                    <w:rPr>
                      <w:rFonts w:hAnsi="ＭＳ 明朝" w:hint="eastAsia"/>
                      <w:color w:val="FF0000"/>
                      <w:sz w:val="20"/>
                      <w:szCs w:val="20"/>
                      <w:u w:val="single"/>
                    </w:rPr>
                    <w:t>、「広島市いじめ防止等のための基本方針」の見直しを行う。</w:t>
                  </w:r>
                </w:p>
              </w:tc>
              <w:tc>
                <w:tcPr>
                  <w:tcW w:w="280" w:type="dxa"/>
                  <w:vMerge/>
                  <w:tcBorders>
                    <w:top w:val="nil"/>
                    <w:left w:val="single" w:sz="4" w:space="0" w:color="auto"/>
                    <w:bottom w:val="nil"/>
                    <w:right w:val="single" w:sz="4" w:space="0" w:color="auto"/>
                  </w:tcBorders>
                </w:tcPr>
                <w:p w:rsidR="006623E1" w:rsidRPr="001C001C" w:rsidRDefault="006623E1" w:rsidP="006623E1">
                  <w:pPr>
                    <w:snapToGrid w:val="0"/>
                    <w:contextualSpacing/>
                    <w:rPr>
                      <w:rFonts w:hAnsi="ＭＳ 明朝"/>
                      <w:sz w:val="20"/>
                      <w:szCs w:val="20"/>
                    </w:rPr>
                  </w:pPr>
                </w:p>
              </w:tc>
              <w:tc>
                <w:tcPr>
                  <w:tcW w:w="2072" w:type="dxa"/>
                  <w:tcBorders>
                    <w:left w:val="single" w:sz="4" w:space="0" w:color="auto"/>
                  </w:tcBorders>
                </w:tcPr>
                <w:p w:rsidR="006623E1" w:rsidRPr="0011426D" w:rsidRDefault="006623E1" w:rsidP="00F16393">
                  <w:pPr>
                    <w:snapToGrid w:val="0"/>
                    <w:contextualSpacing/>
                    <w:rPr>
                      <w:rFonts w:ascii="ＭＳ Ｐ明朝" w:eastAsia="ＭＳ Ｐ明朝" w:hAnsi="ＭＳ Ｐ明朝"/>
                      <w:sz w:val="20"/>
                      <w:szCs w:val="20"/>
                    </w:rPr>
                  </w:pPr>
                  <w:r>
                    <w:rPr>
                      <w:rFonts w:ascii="ＭＳ Ｐ明朝" w:eastAsia="ＭＳ Ｐ明朝" w:hAnsi="ＭＳ Ｐ明朝" w:hint="eastAsia"/>
                      <w:sz w:val="18"/>
                      <w:szCs w:val="20"/>
                    </w:rPr>
                    <w:t xml:space="preserve">　今</w:t>
                  </w:r>
                  <w:r w:rsidRPr="0011426D">
                    <w:rPr>
                      <w:rFonts w:ascii="ＭＳ Ｐ明朝" w:eastAsia="ＭＳ Ｐ明朝" w:hAnsi="ＭＳ Ｐ明朝" w:hint="eastAsia"/>
                      <w:sz w:val="18"/>
                      <w:szCs w:val="20"/>
                    </w:rPr>
                    <w:t>後、「広島市いじめ防止対策推進審議会」の答申を</w:t>
                  </w:r>
                  <w:r w:rsidR="00F16393">
                    <w:rPr>
                      <w:rFonts w:ascii="ＭＳ Ｐ明朝" w:eastAsia="ＭＳ Ｐ明朝" w:hAnsi="ＭＳ Ｐ明朝" w:hint="eastAsia"/>
                      <w:sz w:val="18"/>
                      <w:szCs w:val="20"/>
                    </w:rPr>
                    <w:t>踏まえ</w:t>
                  </w:r>
                  <w:r w:rsidRPr="0011426D">
                    <w:rPr>
                      <w:rFonts w:ascii="ＭＳ Ｐ明朝" w:eastAsia="ＭＳ Ｐ明朝" w:hAnsi="ＭＳ Ｐ明朝" w:hint="eastAsia"/>
                      <w:sz w:val="18"/>
                      <w:szCs w:val="20"/>
                    </w:rPr>
                    <w:t>、「広島市いじめ防止等のための基本方針」の見直しを行う予定であるため。</w:t>
                  </w:r>
                </w:p>
              </w:tc>
            </w:tr>
            <w:tr w:rsidR="006623E1" w:rsidRPr="001C001C" w:rsidTr="006623E1">
              <w:trPr>
                <w:trHeight w:val="660"/>
              </w:trPr>
              <w:tc>
                <w:tcPr>
                  <w:tcW w:w="1974" w:type="dxa"/>
                  <w:tcBorders>
                    <w:top w:val="nil"/>
                  </w:tcBorders>
                </w:tcPr>
                <w:p w:rsidR="006623E1" w:rsidRPr="001C001C" w:rsidRDefault="006623E1" w:rsidP="006623E1">
                  <w:pPr>
                    <w:snapToGrid w:val="0"/>
                    <w:contextualSpacing/>
                    <w:rPr>
                      <w:rFonts w:hAnsi="ＭＳ 明朝"/>
                      <w:sz w:val="20"/>
                      <w:szCs w:val="20"/>
                    </w:rPr>
                  </w:pPr>
                  <w:r w:rsidRPr="001C001C">
                    <w:rPr>
                      <w:rFonts w:hAnsi="ＭＳ 明朝" w:hint="eastAsia"/>
                      <w:sz w:val="20"/>
                      <w:szCs w:val="20"/>
                    </w:rPr>
                    <w:t>「広島市いじめ防止等のための基本方針」に基づくいじめの防止等に向けた体制強化</w:t>
                  </w:r>
                </w:p>
                <w:p w:rsidR="006623E1" w:rsidRPr="001C001C" w:rsidRDefault="006623E1" w:rsidP="006623E1">
                  <w:pPr>
                    <w:snapToGrid w:val="0"/>
                    <w:contextualSpacing/>
                    <w:rPr>
                      <w:rFonts w:hAnsi="ＭＳ 明朝"/>
                      <w:sz w:val="20"/>
                      <w:szCs w:val="20"/>
                    </w:rPr>
                  </w:pPr>
                </w:p>
              </w:tc>
              <w:tc>
                <w:tcPr>
                  <w:tcW w:w="5067" w:type="dxa"/>
                  <w:tcBorders>
                    <w:top w:val="nil"/>
                    <w:right w:val="single" w:sz="4" w:space="0" w:color="auto"/>
                  </w:tcBorders>
                </w:tcPr>
                <w:p w:rsidR="006623E1" w:rsidRPr="001C001C" w:rsidRDefault="006623E1" w:rsidP="006623E1">
                  <w:pPr>
                    <w:snapToGrid w:val="0"/>
                    <w:ind w:firstLineChars="100" w:firstLine="200"/>
                    <w:contextualSpacing/>
                    <w:rPr>
                      <w:sz w:val="20"/>
                      <w:szCs w:val="20"/>
                    </w:rPr>
                  </w:pPr>
                  <w:r w:rsidRPr="001C001C">
                    <w:rPr>
                      <w:rFonts w:hint="eastAsia"/>
                      <w:sz w:val="20"/>
                      <w:szCs w:val="20"/>
                    </w:rPr>
                    <w:t>「広島市いじめ問題対策連絡協議会」を</w:t>
                  </w:r>
                  <w:r w:rsidRPr="001C001C">
                    <w:rPr>
                      <w:rFonts w:hint="eastAsia"/>
                      <w:strike/>
                      <w:color w:val="FF0000"/>
                      <w:sz w:val="20"/>
                      <w:szCs w:val="20"/>
                    </w:rPr>
                    <w:t>設置</w:t>
                  </w:r>
                  <w:r w:rsidRPr="001C001C">
                    <w:rPr>
                      <w:rFonts w:hint="eastAsia"/>
                      <w:color w:val="FF0000"/>
                      <w:sz w:val="20"/>
                      <w:szCs w:val="20"/>
                      <w:u w:val="single"/>
                    </w:rPr>
                    <w:t>開催</w:t>
                  </w:r>
                  <w:r w:rsidRPr="001C001C">
                    <w:rPr>
                      <w:rFonts w:hint="eastAsia"/>
                      <w:sz w:val="20"/>
                      <w:szCs w:val="20"/>
                    </w:rPr>
                    <w:t>し、いじめの防止等に関係する機関及び団体の連携を図り、横断的な施策を実施するとともに、教育委員会</w:t>
                  </w:r>
                  <w:r w:rsidRPr="001C001C">
                    <w:rPr>
                      <w:rFonts w:hint="eastAsia"/>
                      <w:strike/>
                      <w:color w:val="FF0000"/>
                      <w:sz w:val="20"/>
                      <w:szCs w:val="20"/>
                    </w:rPr>
                    <w:t>に</w:t>
                  </w:r>
                  <w:r w:rsidRPr="001F25A5">
                    <w:rPr>
                      <w:rFonts w:hint="eastAsia"/>
                      <w:color w:val="FF0000"/>
                      <w:sz w:val="20"/>
                      <w:szCs w:val="20"/>
                      <w:u w:val="single"/>
                    </w:rPr>
                    <w:t>の</w:t>
                  </w:r>
                  <w:r w:rsidRPr="001C001C">
                    <w:rPr>
                      <w:rFonts w:hint="eastAsia"/>
                      <w:sz w:val="20"/>
                      <w:szCs w:val="20"/>
                    </w:rPr>
                    <w:t>附属機関</w:t>
                  </w:r>
                  <w:r w:rsidRPr="001C001C">
                    <w:rPr>
                      <w:rFonts w:hint="eastAsia"/>
                      <w:color w:val="FF0000"/>
                      <w:sz w:val="20"/>
                      <w:szCs w:val="20"/>
                      <w:u w:val="single"/>
                    </w:rPr>
                    <w:t>である「広島市いじめ防止対策推進審議会」</w:t>
                  </w:r>
                  <w:r w:rsidRPr="001C001C">
                    <w:rPr>
                      <w:rFonts w:hint="eastAsia"/>
                      <w:sz w:val="20"/>
                      <w:szCs w:val="20"/>
                    </w:rPr>
                    <w:t>を</w:t>
                  </w:r>
                  <w:r w:rsidRPr="001C001C">
                    <w:rPr>
                      <w:rFonts w:hint="eastAsia"/>
                      <w:strike/>
                      <w:color w:val="FF0000"/>
                      <w:sz w:val="20"/>
                      <w:szCs w:val="20"/>
                    </w:rPr>
                    <w:t>設置</w:t>
                  </w:r>
                  <w:r w:rsidRPr="001C001C">
                    <w:rPr>
                      <w:rFonts w:hint="eastAsia"/>
                      <w:color w:val="FF0000"/>
                      <w:sz w:val="20"/>
                      <w:szCs w:val="20"/>
                      <w:u w:val="single"/>
                    </w:rPr>
                    <w:t>開催</w:t>
                  </w:r>
                  <w:r w:rsidRPr="001C001C">
                    <w:rPr>
                      <w:rFonts w:hint="eastAsia"/>
                      <w:sz w:val="20"/>
                      <w:szCs w:val="20"/>
                    </w:rPr>
                    <w:t>し、各施策の実効性を高める。</w:t>
                  </w:r>
                </w:p>
                <w:p w:rsidR="006623E1" w:rsidRPr="001C001C" w:rsidRDefault="006623E1" w:rsidP="006623E1">
                  <w:pPr>
                    <w:snapToGrid w:val="0"/>
                    <w:ind w:firstLineChars="100" w:firstLine="200"/>
                    <w:contextualSpacing/>
                    <w:rPr>
                      <w:sz w:val="20"/>
                      <w:szCs w:val="20"/>
                    </w:rPr>
                  </w:pPr>
                  <w:r w:rsidRPr="001C001C">
                    <w:rPr>
                      <w:rFonts w:hint="eastAsia"/>
                      <w:sz w:val="20"/>
                      <w:szCs w:val="20"/>
                    </w:rPr>
                    <w:t>また、重大事態が発生した場合は、当該学校に調査組織を設け、調査を実施するとともに、</w:t>
                  </w:r>
                  <w:r w:rsidRPr="001C001C">
                    <w:rPr>
                      <w:rFonts w:hint="eastAsia"/>
                      <w:strike/>
                      <w:color w:val="FF0000"/>
                      <w:sz w:val="20"/>
                      <w:szCs w:val="20"/>
                    </w:rPr>
                    <w:t>教育委員会の附属機関が当該調査を検証する。</w:t>
                  </w:r>
                  <w:r w:rsidRPr="001C001C">
                    <w:rPr>
                      <w:rFonts w:hint="eastAsia"/>
                      <w:color w:val="FF0000"/>
                      <w:sz w:val="20"/>
                      <w:szCs w:val="20"/>
                      <w:u w:val="single"/>
                    </w:rPr>
                    <w:t>「広島市いじめ防止対策推進審議会」が当該調査の結果について調査を行う。</w:t>
                  </w:r>
                </w:p>
                <w:p w:rsidR="006623E1" w:rsidRPr="001C001C" w:rsidRDefault="006623E1" w:rsidP="00F16393">
                  <w:pPr>
                    <w:snapToGrid w:val="0"/>
                    <w:ind w:firstLineChars="100" w:firstLine="200"/>
                    <w:contextualSpacing/>
                    <w:rPr>
                      <w:sz w:val="20"/>
                      <w:szCs w:val="20"/>
                      <w:u w:val="single"/>
                    </w:rPr>
                  </w:pPr>
                  <w:r w:rsidRPr="001C001C">
                    <w:rPr>
                      <w:rFonts w:hint="eastAsia"/>
                      <w:color w:val="FF0000"/>
                      <w:sz w:val="20"/>
                      <w:szCs w:val="20"/>
                      <w:u w:val="single"/>
                    </w:rPr>
                    <w:t>なお、今後、予定されている「広島市いじめ防止対策推進審議会」の答申を</w:t>
                  </w:r>
                  <w:r w:rsidR="00F16393">
                    <w:rPr>
                      <w:rFonts w:hint="eastAsia"/>
                      <w:color w:val="FF0000"/>
                      <w:sz w:val="20"/>
                      <w:szCs w:val="20"/>
                      <w:u w:val="single"/>
                    </w:rPr>
                    <w:t>踏まえ、いじめ防止等の体</w:t>
                  </w:r>
                  <w:r w:rsidR="00572B9D">
                    <w:rPr>
                      <w:rFonts w:hint="eastAsia"/>
                      <w:color w:val="FF0000"/>
                      <w:sz w:val="20"/>
                      <w:szCs w:val="20"/>
                      <w:u w:val="single"/>
                    </w:rPr>
                    <w:t>制</w:t>
                  </w:r>
                  <w:r w:rsidR="00572B9D" w:rsidRPr="00551BF0">
                    <w:rPr>
                      <w:rFonts w:hint="eastAsia"/>
                      <w:color w:val="FF0000"/>
                      <w:sz w:val="20"/>
                      <w:szCs w:val="20"/>
                      <w:u w:val="single"/>
                    </w:rPr>
                    <w:t>に係る</w:t>
                  </w:r>
                  <w:r w:rsidR="00F16393" w:rsidRPr="00551BF0">
                    <w:rPr>
                      <w:rFonts w:hint="eastAsia"/>
                      <w:color w:val="FF0000"/>
                      <w:sz w:val="20"/>
                      <w:szCs w:val="20"/>
                      <w:u w:val="single"/>
                    </w:rPr>
                    <w:t>見直しの検討</w:t>
                  </w:r>
                  <w:r w:rsidR="00F16393" w:rsidRPr="00F16393">
                    <w:rPr>
                      <w:rFonts w:hint="eastAsia"/>
                      <w:color w:val="FF0000"/>
                      <w:sz w:val="20"/>
                      <w:szCs w:val="20"/>
                      <w:u w:val="single"/>
                    </w:rPr>
                    <w:t>を</w:t>
                  </w:r>
                  <w:r w:rsidRPr="00F16393">
                    <w:rPr>
                      <w:rFonts w:hint="eastAsia"/>
                      <w:color w:val="FF0000"/>
                      <w:sz w:val="20"/>
                      <w:szCs w:val="20"/>
                      <w:u w:val="single"/>
                    </w:rPr>
                    <w:t>行う。</w:t>
                  </w:r>
                </w:p>
              </w:tc>
              <w:tc>
                <w:tcPr>
                  <w:tcW w:w="280" w:type="dxa"/>
                  <w:vMerge/>
                  <w:tcBorders>
                    <w:top w:val="nil"/>
                    <w:left w:val="single" w:sz="4" w:space="0" w:color="auto"/>
                    <w:bottom w:val="nil"/>
                    <w:right w:val="single" w:sz="4" w:space="0" w:color="auto"/>
                  </w:tcBorders>
                </w:tcPr>
                <w:p w:rsidR="006623E1" w:rsidRPr="001C001C" w:rsidRDefault="006623E1" w:rsidP="006623E1">
                  <w:pPr>
                    <w:snapToGrid w:val="0"/>
                    <w:contextualSpacing/>
                    <w:rPr>
                      <w:rFonts w:hAnsi="ＭＳ 明朝"/>
                      <w:sz w:val="20"/>
                      <w:szCs w:val="20"/>
                    </w:rPr>
                  </w:pPr>
                </w:p>
              </w:tc>
              <w:tc>
                <w:tcPr>
                  <w:tcW w:w="2072" w:type="dxa"/>
                  <w:tcBorders>
                    <w:top w:val="nil"/>
                    <w:left w:val="single" w:sz="4" w:space="0" w:color="auto"/>
                  </w:tcBorders>
                </w:tcPr>
                <w:p w:rsidR="006623E1" w:rsidRPr="0011426D" w:rsidRDefault="006623E1" w:rsidP="006623E1">
                  <w:pPr>
                    <w:snapToGrid w:val="0"/>
                    <w:contextualSpacing/>
                    <w:rPr>
                      <w:rFonts w:ascii="ＭＳ Ｐ明朝" w:eastAsia="ＭＳ Ｐ明朝" w:hAnsi="ＭＳ Ｐ明朝"/>
                      <w:sz w:val="18"/>
                      <w:szCs w:val="20"/>
                    </w:rPr>
                  </w:pPr>
                  <w:r>
                    <w:rPr>
                      <w:rFonts w:ascii="ＭＳ Ｐ明朝" w:eastAsia="ＭＳ Ｐ明朝" w:hAnsi="ＭＳ Ｐ明朝" w:hint="eastAsia"/>
                      <w:sz w:val="18"/>
                      <w:szCs w:val="20"/>
                    </w:rPr>
                    <w:t xml:space="preserve">　「</w:t>
                  </w:r>
                  <w:r w:rsidRPr="0011426D">
                    <w:rPr>
                      <w:rFonts w:ascii="ＭＳ Ｐ明朝" w:eastAsia="ＭＳ Ｐ明朝" w:hAnsi="ＭＳ Ｐ明朝" w:hint="eastAsia"/>
                      <w:sz w:val="18"/>
                      <w:szCs w:val="20"/>
                    </w:rPr>
                    <w:t>広島市いじめ問題対策連絡協議会」及び「広島市いじめ防止対策推進審議会」は、平成26年度に既に設置済みのため。</w:t>
                  </w:r>
                </w:p>
                <w:p w:rsidR="006623E1" w:rsidRPr="001C001C" w:rsidRDefault="006623E1" w:rsidP="0092421C">
                  <w:pPr>
                    <w:snapToGrid w:val="0"/>
                    <w:contextualSpacing/>
                    <w:rPr>
                      <w:rFonts w:hAnsi="ＭＳ 明朝"/>
                      <w:sz w:val="20"/>
                      <w:szCs w:val="20"/>
                    </w:rPr>
                  </w:pPr>
                  <w:r>
                    <w:rPr>
                      <w:rFonts w:ascii="ＭＳ Ｐ明朝" w:eastAsia="ＭＳ Ｐ明朝" w:hAnsi="ＭＳ Ｐ明朝" w:hint="eastAsia"/>
                      <w:sz w:val="18"/>
                      <w:szCs w:val="20"/>
                    </w:rPr>
                    <w:t xml:space="preserve">　</w:t>
                  </w:r>
                </w:p>
              </w:tc>
            </w:tr>
            <w:tr w:rsidR="006623E1" w:rsidRPr="001C001C" w:rsidTr="006623E1">
              <w:trPr>
                <w:trHeight w:val="277"/>
              </w:trPr>
              <w:tc>
                <w:tcPr>
                  <w:tcW w:w="1974" w:type="dxa"/>
                  <w:tcBorders>
                    <w:top w:val="nil"/>
                  </w:tcBorders>
                </w:tcPr>
                <w:p w:rsidR="006623E1" w:rsidRPr="001C001C" w:rsidRDefault="006623E1" w:rsidP="006623E1">
                  <w:pPr>
                    <w:snapToGrid w:val="0"/>
                    <w:contextualSpacing/>
                    <w:rPr>
                      <w:rFonts w:hAnsi="ＭＳ 明朝"/>
                      <w:sz w:val="20"/>
                      <w:szCs w:val="20"/>
                    </w:rPr>
                  </w:pPr>
                  <w:r w:rsidRPr="001C001C">
                    <w:rPr>
                      <w:rFonts w:hAnsi="ＭＳ 明朝" w:hint="eastAsia"/>
                      <w:sz w:val="20"/>
                      <w:szCs w:val="20"/>
                    </w:rPr>
                    <w:t>相談・助言体制の整備</w:t>
                  </w:r>
                </w:p>
                <w:p w:rsidR="006623E1" w:rsidRPr="001C001C" w:rsidRDefault="006623E1" w:rsidP="006623E1">
                  <w:pPr>
                    <w:snapToGrid w:val="0"/>
                    <w:contextualSpacing/>
                    <w:rPr>
                      <w:rFonts w:hAnsi="ＭＳ 明朝"/>
                      <w:sz w:val="20"/>
                      <w:szCs w:val="20"/>
                    </w:rPr>
                  </w:pPr>
                </w:p>
              </w:tc>
              <w:tc>
                <w:tcPr>
                  <w:tcW w:w="5067" w:type="dxa"/>
                  <w:tcBorders>
                    <w:top w:val="nil"/>
                    <w:right w:val="single" w:sz="4" w:space="0" w:color="auto"/>
                  </w:tcBorders>
                </w:tcPr>
                <w:p w:rsidR="006623E1" w:rsidRPr="00020FE2" w:rsidRDefault="006623E1" w:rsidP="006623E1">
                  <w:pPr>
                    <w:snapToGrid w:val="0"/>
                    <w:ind w:firstLineChars="100" w:firstLine="200"/>
                    <w:contextualSpacing/>
                    <w:rPr>
                      <w:sz w:val="20"/>
                      <w:szCs w:val="20"/>
                    </w:rPr>
                  </w:pPr>
                  <w:r w:rsidRPr="00020FE2">
                    <w:rPr>
                      <w:rFonts w:hint="eastAsia"/>
                      <w:sz w:val="20"/>
                      <w:szCs w:val="20"/>
                    </w:rPr>
                    <w:t>市立の全小・中・高等学校等に、スクールカウンセラーを配置し、教職員への助言、児童生徒、保護者等へのカウンセリング等を行う。</w:t>
                  </w:r>
                </w:p>
                <w:p w:rsidR="006623E1" w:rsidRPr="00020FE2" w:rsidRDefault="006623E1" w:rsidP="006623E1">
                  <w:pPr>
                    <w:snapToGrid w:val="0"/>
                    <w:ind w:firstLineChars="100" w:firstLine="200"/>
                    <w:contextualSpacing/>
                    <w:rPr>
                      <w:sz w:val="20"/>
                      <w:szCs w:val="20"/>
                    </w:rPr>
                  </w:pPr>
                  <w:r w:rsidRPr="00020FE2">
                    <w:rPr>
                      <w:rFonts w:hint="eastAsia"/>
                      <w:sz w:val="20"/>
                      <w:szCs w:val="20"/>
                    </w:rPr>
                    <w:t>また、いじめ、不登校、児童虐待等の様々な問題を抱えている児童生徒に対し、その問題の未然防止や早期発見・早期対応を図るため、スクールソーシャルワーカーが関係機関とのネットワークを構築したり、家庭や地域など児童生徒をとりまく環境に働きかけたりするなどの支援を行う。</w:t>
                  </w:r>
                </w:p>
                <w:p w:rsidR="006623E1" w:rsidRPr="001C001C" w:rsidRDefault="006623E1" w:rsidP="006623E1">
                  <w:pPr>
                    <w:snapToGrid w:val="0"/>
                    <w:ind w:firstLineChars="100" w:firstLine="200"/>
                    <w:contextualSpacing/>
                    <w:rPr>
                      <w:sz w:val="20"/>
                      <w:szCs w:val="20"/>
                    </w:rPr>
                  </w:pPr>
                  <w:r w:rsidRPr="00020FE2">
                    <w:rPr>
                      <w:rFonts w:hint="eastAsia"/>
                      <w:sz w:val="20"/>
                      <w:szCs w:val="20"/>
                    </w:rPr>
                    <w:t>さらに、解決が困難な生徒指導上の課題解決に向け</w:t>
                  </w:r>
                  <w:r>
                    <w:rPr>
                      <w:rFonts w:hint="eastAsia"/>
                      <w:sz w:val="20"/>
                      <w:szCs w:val="20"/>
                    </w:rPr>
                    <w:t>て、生徒指導支援員や弁護士等による校長等への支援を行う。</w:t>
                  </w:r>
                </w:p>
              </w:tc>
              <w:tc>
                <w:tcPr>
                  <w:tcW w:w="280" w:type="dxa"/>
                  <w:vMerge/>
                  <w:tcBorders>
                    <w:top w:val="nil"/>
                    <w:left w:val="single" w:sz="4" w:space="0" w:color="auto"/>
                    <w:bottom w:val="nil"/>
                    <w:right w:val="single" w:sz="4" w:space="0" w:color="auto"/>
                  </w:tcBorders>
                </w:tcPr>
                <w:p w:rsidR="006623E1" w:rsidRPr="001C001C" w:rsidRDefault="006623E1" w:rsidP="006623E1">
                  <w:pPr>
                    <w:snapToGrid w:val="0"/>
                    <w:contextualSpacing/>
                    <w:rPr>
                      <w:rFonts w:hAnsi="ＭＳ 明朝"/>
                      <w:sz w:val="20"/>
                      <w:szCs w:val="20"/>
                    </w:rPr>
                  </w:pPr>
                </w:p>
              </w:tc>
              <w:tc>
                <w:tcPr>
                  <w:tcW w:w="2072" w:type="dxa"/>
                  <w:tcBorders>
                    <w:top w:val="nil"/>
                    <w:left w:val="single" w:sz="4" w:space="0" w:color="auto"/>
                  </w:tcBorders>
                </w:tcPr>
                <w:p w:rsidR="006623E1" w:rsidRDefault="006623E1" w:rsidP="006623E1">
                  <w:pPr>
                    <w:snapToGrid w:val="0"/>
                    <w:contextualSpacing/>
                    <w:rPr>
                      <w:rFonts w:ascii="ＭＳ Ｐ明朝" w:eastAsia="ＭＳ Ｐ明朝" w:hAnsi="ＭＳ Ｐ明朝"/>
                      <w:sz w:val="18"/>
                      <w:szCs w:val="20"/>
                    </w:rPr>
                  </w:pPr>
                  <w:r w:rsidRPr="00700A2D">
                    <w:rPr>
                      <w:rFonts w:ascii="ＭＳ Ｐ明朝" w:eastAsia="ＭＳ Ｐ明朝" w:hAnsi="ＭＳ Ｐ明朝" w:hint="eastAsia"/>
                      <w:sz w:val="18"/>
                      <w:szCs w:val="20"/>
                    </w:rPr>
                    <w:t>―</w:t>
                  </w:r>
                </w:p>
              </w:tc>
            </w:tr>
            <w:tr w:rsidR="006623E1" w:rsidRPr="001C001C" w:rsidTr="006623E1">
              <w:trPr>
                <w:trHeight w:val="1460"/>
              </w:trPr>
              <w:tc>
                <w:tcPr>
                  <w:tcW w:w="1974" w:type="dxa"/>
                </w:tcPr>
                <w:p w:rsidR="006623E1" w:rsidRPr="001C001C" w:rsidRDefault="006623E1" w:rsidP="006623E1">
                  <w:pPr>
                    <w:snapToGrid w:val="0"/>
                    <w:contextualSpacing/>
                    <w:rPr>
                      <w:rFonts w:hAnsi="ＭＳ 明朝"/>
                      <w:sz w:val="20"/>
                      <w:szCs w:val="20"/>
                    </w:rPr>
                  </w:pPr>
                  <w:r w:rsidRPr="001C001C">
                    <w:rPr>
                      <w:rFonts w:hAnsi="ＭＳ 明朝" w:hint="eastAsia"/>
                      <w:sz w:val="20"/>
                      <w:szCs w:val="20"/>
                    </w:rPr>
                    <w:t>児童生徒への支援・居場所づくり</w:t>
                  </w:r>
                </w:p>
                <w:p w:rsidR="006623E1" w:rsidRPr="001C001C" w:rsidRDefault="006623E1" w:rsidP="006623E1">
                  <w:pPr>
                    <w:snapToGrid w:val="0"/>
                    <w:contextualSpacing/>
                    <w:rPr>
                      <w:rFonts w:hAnsi="ＭＳ 明朝"/>
                      <w:sz w:val="20"/>
                      <w:szCs w:val="20"/>
                    </w:rPr>
                  </w:pPr>
                </w:p>
              </w:tc>
              <w:tc>
                <w:tcPr>
                  <w:tcW w:w="5067" w:type="dxa"/>
                  <w:tcBorders>
                    <w:right w:val="single" w:sz="4" w:space="0" w:color="auto"/>
                  </w:tcBorders>
                </w:tcPr>
                <w:p w:rsidR="006623E1" w:rsidRPr="001C001C" w:rsidRDefault="006623E1" w:rsidP="006623E1">
                  <w:pPr>
                    <w:snapToGrid w:val="0"/>
                    <w:ind w:firstLineChars="100" w:firstLine="200"/>
                    <w:contextualSpacing/>
                    <w:rPr>
                      <w:sz w:val="20"/>
                      <w:szCs w:val="20"/>
                    </w:rPr>
                  </w:pPr>
                  <w:r w:rsidRPr="001C001C">
                    <w:rPr>
                      <w:rFonts w:hint="eastAsia"/>
                      <w:sz w:val="20"/>
                      <w:szCs w:val="20"/>
                    </w:rPr>
                    <w:t>登校はできるが教室に入るのが難しい児童生徒に対し、市立の全小・中学校に「ふれあいひろば」を開設し、教室への復帰に向けた支援を行う。</w:t>
                  </w:r>
                </w:p>
                <w:p w:rsidR="006623E1" w:rsidRPr="001C001C" w:rsidRDefault="006623E1" w:rsidP="006623E1">
                  <w:pPr>
                    <w:snapToGrid w:val="0"/>
                    <w:ind w:firstLineChars="100" w:firstLine="200"/>
                    <w:contextualSpacing/>
                    <w:rPr>
                      <w:sz w:val="20"/>
                      <w:szCs w:val="20"/>
                    </w:rPr>
                  </w:pPr>
                  <w:r w:rsidRPr="001C001C">
                    <w:rPr>
                      <w:rFonts w:hint="eastAsia"/>
                      <w:sz w:val="20"/>
                      <w:szCs w:val="20"/>
                    </w:rPr>
                    <w:t>また、登校できない児童生徒に対し、市内４か所に不登校児童生徒適応指導教室（ふれあい教室）を開設し、学校への復帰に向けた支援を行う。</w:t>
                  </w:r>
                </w:p>
              </w:tc>
              <w:tc>
                <w:tcPr>
                  <w:tcW w:w="280" w:type="dxa"/>
                  <w:vMerge/>
                  <w:tcBorders>
                    <w:top w:val="nil"/>
                    <w:left w:val="single" w:sz="4" w:space="0" w:color="auto"/>
                    <w:bottom w:val="nil"/>
                    <w:right w:val="single" w:sz="4" w:space="0" w:color="auto"/>
                  </w:tcBorders>
                </w:tcPr>
                <w:p w:rsidR="006623E1" w:rsidRPr="001C001C" w:rsidRDefault="006623E1" w:rsidP="006623E1">
                  <w:pPr>
                    <w:snapToGrid w:val="0"/>
                    <w:contextualSpacing/>
                    <w:rPr>
                      <w:rFonts w:hAnsi="ＭＳ 明朝"/>
                      <w:sz w:val="20"/>
                      <w:szCs w:val="20"/>
                    </w:rPr>
                  </w:pPr>
                </w:p>
              </w:tc>
              <w:tc>
                <w:tcPr>
                  <w:tcW w:w="2072" w:type="dxa"/>
                  <w:tcBorders>
                    <w:left w:val="single" w:sz="4" w:space="0" w:color="auto"/>
                  </w:tcBorders>
                </w:tcPr>
                <w:p w:rsidR="006623E1" w:rsidRPr="001C001C" w:rsidRDefault="006623E1" w:rsidP="006623E1">
                  <w:pPr>
                    <w:snapToGrid w:val="0"/>
                    <w:contextualSpacing/>
                    <w:rPr>
                      <w:rFonts w:hAnsi="ＭＳ 明朝"/>
                      <w:sz w:val="20"/>
                      <w:szCs w:val="20"/>
                    </w:rPr>
                  </w:pPr>
                  <w:r>
                    <w:rPr>
                      <w:rFonts w:ascii="ＭＳ Ｐ明朝" w:eastAsia="ＭＳ Ｐ明朝" w:hAnsi="ＭＳ Ｐ明朝" w:hint="eastAsia"/>
                      <w:sz w:val="20"/>
                      <w:szCs w:val="20"/>
                    </w:rPr>
                    <w:t>―</w:t>
                  </w:r>
                </w:p>
              </w:tc>
            </w:tr>
            <w:tr w:rsidR="006623E1" w:rsidRPr="001C001C" w:rsidTr="006623E1">
              <w:tc>
                <w:tcPr>
                  <w:tcW w:w="1974" w:type="dxa"/>
                </w:tcPr>
                <w:p w:rsidR="006623E1" w:rsidRPr="001C001C" w:rsidRDefault="006623E1" w:rsidP="006623E1">
                  <w:pPr>
                    <w:snapToGrid w:val="0"/>
                    <w:contextualSpacing/>
                    <w:rPr>
                      <w:rFonts w:hAnsi="ＭＳ 明朝"/>
                      <w:color w:val="FF0000"/>
                      <w:sz w:val="20"/>
                      <w:szCs w:val="20"/>
                      <w:u w:val="single"/>
                    </w:rPr>
                  </w:pPr>
                  <w:r w:rsidRPr="001C001C">
                    <w:rPr>
                      <w:rFonts w:hAnsi="ＭＳ 明朝" w:hint="eastAsia"/>
                      <w:sz w:val="20"/>
                      <w:szCs w:val="20"/>
                    </w:rPr>
                    <w:t>家庭・学校・地域社会が連携した取組</w:t>
                  </w:r>
                  <w:r w:rsidRPr="001C001C">
                    <w:rPr>
                      <w:rFonts w:hAnsi="ＭＳ 明朝" w:hint="eastAsia"/>
                      <w:color w:val="FF0000"/>
                      <w:sz w:val="20"/>
                      <w:szCs w:val="20"/>
                      <w:u w:val="single"/>
                    </w:rPr>
                    <w:t>及び関係機関との連携強化</w:t>
                  </w:r>
                </w:p>
                <w:p w:rsidR="006623E1" w:rsidRPr="001C001C" w:rsidRDefault="006623E1" w:rsidP="006623E1">
                  <w:pPr>
                    <w:snapToGrid w:val="0"/>
                    <w:contextualSpacing/>
                    <w:rPr>
                      <w:rFonts w:hAnsi="ＭＳ 明朝"/>
                      <w:sz w:val="20"/>
                      <w:szCs w:val="20"/>
                    </w:rPr>
                  </w:pPr>
                </w:p>
              </w:tc>
              <w:tc>
                <w:tcPr>
                  <w:tcW w:w="5067" w:type="dxa"/>
                  <w:tcBorders>
                    <w:right w:val="single" w:sz="4" w:space="0" w:color="auto"/>
                  </w:tcBorders>
                </w:tcPr>
                <w:p w:rsidR="006623E1" w:rsidRPr="001C001C" w:rsidRDefault="006623E1" w:rsidP="006623E1">
                  <w:pPr>
                    <w:snapToGrid w:val="0"/>
                    <w:ind w:firstLineChars="100" w:firstLine="200"/>
                    <w:contextualSpacing/>
                    <w:rPr>
                      <w:sz w:val="20"/>
                      <w:szCs w:val="20"/>
                    </w:rPr>
                  </w:pPr>
                  <w:r w:rsidRPr="001C001C">
                    <w:rPr>
                      <w:rFonts w:hint="eastAsia"/>
                      <w:sz w:val="20"/>
                      <w:szCs w:val="20"/>
                    </w:rPr>
                    <w:t>中学校区を単位に</w:t>
                  </w:r>
                  <w:r w:rsidRPr="001C001C">
                    <w:rPr>
                      <w:rFonts w:hint="eastAsia"/>
                      <w:sz w:val="20"/>
                      <w:szCs w:val="20"/>
                    </w:rPr>
                    <w:t>,</w:t>
                  </w:r>
                  <w:r w:rsidRPr="001C001C">
                    <w:rPr>
                      <w:rFonts w:hint="eastAsia"/>
                      <w:sz w:val="20"/>
                      <w:szCs w:val="20"/>
                    </w:rPr>
                    <w:t>「ふれあい活動推進協議会」等を設置し、家庭・学校・地域が連携し、多様な体験活動等の充実を図る。</w:t>
                  </w:r>
                </w:p>
                <w:p w:rsidR="006623E1" w:rsidRPr="001C001C" w:rsidRDefault="006623E1" w:rsidP="006623E1">
                  <w:pPr>
                    <w:snapToGrid w:val="0"/>
                    <w:contextualSpacing/>
                    <w:rPr>
                      <w:rFonts w:ascii="ＭＳ Ｐ明朝" w:eastAsia="ＭＳ Ｐ明朝" w:hAnsi="ＭＳ Ｐ明朝"/>
                      <w:sz w:val="20"/>
                      <w:szCs w:val="20"/>
                    </w:rPr>
                  </w:pPr>
                  <w:r w:rsidRPr="001C001C">
                    <w:rPr>
                      <w:rFonts w:ascii="ＭＳ Ｐ明朝" w:eastAsia="ＭＳ Ｐ明朝" w:hAnsi="ＭＳ Ｐ明朝" w:hint="eastAsia"/>
                      <w:sz w:val="20"/>
                      <w:szCs w:val="20"/>
                    </w:rPr>
                    <w:t>中学校区を単位に,「ふれあい活動推進協議会」等を設置し、家庭・学校・地域が連携し、多様な体験活動等の充実を図る。</w:t>
                  </w:r>
                </w:p>
                <w:p w:rsidR="006623E1" w:rsidRPr="001C001C" w:rsidRDefault="006623E1" w:rsidP="006623E1">
                  <w:pPr>
                    <w:snapToGrid w:val="0"/>
                    <w:ind w:firstLineChars="100" w:firstLine="200"/>
                    <w:contextualSpacing/>
                    <w:rPr>
                      <w:sz w:val="20"/>
                      <w:szCs w:val="20"/>
                    </w:rPr>
                  </w:pPr>
                  <w:r w:rsidRPr="001C001C">
                    <w:rPr>
                      <w:rFonts w:hAnsi="ＭＳ 明朝" w:hint="eastAsia"/>
                      <w:color w:val="FF0000"/>
                      <w:sz w:val="20"/>
                      <w:szCs w:val="20"/>
                      <w:u w:val="single"/>
                    </w:rPr>
                    <w:t>また、「少年サポートセンターひろしま」等の関係機関との連携を図り、非行防止対策の総合的かつ効果的な施策を推進する。</w:t>
                  </w:r>
                </w:p>
              </w:tc>
              <w:tc>
                <w:tcPr>
                  <w:tcW w:w="280" w:type="dxa"/>
                  <w:vMerge/>
                  <w:tcBorders>
                    <w:top w:val="nil"/>
                    <w:left w:val="single" w:sz="4" w:space="0" w:color="auto"/>
                    <w:bottom w:val="nil"/>
                    <w:right w:val="single" w:sz="4" w:space="0" w:color="auto"/>
                  </w:tcBorders>
                </w:tcPr>
                <w:p w:rsidR="006623E1" w:rsidRPr="001C001C" w:rsidRDefault="006623E1" w:rsidP="006623E1">
                  <w:pPr>
                    <w:snapToGrid w:val="0"/>
                    <w:contextualSpacing/>
                    <w:rPr>
                      <w:rFonts w:hAnsi="ＭＳ 明朝"/>
                      <w:sz w:val="20"/>
                      <w:szCs w:val="20"/>
                    </w:rPr>
                  </w:pPr>
                </w:p>
              </w:tc>
              <w:tc>
                <w:tcPr>
                  <w:tcW w:w="2072" w:type="dxa"/>
                  <w:tcBorders>
                    <w:left w:val="single" w:sz="4" w:space="0" w:color="auto"/>
                  </w:tcBorders>
                </w:tcPr>
                <w:p w:rsidR="006623E1" w:rsidRPr="0011426D" w:rsidRDefault="006623E1" w:rsidP="006623E1">
                  <w:pPr>
                    <w:snapToGrid w:val="0"/>
                    <w:contextualSpacing/>
                    <w:rPr>
                      <w:rFonts w:ascii="ＭＳ Ｐ明朝" w:eastAsia="ＭＳ Ｐ明朝" w:hAnsi="ＭＳ Ｐ明朝"/>
                      <w:sz w:val="18"/>
                      <w:szCs w:val="20"/>
                    </w:rPr>
                  </w:pPr>
                  <w:r>
                    <w:rPr>
                      <w:rFonts w:ascii="ＭＳ Ｐ明朝" w:eastAsia="ＭＳ Ｐ明朝" w:hAnsi="ＭＳ Ｐ明朝" w:hint="eastAsia"/>
                      <w:sz w:val="18"/>
                      <w:szCs w:val="20"/>
                    </w:rPr>
                    <w:t xml:space="preserve">　「</w:t>
                  </w:r>
                  <w:r w:rsidRPr="0011426D">
                    <w:rPr>
                      <w:rFonts w:ascii="ＭＳ Ｐ明朝" w:eastAsia="ＭＳ Ｐ明朝" w:hAnsi="ＭＳ Ｐ明朝" w:hint="eastAsia"/>
                      <w:sz w:val="18"/>
                      <w:szCs w:val="20"/>
                    </w:rPr>
                    <w:t>スクールサポート協</w:t>
                  </w:r>
                  <w:r>
                    <w:rPr>
                      <w:rFonts w:ascii="ＭＳ Ｐ明朝" w:eastAsia="ＭＳ Ｐ明朝" w:hAnsi="ＭＳ Ｐ明朝" w:hint="eastAsia"/>
                      <w:sz w:val="18"/>
                      <w:szCs w:val="20"/>
                    </w:rPr>
                    <w:t>議会」の機能が、「少年サポートセンターひろしま」に移管したた</w:t>
                  </w:r>
                  <w:r w:rsidR="000C49FE">
                    <w:rPr>
                      <w:rFonts w:ascii="ＭＳ Ｐ明朝" w:eastAsia="ＭＳ Ｐ明朝" w:hAnsi="ＭＳ Ｐ明朝" w:hint="eastAsia"/>
                      <w:sz w:val="18"/>
                      <w:szCs w:val="20"/>
                    </w:rPr>
                    <w:t>め追記</w:t>
                  </w:r>
                </w:p>
              </w:tc>
            </w:tr>
            <w:tr w:rsidR="006623E1" w:rsidRPr="001C001C" w:rsidTr="006623E1">
              <w:trPr>
                <w:trHeight w:val="765"/>
              </w:trPr>
              <w:tc>
                <w:tcPr>
                  <w:tcW w:w="1974" w:type="dxa"/>
                </w:tcPr>
                <w:p w:rsidR="006623E1" w:rsidRPr="00856356" w:rsidRDefault="006623E1" w:rsidP="006623E1">
                  <w:pPr>
                    <w:snapToGrid w:val="0"/>
                    <w:contextualSpacing/>
                    <w:rPr>
                      <w:rFonts w:hAnsi="ＭＳ 明朝"/>
                      <w:strike/>
                      <w:sz w:val="20"/>
                      <w:szCs w:val="20"/>
                    </w:rPr>
                  </w:pPr>
                  <w:r w:rsidRPr="00856356">
                    <w:rPr>
                      <w:rFonts w:hAnsi="ＭＳ 明朝" w:hint="eastAsia"/>
                      <w:strike/>
                      <w:sz w:val="20"/>
                      <w:szCs w:val="20"/>
                    </w:rPr>
                    <w:lastRenderedPageBreak/>
                    <w:t>関係機関との連携の強化</w:t>
                  </w:r>
                </w:p>
                <w:p w:rsidR="006623E1" w:rsidRPr="001C001C" w:rsidRDefault="006623E1" w:rsidP="006623E1">
                  <w:pPr>
                    <w:snapToGrid w:val="0"/>
                    <w:contextualSpacing/>
                    <w:rPr>
                      <w:rFonts w:hAnsi="ＭＳ 明朝"/>
                      <w:sz w:val="20"/>
                      <w:szCs w:val="20"/>
                    </w:rPr>
                  </w:pPr>
                </w:p>
              </w:tc>
              <w:tc>
                <w:tcPr>
                  <w:tcW w:w="5067" w:type="dxa"/>
                  <w:tcBorders>
                    <w:right w:val="single" w:sz="4" w:space="0" w:color="auto"/>
                  </w:tcBorders>
                </w:tcPr>
                <w:p w:rsidR="006623E1" w:rsidRPr="001C001C" w:rsidRDefault="006623E1" w:rsidP="006623E1">
                  <w:pPr>
                    <w:snapToGrid w:val="0"/>
                    <w:contextualSpacing/>
                    <w:rPr>
                      <w:rFonts w:hAnsi="ＭＳ 明朝" w:cs="ＭＳ Ｐゴシック"/>
                      <w:sz w:val="20"/>
                      <w:szCs w:val="20"/>
                    </w:rPr>
                  </w:pPr>
                  <w:r w:rsidRPr="00856356">
                    <w:rPr>
                      <w:rFonts w:hint="eastAsia"/>
                      <w:strike/>
                      <w:sz w:val="20"/>
                      <w:szCs w:val="20"/>
                    </w:rPr>
                    <w:t>広島県警察及び教育委員会の職員により構成する「スクールサポート協議会」を開催し、緊急事態等に対して、迅速かつ機動的な対応ができるよう体制を強化する。</w:t>
                  </w:r>
                </w:p>
              </w:tc>
              <w:tc>
                <w:tcPr>
                  <w:tcW w:w="280" w:type="dxa"/>
                  <w:vMerge/>
                  <w:tcBorders>
                    <w:top w:val="nil"/>
                    <w:left w:val="single" w:sz="4" w:space="0" w:color="auto"/>
                    <w:bottom w:val="nil"/>
                    <w:right w:val="single" w:sz="4" w:space="0" w:color="auto"/>
                  </w:tcBorders>
                </w:tcPr>
                <w:p w:rsidR="006623E1" w:rsidRPr="001C001C" w:rsidRDefault="006623E1" w:rsidP="006623E1">
                  <w:pPr>
                    <w:snapToGrid w:val="0"/>
                    <w:contextualSpacing/>
                    <w:rPr>
                      <w:rFonts w:hAnsi="ＭＳ 明朝"/>
                      <w:sz w:val="20"/>
                      <w:szCs w:val="20"/>
                    </w:rPr>
                  </w:pPr>
                </w:p>
              </w:tc>
              <w:tc>
                <w:tcPr>
                  <w:tcW w:w="2072" w:type="dxa"/>
                  <w:tcBorders>
                    <w:left w:val="single" w:sz="4" w:space="0" w:color="auto"/>
                  </w:tcBorders>
                </w:tcPr>
                <w:p w:rsidR="006623E1" w:rsidRPr="0010468A" w:rsidRDefault="0024440A" w:rsidP="006623E1">
                  <w:pPr>
                    <w:snapToGrid w:val="0"/>
                    <w:contextualSpacing/>
                    <w:rPr>
                      <w:rFonts w:ascii="ＭＳ Ｐ明朝" w:eastAsia="ＭＳ Ｐ明朝" w:hAnsi="ＭＳ Ｐ明朝"/>
                      <w:color w:val="FF0000"/>
                      <w:sz w:val="18"/>
                      <w:szCs w:val="20"/>
                    </w:rPr>
                  </w:pPr>
                  <w:r>
                    <w:rPr>
                      <w:rFonts w:ascii="ＭＳ Ｐ明朝" w:eastAsia="ＭＳ Ｐ明朝" w:hAnsi="ＭＳ Ｐ明朝" w:hint="eastAsia"/>
                      <w:sz w:val="18"/>
                      <w:szCs w:val="20"/>
                    </w:rPr>
                    <w:t>同上により削除</w:t>
                  </w:r>
                </w:p>
              </w:tc>
            </w:tr>
          </w:tbl>
          <w:p w:rsidR="006623E1" w:rsidRPr="001C001C" w:rsidRDefault="006623E1" w:rsidP="006623E1">
            <w:pPr>
              <w:snapToGrid w:val="0"/>
              <w:contextualSpacing/>
              <w:rPr>
                <w:rFonts w:ascii="ＭＳ ゴシック" w:eastAsia="ＭＳ ゴシック" w:hAnsi="ＭＳ ゴシック"/>
                <w:b/>
                <w:sz w:val="20"/>
                <w:szCs w:val="20"/>
              </w:rPr>
            </w:pPr>
          </w:p>
          <w:p w:rsidR="006623E1" w:rsidRPr="001C001C" w:rsidRDefault="006623E1" w:rsidP="006623E1">
            <w:pPr>
              <w:snapToGrid w:val="0"/>
              <w:ind w:firstLineChars="100" w:firstLine="201"/>
              <w:contextualSpacing/>
              <w:rPr>
                <w:rFonts w:ascii="ＭＳ ゴシック" w:eastAsia="ＭＳ ゴシック" w:hAnsi="ＭＳ ゴシック"/>
                <w:b/>
                <w:sz w:val="20"/>
                <w:szCs w:val="20"/>
              </w:rPr>
            </w:pPr>
            <w:r w:rsidRPr="001C001C">
              <w:rPr>
                <w:rFonts w:ascii="ＭＳ ゴシック" w:eastAsia="ＭＳ ゴシック" w:hAnsi="ＭＳ ゴシック" w:hint="eastAsia"/>
                <w:b/>
                <w:sz w:val="20"/>
                <w:szCs w:val="20"/>
              </w:rPr>
              <w:t>⑶　「健やかな体」をはぐくむ教育の充実</w:t>
            </w:r>
          </w:p>
          <w:p w:rsidR="006623E1" w:rsidRPr="001C001C" w:rsidRDefault="006623E1" w:rsidP="006623E1">
            <w:pPr>
              <w:snapToGrid w:val="0"/>
              <w:ind w:firstLineChars="100" w:firstLine="201"/>
              <w:contextualSpacing/>
              <w:rPr>
                <w:rFonts w:ascii="ＭＳ ゴシック" w:eastAsia="ＭＳ ゴシック" w:hAnsi="ＭＳ ゴシック"/>
                <w:b/>
                <w:sz w:val="20"/>
                <w:szCs w:val="20"/>
              </w:rPr>
            </w:pPr>
          </w:p>
          <w:p w:rsidR="006623E1" w:rsidRDefault="006623E1" w:rsidP="006623E1">
            <w:pPr>
              <w:snapToGrid w:val="0"/>
              <w:ind w:leftChars="210" w:left="642" w:hangingChars="100" w:hanging="201"/>
              <w:contextualSpacing/>
              <w:rPr>
                <w:rFonts w:hAnsi="ＭＳ 明朝"/>
                <w:b/>
                <w:sz w:val="20"/>
                <w:szCs w:val="20"/>
              </w:rPr>
            </w:pPr>
            <w:r w:rsidRPr="001C001C">
              <w:rPr>
                <w:rFonts w:hAnsi="ＭＳ 明朝" w:hint="eastAsia"/>
                <w:b/>
                <w:sz w:val="20"/>
                <w:szCs w:val="20"/>
              </w:rPr>
              <w:t>ア　子どもの基礎的な体力を向上させるとともに、スポーツに親しむ習慣や意欲をはぐくむため、体育科や運動部活動、自然体験活動などの充実を図る。また、授業開始前の時間などを活用した学力向上にも結び付く効果的な運動プログラムの開発に取り組む。</w:t>
            </w:r>
          </w:p>
          <w:p w:rsidR="00EA5B16" w:rsidRPr="001C001C" w:rsidRDefault="00EA5B16" w:rsidP="006623E1">
            <w:pPr>
              <w:snapToGrid w:val="0"/>
              <w:ind w:leftChars="210" w:left="642" w:hangingChars="100" w:hanging="201"/>
              <w:contextualSpacing/>
              <w:rPr>
                <w:rFonts w:ascii="ＭＳ ゴシック" w:eastAsia="ＭＳ ゴシック" w:hAnsi="ＭＳ ゴシック"/>
                <w:b/>
                <w:sz w:val="20"/>
                <w:szCs w:val="20"/>
              </w:rPr>
            </w:pPr>
          </w:p>
          <w:tbl>
            <w:tblPr>
              <w:tblW w:w="0" w:type="auto"/>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5040"/>
              <w:gridCol w:w="284"/>
              <w:gridCol w:w="2095"/>
            </w:tblGrid>
            <w:tr w:rsidR="006623E1" w:rsidRPr="001C001C" w:rsidTr="006623E1">
              <w:tc>
                <w:tcPr>
                  <w:tcW w:w="1988"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主</w:t>
                  </w:r>
                  <w:r w:rsidRPr="001C001C">
                    <w:rPr>
                      <w:rFonts w:hAnsi="ＭＳ 明朝" w:hint="eastAsia"/>
                      <w:sz w:val="20"/>
                      <w:szCs w:val="20"/>
                    </w:rPr>
                    <w:t xml:space="preserve"> </w:t>
                  </w:r>
                  <w:r w:rsidRPr="001C001C">
                    <w:rPr>
                      <w:rFonts w:hAnsi="ＭＳ 明朝" w:hint="eastAsia"/>
                      <w:sz w:val="20"/>
                      <w:szCs w:val="20"/>
                    </w:rPr>
                    <w:t>な</w:t>
                  </w:r>
                  <w:r w:rsidRPr="001C001C">
                    <w:rPr>
                      <w:rFonts w:hAnsi="ＭＳ 明朝" w:hint="eastAsia"/>
                      <w:sz w:val="20"/>
                      <w:szCs w:val="20"/>
                    </w:rPr>
                    <w:t xml:space="preserve"> </w:t>
                  </w: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p>
              </w:tc>
              <w:tc>
                <w:tcPr>
                  <w:tcW w:w="5040" w:type="dxa"/>
                  <w:tcBorders>
                    <w:right w:val="single" w:sz="4" w:space="0" w:color="auto"/>
                  </w:tcBorders>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r w:rsidRPr="001C001C">
                    <w:rPr>
                      <w:rFonts w:hAnsi="ＭＳ 明朝" w:hint="eastAsia"/>
                      <w:sz w:val="20"/>
                      <w:szCs w:val="20"/>
                    </w:rPr>
                    <w:t xml:space="preserve"> </w:t>
                  </w:r>
                  <w:r w:rsidRPr="001C001C">
                    <w:rPr>
                      <w:rFonts w:hAnsi="ＭＳ 明朝" w:hint="eastAsia"/>
                      <w:sz w:val="20"/>
                      <w:szCs w:val="20"/>
                    </w:rPr>
                    <w:t>の</w:t>
                  </w:r>
                  <w:r w:rsidRPr="001C001C">
                    <w:rPr>
                      <w:rFonts w:hAnsi="ＭＳ 明朝" w:hint="eastAsia"/>
                      <w:sz w:val="20"/>
                      <w:szCs w:val="20"/>
                    </w:rPr>
                    <w:t xml:space="preserve"> </w:t>
                  </w:r>
                  <w:r w:rsidRPr="001C001C">
                    <w:rPr>
                      <w:rFonts w:hAnsi="ＭＳ 明朝" w:hint="eastAsia"/>
                      <w:sz w:val="20"/>
                      <w:szCs w:val="20"/>
                    </w:rPr>
                    <w:t>内</w:t>
                  </w:r>
                  <w:r w:rsidRPr="001C001C">
                    <w:rPr>
                      <w:rFonts w:hAnsi="ＭＳ 明朝" w:hint="eastAsia"/>
                      <w:sz w:val="20"/>
                      <w:szCs w:val="20"/>
                    </w:rPr>
                    <w:t xml:space="preserve"> </w:t>
                  </w:r>
                  <w:r w:rsidRPr="001C001C">
                    <w:rPr>
                      <w:rFonts w:hAnsi="ＭＳ 明朝" w:hint="eastAsia"/>
                      <w:sz w:val="20"/>
                      <w:szCs w:val="20"/>
                    </w:rPr>
                    <w:t>容</w:t>
                  </w:r>
                </w:p>
              </w:tc>
              <w:tc>
                <w:tcPr>
                  <w:tcW w:w="284" w:type="dxa"/>
                  <w:tcBorders>
                    <w:top w:val="nil"/>
                    <w:left w:val="single" w:sz="4" w:space="0" w:color="auto"/>
                    <w:bottom w:val="nil"/>
                  </w:tcBorders>
                </w:tcPr>
                <w:p w:rsidR="006623E1" w:rsidRDefault="006623E1" w:rsidP="006623E1">
                  <w:pPr>
                    <w:snapToGrid w:val="0"/>
                    <w:contextualSpacing/>
                    <w:jc w:val="center"/>
                    <w:rPr>
                      <w:rFonts w:hAnsi="ＭＳ 明朝"/>
                      <w:sz w:val="20"/>
                      <w:szCs w:val="20"/>
                    </w:rPr>
                  </w:pPr>
                </w:p>
              </w:tc>
              <w:tc>
                <w:tcPr>
                  <w:tcW w:w="2095" w:type="dxa"/>
                </w:tcPr>
                <w:p w:rsidR="006623E1" w:rsidRPr="001C001C" w:rsidRDefault="006623E1" w:rsidP="006623E1">
                  <w:pPr>
                    <w:snapToGrid w:val="0"/>
                    <w:contextualSpacing/>
                    <w:jc w:val="center"/>
                    <w:rPr>
                      <w:rFonts w:hAnsi="ＭＳ 明朝"/>
                      <w:sz w:val="20"/>
                      <w:szCs w:val="20"/>
                    </w:rPr>
                  </w:pPr>
                  <w:r>
                    <w:rPr>
                      <w:rFonts w:hAnsi="ＭＳ 明朝" w:hint="eastAsia"/>
                      <w:sz w:val="20"/>
                      <w:szCs w:val="20"/>
                    </w:rPr>
                    <w:t>修正理由</w:t>
                  </w:r>
                </w:p>
              </w:tc>
            </w:tr>
            <w:tr w:rsidR="006623E1" w:rsidRPr="001C001C" w:rsidTr="006623E1">
              <w:trPr>
                <w:cantSplit/>
              </w:trPr>
              <w:tc>
                <w:tcPr>
                  <w:tcW w:w="1988" w:type="dxa"/>
                </w:tcPr>
                <w:p w:rsidR="006623E1" w:rsidRPr="001C001C" w:rsidRDefault="006623E1" w:rsidP="006623E1">
                  <w:pPr>
                    <w:snapToGrid w:val="0"/>
                    <w:contextualSpacing/>
                    <w:rPr>
                      <w:rFonts w:hAnsi="ＭＳ 明朝"/>
                      <w:sz w:val="20"/>
                      <w:szCs w:val="20"/>
                    </w:rPr>
                  </w:pPr>
                  <w:r w:rsidRPr="001C001C">
                    <w:rPr>
                      <w:rFonts w:hAnsi="ＭＳ 明朝" w:hint="eastAsia"/>
                      <w:sz w:val="20"/>
                      <w:szCs w:val="20"/>
                    </w:rPr>
                    <w:t>体力向上推進事業の実施</w:t>
                  </w:r>
                </w:p>
                <w:p w:rsidR="006623E1" w:rsidRPr="001C001C" w:rsidRDefault="006623E1" w:rsidP="006623E1">
                  <w:pPr>
                    <w:snapToGrid w:val="0"/>
                    <w:contextualSpacing/>
                    <w:rPr>
                      <w:rFonts w:hAnsi="ＭＳ 明朝"/>
                      <w:sz w:val="20"/>
                      <w:szCs w:val="20"/>
                    </w:rPr>
                  </w:pPr>
                  <w:r w:rsidRPr="001C001C">
                    <w:rPr>
                      <w:rFonts w:hAnsi="ＭＳ 明朝" w:hint="eastAsia"/>
                      <w:noProof/>
                      <w:sz w:val="20"/>
                      <w:szCs w:val="20"/>
                    </w:rPr>
                    <mc:AlternateContent>
                      <mc:Choice Requires="wps">
                        <w:drawing>
                          <wp:anchor distT="0" distB="0" distL="114300" distR="114300" simplePos="0" relativeHeight="251699200" behindDoc="0" locked="0" layoutInCell="1" allowOverlap="1" wp14:anchorId="4B29755A" wp14:editId="1087D3B7">
                            <wp:simplePos x="0" y="0"/>
                            <wp:positionH relativeFrom="column">
                              <wp:posOffset>62865</wp:posOffset>
                            </wp:positionH>
                            <wp:positionV relativeFrom="paragraph">
                              <wp:posOffset>4445</wp:posOffset>
                            </wp:positionV>
                            <wp:extent cx="933450" cy="574158"/>
                            <wp:effectExtent l="0" t="0" r="19050" b="1651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574158"/>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C443E" w:rsidRPr="007D4350" w:rsidRDefault="000C443E" w:rsidP="006623E1">
                                        <w:pPr>
                                          <w:spacing w:line="240" w:lineRule="exact"/>
                                          <w:rPr>
                                            <w:strike/>
                                            <w:color w:val="FF0000"/>
                                          </w:rPr>
                                        </w:pPr>
                                        <w:r w:rsidRPr="007D4350">
                                          <w:rPr>
                                            <w:rFonts w:hint="eastAsia"/>
                                            <w:strike/>
                                            <w:color w:val="FF0000"/>
                                          </w:rPr>
                                          <w:t>学力・体力向上プロジェクト事業</w:t>
                                        </w:r>
                                      </w:p>
                                      <w:p w:rsidR="000C443E" w:rsidRPr="007D4350" w:rsidRDefault="000C443E" w:rsidP="006623E1">
                                        <w:pPr>
                                          <w:spacing w:line="240" w:lineRule="exact"/>
                                          <w:rPr>
                                            <w:strike/>
                                            <w:color w:val="000000"/>
                                          </w:rPr>
                                        </w:pPr>
                                      </w:p>
                                      <w:p w:rsidR="000C443E" w:rsidRDefault="000C443E" w:rsidP="006623E1">
                                        <w:pPr>
                                          <w:spacing w:line="240" w:lineRule="exact"/>
                                          <w:rPr>
                                            <w:color w:val="000000"/>
                                          </w:rPr>
                                        </w:pPr>
                                      </w:p>
                                      <w:p w:rsidR="000C443E" w:rsidRDefault="000C443E" w:rsidP="006623E1">
                                        <w:pPr>
                                          <w:spacing w:line="240" w:lineRule="exact"/>
                                          <w:rPr>
                                            <w:color w:val="000000"/>
                                          </w:rPr>
                                        </w:pPr>
                                      </w:p>
                                      <w:p w:rsidR="000C443E" w:rsidRDefault="000C443E" w:rsidP="006623E1">
                                        <w:pPr>
                                          <w:spacing w:line="240" w:lineRule="exact"/>
                                          <w:rPr>
                                            <w:color w:val="00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2" o:spid="_x0000_s1049" type="#_x0000_t185" style="position:absolute;left:0;text-align:left;margin-left:4.95pt;margin-top:.35pt;width:73.5pt;height:45.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">
                            <v:textbox inset="5.85pt,.7pt,5.85pt,.7pt">
                              <w:txbxContent>
                                <w:p w:rsidR="00141E52" w:rsidRPr="007D4350" w:rsidRDefault="00141E52" w:rsidP="006623E1">
                                  <w:pPr>
                                    <w:spacing w:line="240" w:lineRule="exact"/>
                                    <w:rPr>
                                      <w:strike/>
                                      <w:color w:val="FF0000"/>
                                    </w:rPr>
                                  </w:pPr>
                                  <w:r w:rsidRPr="007D4350">
                                    <w:rPr>
                                      <w:rFonts w:hint="eastAsia"/>
                                      <w:strike/>
                                      <w:color w:val="FF0000"/>
                                    </w:rPr>
                                    <w:t>学力・体力向上プロジェクト事業</w:t>
                                  </w:r>
                                </w:p>
                                <w:p w:rsidR="00141E52" w:rsidRPr="007D4350" w:rsidRDefault="00141E52" w:rsidP="006623E1">
                                  <w:pPr>
                                    <w:spacing w:line="240" w:lineRule="exact"/>
                                    <w:rPr>
                                      <w:strike/>
                                      <w:color w:val="000000"/>
                                    </w:rPr>
                                  </w:pPr>
                                </w:p>
                                <w:p w:rsidR="00141E52" w:rsidRDefault="00141E52" w:rsidP="006623E1">
                                  <w:pPr>
                                    <w:spacing w:line="240" w:lineRule="exact"/>
                                    <w:rPr>
                                      <w:color w:val="000000"/>
                                    </w:rPr>
                                  </w:pPr>
                                </w:p>
                                <w:p w:rsidR="00141E52" w:rsidRDefault="00141E52" w:rsidP="006623E1">
                                  <w:pPr>
                                    <w:spacing w:line="240" w:lineRule="exact"/>
                                    <w:rPr>
                                      <w:color w:val="000000"/>
                                    </w:rPr>
                                  </w:pPr>
                                </w:p>
                                <w:p w:rsidR="00141E52" w:rsidRDefault="00141E52" w:rsidP="006623E1">
                                  <w:pPr>
                                    <w:spacing w:line="240" w:lineRule="exact"/>
                                    <w:rPr>
                                      <w:color w:val="000000"/>
                                    </w:rPr>
                                  </w:pPr>
                                </w:p>
                              </w:txbxContent>
                            </v:textbox>
                          </v:shape>
                        </w:pict>
                      </mc:Fallback>
                    </mc:AlternateContent>
                  </w:r>
                </w:p>
                <w:p w:rsidR="006623E1" w:rsidRPr="001C001C" w:rsidRDefault="006623E1" w:rsidP="006623E1">
                  <w:pPr>
                    <w:snapToGrid w:val="0"/>
                    <w:contextualSpacing/>
                    <w:rPr>
                      <w:rFonts w:hAnsi="ＭＳ 明朝"/>
                      <w:sz w:val="20"/>
                      <w:szCs w:val="20"/>
                    </w:rPr>
                  </w:pPr>
                </w:p>
                <w:p w:rsidR="006623E1" w:rsidRPr="001C001C" w:rsidRDefault="006623E1" w:rsidP="006623E1">
                  <w:pPr>
                    <w:snapToGrid w:val="0"/>
                    <w:contextualSpacing/>
                    <w:rPr>
                      <w:rFonts w:hAnsi="ＭＳ 明朝"/>
                      <w:sz w:val="20"/>
                      <w:szCs w:val="20"/>
                    </w:rPr>
                  </w:pPr>
                </w:p>
              </w:tc>
              <w:tc>
                <w:tcPr>
                  <w:tcW w:w="5040" w:type="dxa"/>
                  <w:tcBorders>
                    <w:right w:val="single" w:sz="4" w:space="0" w:color="auto"/>
                  </w:tcBorders>
                </w:tcPr>
                <w:p w:rsidR="006623E1" w:rsidRPr="001C001C" w:rsidRDefault="006623E1" w:rsidP="006623E1">
                  <w:pPr>
                    <w:snapToGrid w:val="0"/>
                    <w:ind w:firstLineChars="100" w:firstLine="200"/>
                    <w:contextualSpacing/>
                    <w:rPr>
                      <w:rFonts w:hAnsi="ＭＳ 明朝"/>
                      <w:sz w:val="20"/>
                      <w:szCs w:val="20"/>
                    </w:rPr>
                  </w:pPr>
                  <w:r w:rsidRPr="001C001C">
                    <w:rPr>
                      <w:rFonts w:hAnsi="ＭＳ 明朝" w:hint="eastAsia"/>
                      <w:sz w:val="20"/>
                      <w:szCs w:val="20"/>
                    </w:rPr>
                    <w:t>体力向上推進校において、</w:t>
                  </w:r>
                  <w:r w:rsidRPr="00C65062">
                    <w:rPr>
                      <w:rFonts w:hAnsi="ＭＳ 明朝" w:hint="eastAsia"/>
                      <w:strike/>
                      <w:color w:val="FF0000"/>
                      <w:sz w:val="20"/>
                      <w:szCs w:val="20"/>
                    </w:rPr>
                    <w:t>「運動プログラム」をモデル実施するなど、体力向上に資する取組の効果検証</w:t>
                  </w:r>
                  <w:r w:rsidRPr="00C65062">
                    <w:rPr>
                      <w:rFonts w:hAnsi="ＭＳ 明朝" w:hint="eastAsia"/>
                      <w:color w:val="FF0000"/>
                      <w:sz w:val="20"/>
                      <w:szCs w:val="20"/>
                      <w:u w:val="single"/>
                    </w:rPr>
                    <w:t>体育科・保健体育科の授業の充実を図るための実践研究</w:t>
                  </w:r>
                  <w:r w:rsidRPr="001C001C">
                    <w:rPr>
                      <w:rFonts w:hAnsi="ＭＳ 明朝" w:hint="eastAsia"/>
                      <w:sz w:val="20"/>
                      <w:szCs w:val="20"/>
                    </w:rPr>
                    <w:t>を行い、その成果を全校に普及</w:t>
                  </w:r>
                  <w:r w:rsidRPr="00C65062">
                    <w:rPr>
                      <w:rFonts w:hAnsi="ＭＳ 明朝" w:hint="eastAsia"/>
                      <w:strike/>
                      <w:color w:val="FF0000"/>
                      <w:sz w:val="20"/>
                      <w:szCs w:val="20"/>
                    </w:rPr>
                    <w:t>させ</w:t>
                  </w:r>
                  <w:r w:rsidRPr="00C65062">
                    <w:rPr>
                      <w:rFonts w:hAnsi="ＭＳ 明朝" w:hint="eastAsia"/>
                      <w:color w:val="FF0000"/>
                      <w:sz w:val="20"/>
                      <w:szCs w:val="20"/>
                      <w:u w:val="single"/>
                    </w:rPr>
                    <w:t>す</w:t>
                  </w:r>
                  <w:r w:rsidRPr="001C001C">
                    <w:rPr>
                      <w:rFonts w:hAnsi="ＭＳ 明朝" w:hint="eastAsia"/>
                      <w:sz w:val="20"/>
                      <w:szCs w:val="20"/>
                    </w:rPr>
                    <w:t>る。</w:t>
                  </w:r>
                </w:p>
                <w:p w:rsidR="006623E1" w:rsidRPr="001C001C" w:rsidRDefault="006623E1" w:rsidP="006623E1">
                  <w:pPr>
                    <w:snapToGrid w:val="0"/>
                    <w:ind w:firstLineChars="100" w:firstLine="200"/>
                    <w:contextualSpacing/>
                    <w:rPr>
                      <w:rFonts w:hAnsi="ＭＳ 明朝"/>
                      <w:sz w:val="20"/>
                      <w:szCs w:val="20"/>
                    </w:rPr>
                  </w:pPr>
                  <w:r w:rsidRPr="00C65062">
                    <w:rPr>
                      <w:rFonts w:hAnsi="ＭＳ 明朝" w:hint="eastAsia"/>
                      <w:color w:val="FF0000"/>
                      <w:sz w:val="20"/>
                      <w:szCs w:val="20"/>
                      <w:u w:val="single"/>
                    </w:rPr>
                    <w:t>また、</w:t>
                  </w:r>
                  <w:r w:rsidRPr="001C001C">
                    <w:rPr>
                      <w:rFonts w:hAnsi="ＭＳ 明朝" w:hint="eastAsia"/>
                      <w:sz w:val="20"/>
                      <w:szCs w:val="20"/>
                    </w:rPr>
                    <w:t>体力向上の動機付けとして、体力アップハンドブック</w:t>
                  </w:r>
                  <w:r w:rsidRPr="00C65062">
                    <w:rPr>
                      <w:rFonts w:hAnsi="ＭＳ 明朝" w:hint="eastAsia"/>
                      <w:strike/>
                      <w:color w:val="FF0000"/>
                      <w:sz w:val="20"/>
                      <w:szCs w:val="20"/>
                    </w:rPr>
                    <w:t>の</w:t>
                  </w:r>
                  <w:r w:rsidRPr="00C65062">
                    <w:rPr>
                      <w:rFonts w:hAnsi="ＭＳ 明朝" w:hint="eastAsia"/>
                      <w:color w:val="FF0000"/>
                      <w:sz w:val="20"/>
                      <w:szCs w:val="20"/>
                      <w:u w:val="single"/>
                    </w:rPr>
                    <w:t>を</w:t>
                  </w:r>
                  <w:r w:rsidRPr="001C001C">
                    <w:rPr>
                      <w:rFonts w:hAnsi="ＭＳ 明朝" w:hint="eastAsia"/>
                      <w:sz w:val="20"/>
                      <w:szCs w:val="20"/>
                    </w:rPr>
                    <w:t>配付</w:t>
                  </w:r>
                  <w:r w:rsidRPr="00C65062">
                    <w:rPr>
                      <w:rFonts w:hAnsi="ＭＳ 明朝" w:hint="eastAsia"/>
                      <w:color w:val="FF0000"/>
                      <w:sz w:val="20"/>
                      <w:szCs w:val="20"/>
                      <w:u w:val="single"/>
                    </w:rPr>
                    <w:t>するとともに</w:t>
                  </w:r>
                  <w:r w:rsidRPr="001C001C">
                    <w:rPr>
                      <w:rFonts w:hAnsi="ＭＳ 明朝" w:hint="eastAsia"/>
                      <w:sz w:val="20"/>
                      <w:szCs w:val="20"/>
                    </w:rPr>
                    <w:t>、</w:t>
                  </w:r>
                  <w:r w:rsidRPr="00C65062">
                    <w:rPr>
                      <w:rFonts w:hAnsi="ＭＳ 明朝" w:hint="eastAsia"/>
                      <w:color w:val="FF0000"/>
                      <w:sz w:val="20"/>
                      <w:szCs w:val="20"/>
                      <w:u w:val="single"/>
                    </w:rPr>
                    <w:t>達成状況に応じて、</w:t>
                  </w:r>
                  <w:r w:rsidRPr="001C001C">
                    <w:rPr>
                      <w:rFonts w:hAnsi="ＭＳ 明朝" w:hint="eastAsia"/>
                      <w:sz w:val="20"/>
                      <w:szCs w:val="20"/>
                    </w:rPr>
                    <w:t>体力アップ認定証及び体力優秀賞の交付を行う。</w:t>
                  </w:r>
                </w:p>
              </w:tc>
              <w:tc>
                <w:tcPr>
                  <w:tcW w:w="284" w:type="dxa"/>
                  <w:tcBorders>
                    <w:top w:val="nil"/>
                    <w:left w:val="single" w:sz="4" w:space="0" w:color="auto"/>
                    <w:bottom w:val="nil"/>
                  </w:tcBorders>
                </w:tcPr>
                <w:p w:rsidR="006623E1" w:rsidRDefault="006623E1" w:rsidP="006623E1">
                  <w:pPr>
                    <w:snapToGrid w:val="0"/>
                    <w:contextualSpacing/>
                    <w:rPr>
                      <w:rFonts w:ascii="ＭＳ Ｐ明朝" w:eastAsia="ＭＳ Ｐ明朝" w:hAnsi="ＭＳ Ｐ明朝"/>
                      <w:sz w:val="18"/>
                      <w:szCs w:val="20"/>
                    </w:rPr>
                  </w:pPr>
                </w:p>
              </w:tc>
              <w:tc>
                <w:tcPr>
                  <w:tcW w:w="2095" w:type="dxa"/>
                </w:tcPr>
                <w:p w:rsidR="006623E1" w:rsidRPr="00D15400" w:rsidRDefault="0024440A" w:rsidP="006623E1">
                  <w:pPr>
                    <w:snapToGrid w:val="0"/>
                    <w:contextualSpacing/>
                    <w:rPr>
                      <w:rFonts w:ascii="ＭＳ Ｐ明朝" w:eastAsia="ＭＳ Ｐ明朝" w:hAnsi="ＭＳ Ｐ明朝"/>
                      <w:sz w:val="20"/>
                      <w:szCs w:val="20"/>
                    </w:rPr>
                  </w:pPr>
                  <w:r>
                    <w:rPr>
                      <w:rFonts w:ascii="ＭＳ Ｐ明朝" w:eastAsia="ＭＳ Ｐ明朝" w:hAnsi="ＭＳ Ｐ明朝" w:hint="eastAsia"/>
                      <w:sz w:val="18"/>
                      <w:szCs w:val="20"/>
                    </w:rPr>
                    <w:t xml:space="preserve">　モデル実施の終了による時点修正</w:t>
                  </w:r>
                </w:p>
              </w:tc>
            </w:tr>
            <w:tr w:rsidR="006623E1" w:rsidRPr="001C001C" w:rsidTr="006623E1">
              <w:trPr>
                <w:cantSplit/>
                <w:trHeight w:val="804"/>
              </w:trPr>
              <w:tc>
                <w:tcPr>
                  <w:tcW w:w="1988" w:type="dxa"/>
                </w:tcPr>
                <w:p w:rsidR="006623E1" w:rsidRPr="001C001C" w:rsidRDefault="006623E1" w:rsidP="006623E1">
                  <w:pPr>
                    <w:snapToGrid w:val="0"/>
                    <w:contextualSpacing/>
                    <w:rPr>
                      <w:rFonts w:hAnsi="ＭＳ 明朝"/>
                      <w:sz w:val="20"/>
                      <w:szCs w:val="20"/>
                    </w:rPr>
                  </w:pPr>
                  <w:r w:rsidRPr="001C001C">
                    <w:rPr>
                      <w:rFonts w:hAnsi="ＭＳ 明朝" w:hint="eastAsia"/>
                      <w:sz w:val="20"/>
                      <w:szCs w:val="20"/>
                    </w:rPr>
                    <w:t>Do</w:t>
                  </w:r>
                  <w:r w:rsidRPr="001C001C">
                    <w:rPr>
                      <w:rFonts w:hAnsi="ＭＳ 明朝" w:hint="eastAsia"/>
                      <w:sz w:val="20"/>
                      <w:szCs w:val="20"/>
                    </w:rPr>
                    <w:t xml:space="preserve">スポーツ体育指導者招へい事業の推進　</w:t>
                  </w:r>
                </w:p>
              </w:tc>
              <w:tc>
                <w:tcPr>
                  <w:tcW w:w="5040" w:type="dxa"/>
                </w:tcPr>
                <w:p w:rsidR="006623E1" w:rsidRPr="001C001C" w:rsidRDefault="006623E1" w:rsidP="006623E1">
                  <w:pPr>
                    <w:snapToGrid w:val="0"/>
                    <w:ind w:firstLineChars="100" w:firstLine="200"/>
                    <w:contextualSpacing/>
                    <w:rPr>
                      <w:rFonts w:hAnsi="ＭＳ 明朝"/>
                      <w:sz w:val="20"/>
                      <w:szCs w:val="20"/>
                    </w:rPr>
                  </w:pPr>
                  <w:r w:rsidRPr="001C001C">
                    <w:rPr>
                      <w:rFonts w:hAnsi="ＭＳ 明朝" w:hint="eastAsia"/>
                      <w:sz w:val="20"/>
                      <w:szCs w:val="20"/>
                    </w:rPr>
                    <w:t>運動への興味・関心を高めるため、体育の授業等において、プロ選手や地域の競技経験者を招へい</w:t>
                  </w:r>
                  <w:r w:rsidRPr="00C65062">
                    <w:rPr>
                      <w:rFonts w:hAnsi="ＭＳ 明朝" w:hint="eastAsia"/>
                      <w:strike/>
                      <w:color w:val="FF0000"/>
                      <w:sz w:val="20"/>
                      <w:szCs w:val="20"/>
                    </w:rPr>
                    <w:t>する</w:t>
                  </w:r>
                  <w:r w:rsidRPr="00C65062">
                    <w:rPr>
                      <w:rFonts w:hAnsi="ＭＳ 明朝" w:hint="eastAsia"/>
                      <w:color w:val="FF0000"/>
                      <w:sz w:val="20"/>
                      <w:szCs w:val="20"/>
                      <w:u w:val="single"/>
                    </w:rPr>
                    <w:t>し</w:t>
                  </w:r>
                  <w:r>
                    <w:rPr>
                      <w:rFonts w:hAnsi="ＭＳ 明朝" w:hint="eastAsia"/>
                      <w:sz w:val="20"/>
                      <w:szCs w:val="20"/>
                    </w:rPr>
                    <w:t>、</w:t>
                  </w:r>
                  <w:r w:rsidRPr="00C65062">
                    <w:rPr>
                      <w:rFonts w:hAnsi="ＭＳ 明朝" w:hint="eastAsia"/>
                      <w:color w:val="FF0000"/>
                      <w:sz w:val="20"/>
                      <w:szCs w:val="20"/>
                      <w:u w:val="single"/>
                    </w:rPr>
                    <w:t>直接指導を受け、運動やスポーツに興味・関心をもたせるとともに、生涯にわたって運動に親しむ態度をはぐくむ。</w:t>
                  </w:r>
                </w:p>
              </w:tc>
              <w:tc>
                <w:tcPr>
                  <w:tcW w:w="284" w:type="dxa"/>
                  <w:tcBorders>
                    <w:top w:val="nil"/>
                    <w:bottom w:val="nil"/>
                  </w:tcBorders>
                </w:tcPr>
                <w:p w:rsidR="006623E1" w:rsidRDefault="006623E1" w:rsidP="006623E1">
                  <w:pPr>
                    <w:snapToGrid w:val="0"/>
                    <w:contextualSpacing/>
                    <w:rPr>
                      <w:rFonts w:ascii="ＭＳ Ｐ明朝" w:eastAsia="ＭＳ Ｐ明朝" w:hAnsi="ＭＳ Ｐ明朝"/>
                      <w:sz w:val="18"/>
                      <w:szCs w:val="18"/>
                    </w:rPr>
                  </w:pPr>
                </w:p>
              </w:tc>
              <w:tc>
                <w:tcPr>
                  <w:tcW w:w="2095" w:type="dxa"/>
                </w:tcPr>
                <w:p w:rsidR="006623E1" w:rsidRPr="001C001C" w:rsidRDefault="0024440A" w:rsidP="006623E1">
                  <w:pPr>
                    <w:snapToGrid w:val="0"/>
                    <w:contextualSpacing/>
                    <w:rPr>
                      <w:rFonts w:hAnsi="ＭＳ 明朝"/>
                      <w:sz w:val="20"/>
                      <w:szCs w:val="20"/>
                    </w:rPr>
                  </w:pPr>
                  <w:r>
                    <w:rPr>
                      <w:rFonts w:ascii="ＭＳ Ｐ明朝" w:eastAsia="ＭＳ Ｐ明朝" w:hAnsi="ＭＳ Ｐ明朝" w:hint="eastAsia"/>
                      <w:sz w:val="18"/>
                      <w:szCs w:val="18"/>
                    </w:rPr>
                    <w:t xml:space="preserve">　現状に合わせ時点修正</w:t>
                  </w:r>
                </w:p>
              </w:tc>
            </w:tr>
            <w:tr w:rsidR="00EF35FA" w:rsidRPr="001C001C" w:rsidTr="006623E1">
              <w:trPr>
                <w:cantSplit/>
                <w:trHeight w:val="1009"/>
              </w:trPr>
              <w:tc>
                <w:tcPr>
                  <w:tcW w:w="1988" w:type="dxa"/>
                  <w:vMerge w:val="restart"/>
                </w:tcPr>
                <w:p w:rsidR="00EF35FA" w:rsidRPr="001C001C" w:rsidRDefault="009D41E1" w:rsidP="002034F7">
                  <w:pPr>
                    <w:snapToGrid w:val="0"/>
                    <w:contextualSpacing/>
                    <w:rPr>
                      <w:rFonts w:hAnsi="ＭＳ 明朝"/>
                      <w:strike/>
                      <w:sz w:val="20"/>
                      <w:szCs w:val="20"/>
                    </w:rPr>
                  </w:pPr>
                  <w:r>
                    <w:rPr>
                      <w:rFonts w:hAnsi="ＭＳ 明朝" w:hint="eastAsia"/>
                      <w:sz w:val="20"/>
                      <w:szCs w:val="20"/>
                    </w:rPr>
                    <w:t>中学校及び高等学校</w:t>
                  </w:r>
                  <w:r w:rsidR="00EF35FA" w:rsidRPr="001C001C">
                    <w:rPr>
                      <w:rFonts w:hAnsi="ＭＳ 明朝" w:hint="eastAsia"/>
                      <w:sz w:val="20"/>
                      <w:szCs w:val="20"/>
                    </w:rPr>
                    <w:t>運動部活動</w:t>
                  </w:r>
                  <w:r w:rsidR="00EF35FA">
                    <w:rPr>
                      <w:rFonts w:hAnsi="ＭＳ 明朝" w:hint="eastAsia"/>
                      <w:sz w:val="20"/>
                      <w:szCs w:val="20"/>
                    </w:rPr>
                    <w:t>の</w:t>
                  </w:r>
                  <w:r w:rsidR="00EF35FA" w:rsidRPr="001C001C">
                    <w:rPr>
                      <w:rFonts w:hAnsi="ＭＳ 明朝" w:hint="eastAsia"/>
                      <w:sz w:val="20"/>
                      <w:szCs w:val="20"/>
                    </w:rPr>
                    <w:t>活性化</w:t>
                  </w:r>
                </w:p>
              </w:tc>
              <w:tc>
                <w:tcPr>
                  <w:tcW w:w="5040" w:type="dxa"/>
                  <w:vMerge w:val="restart"/>
                </w:tcPr>
                <w:p w:rsidR="00EF35FA" w:rsidRDefault="00EF35FA" w:rsidP="0092421C">
                  <w:pPr>
                    <w:snapToGrid w:val="0"/>
                    <w:contextualSpacing/>
                    <w:rPr>
                      <w:rFonts w:hAnsi="ＭＳ 明朝"/>
                      <w:sz w:val="20"/>
                      <w:szCs w:val="20"/>
                    </w:rPr>
                  </w:pPr>
                  <w:r w:rsidRPr="001C001C">
                    <w:rPr>
                      <w:rFonts w:hAnsi="ＭＳ 明朝" w:hint="eastAsia"/>
                      <w:sz w:val="20"/>
                      <w:szCs w:val="20"/>
                    </w:rPr>
                    <w:t xml:space="preserve">　専門的</w:t>
                  </w:r>
                  <w:r w:rsidRPr="00C65062">
                    <w:rPr>
                      <w:rFonts w:hAnsi="ＭＳ 明朝" w:hint="eastAsia"/>
                      <w:color w:val="FF0000"/>
                      <w:sz w:val="20"/>
                      <w:szCs w:val="20"/>
                      <w:u w:val="single"/>
                    </w:rPr>
                    <w:t>な</w:t>
                  </w:r>
                  <w:r w:rsidRPr="001C001C">
                    <w:rPr>
                      <w:rFonts w:hAnsi="ＭＳ 明朝" w:hint="eastAsia"/>
                      <w:sz w:val="20"/>
                      <w:szCs w:val="20"/>
                    </w:rPr>
                    <w:t>技術指導力を備えた地域のスポーツ経験者を招へいし、</w:t>
                  </w:r>
                  <w:r w:rsidRPr="00C65062">
                    <w:rPr>
                      <w:rFonts w:hAnsi="ＭＳ 明朝" w:hint="eastAsia"/>
                      <w:strike/>
                      <w:color w:val="FF0000"/>
                      <w:sz w:val="20"/>
                      <w:szCs w:val="20"/>
                    </w:rPr>
                    <w:t>地域との連携を通して</w:t>
                  </w:r>
                  <w:r w:rsidRPr="001C001C">
                    <w:rPr>
                      <w:rFonts w:hAnsi="ＭＳ 明朝" w:hint="eastAsia"/>
                      <w:sz w:val="20"/>
                      <w:szCs w:val="20"/>
                    </w:rPr>
                    <w:t>生徒の多様なニーズに応じた活動を保障するとともに、運動部活動の活性化を図る。</w:t>
                  </w:r>
                </w:p>
                <w:p w:rsidR="0092421C" w:rsidRPr="0092421C" w:rsidRDefault="0092421C" w:rsidP="0092421C">
                  <w:pPr>
                    <w:snapToGrid w:val="0"/>
                    <w:contextualSpacing/>
                    <w:rPr>
                      <w:rFonts w:hAnsi="ＭＳ 明朝"/>
                      <w:sz w:val="20"/>
                      <w:szCs w:val="20"/>
                      <w:u w:val="single"/>
                    </w:rPr>
                  </w:pPr>
                  <w:r>
                    <w:rPr>
                      <w:rFonts w:hAnsi="ＭＳ 明朝" w:hint="eastAsia"/>
                      <w:sz w:val="20"/>
                      <w:szCs w:val="20"/>
                    </w:rPr>
                    <w:t xml:space="preserve">　</w:t>
                  </w:r>
                  <w:r w:rsidRPr="0092421C">
                    <w:rPr>
                      <w:rFonts w:hAnsi="ＭＳ 明朝" w:hint="eastAsia"/>
                      <w:color w:val="FF0000"/>
                      <w:sz w:val="20"/>
                      <w:szCs w:val="20"/>
                      <w:u w:val="single"/>
                    </w:rPr>
                    <w:t>なお、生徒にとって望ましいスポーツ環境を構築するという観点から、今後</w:t>
                  </w:r>
                  <w:r w:rsidR="0034473B">
                    <w:rPr>
                      <w:rFonts w:hAnsi="ＭＳ 明朝" w:hint="eastAsia"/>
                      <w:color w:val="FF0000"/>
                      <w:sz w:val="20"/>
                      <w:szCs w:val="20"/>
                      <w:u w:val="single"/>
                    </w:rPr>
                    <w:t>、</w:t>
                  </w:r>
                  <w:r w:rsidRPr="0092421C">
                    <w:rPr>
                      <w:rFonts w:hAnsi="ＭＳ 明朝" w:hint="eastAsia"/>
                      <w:color w:val="FF0000"/>
                      <w:sz w:val="20"/>
                      <w:szCs w:val="20"/>
                      <w:u w:val="single"/>
                    </w:rPr>
                    <w:t>国の動向等を踏まえ、関係課及び関係団体と連携を図り、「運動部活動の在り方に係る方針」を策定する。</w:t>
                  </w:r>
                </w:p>
              </w:tc>
              <w:tc>
                <w:tcPr>
                  <w:tcW w:w="284" w:type="dxa"/>
                  <w:tcBorders>
                    <w:top w:val="nil"/>
                    <w:bottom w:val="nil"/>
                  </w:tcBorders>
                </w:tcPr>
                <w:p w:rsidR="00EF35FA" w:rsidRDefault="00EF35FA" w:rsidP="006623E1">
                  <w:pPr>
                    <w:snapToGrid w:val="0"/>
                    <w:contextualSpacing/>
                    <w:rPr>
                      <w:rFonts w:ascii="ＭＳ Ｐ明朝" w:eastAsia="ＭＳ Ｐ明朝" w:hAnsi="ＭＳ Ｐ明朝"/>
                      <w:sz w:val="18"/>
                      <w:szCs w:val="18"/>
                    </w:rPr>
                  </w:pPr>
                </w:p>
              </w:tc>
              <w:tc>
                <w:tcPr>
                  <w:tcW w:w="2095" w:type="dxa"/>
                  <w:vMerge w:val="restart"/>
                </w:tcPr>
                <w:p w:rsidR="000C49FE" w:rsidRPr="000C49FE" w:rsidRDefault="0024440A" w:rsidP="000C49FE">
                  <w:pPr>
                    <w:snapToGrid w:val="0"/>
                    <w:contextualSpacing/>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000C49FE">
                    <w:rPr>
                      <w:rFonts w:ascii="ＭＳ Ｐ明朝" w:eastAsia="ＭＳ Ｐ明朝" w:hAnsi="ＭＳ Ｐ明朝" w:hint="eastAsia"/>
                      <w:sz w:val="18"/>
                      <w:szCs w:val="18"/>
                    </w:rPr>
                    <w:t>国が「運動部活動の在り方に関する総合的なガイドライン」を策定予定であることから追記</w:t>
                  </w:r>
                </w:p>
                <w:p w:rsidR="00EF35FA" w:rsidRPr="001C001C" w:rsidRDefault="00EF35FA" w:rsidP="0092421C">
                  <w:pPr>
                    <w:snapToGrid w:val="0"/>
                    <w:contextualSpacing/>
                    <w:rPr>
                      <w:rFonts w:hAnsi="ＭＳ 明朝"/>
                      <w:sz w:val="20"/>
                      <w:szCs w:val="20"/>
                    </w:rPr>
                  </w:pPr>
                </w:p>
              </w:tc>
            </w:tr>
            <w:tr w:rsidR="00EF35FA" w:rsidRPr="001C001C" w:rsidTr="006623E1">
              <w:trPr>
                <w:cantSplit/>
                <w:trHeight w:val="1039"/>
              </w:trPr>
              <w:tc>
                <w:tcPr>
                  <w:tcW w:w="1988" w:type="dxa"/>
                  <w:vMerge/>
                  <w:tcBorders>
                    <w:bottom w:val="single" w:sz="4" w:space="0" w:color="auto"/>
                  </w:tcBorders>
                </w:tcPr>
                <w:p w:rsidR="00EF35FA" w:rsidRPr="00A512B3" w:rsidRDefault="00EF35FA" w:rsidP="002034F7">
                  <w:pPr>
                    <w:snapToGrid w:val="0"/>
                    <w:contextualSpacing/>
                    <w:rPr>
                      <w:rFonts w:hAnsi="ＭＳ 明朝"/>
                      <w:color w:val="FF0000"/>
                      <w:sz w:val="20"/>
                      <w:szCs w:val="20"/>
                      <w:u w:val="single"/>
                    </w:rPr>
                  </w:pPr>
                </w:p>
              </w:tc>
              <w:tc>
                <w:tcPr>
                  <w:tcW w:w="5040" w:type="dxa"/>
                  <w:vMerge/>
                  <w:tcBorders>
                    <w:bottom w:val="single" w:sz="4" w:space="0" w:color="auto"/>
                  </w:tcBorders>
                </w:tcPr>
                <w:p w:rsidR="00EF35FA" w:rsidRPr="00A512B3" w:rsidRDefault="00EF35FA" w:rsidP="006623E1">
                  <w:pPr>
                    <w:snapToGrid w:val="0"/>
                    <w:ind w:firstLineChars="100" w:firstLine="200"/>
                    <w:contextualSpacing/>
                    <w:rPr>
                      <w:rFonts w:hAnsi="ＭＳ 明朝"/>
                      <w:color w:val="FF0000"/>
                      <w:sz w:val="20"/>
                      <w:szCs w:val="20"/>
                      <w:u w:val="single"/>
                    </w:rPr>
                  </w:pPr>
                </w:p>
              </w:tc>
              <w:tc>
                <w:tcPr>
                  <w:tcW w:w="284" w:type="dxa"/>
                  <w:tcBorders>
                    <w:top w:val="nil"/>
                    <w:bottom w:val="nil"/>
                  </w:tcBorders>
                </w:tcPr>
                <w:p w:rsidR="00EF35FA" w:rsidRDefault="00EF35FA" w:rsidP="006623E1">
                  <w:pPr>
                    <w:snapToGrid w:val="0"/>
                    <w:contextualSpacing/>
                    <w:rPr>
                      <w:rFonts w:ascii="ＭＳ Ｐ明朝" w:eastAsia="ＭＳ Ｐ明朝" w:hAnsi="ＭＳ Ｐ明朝"/>
                      <w:sz w:val="18"/>
                      <w:szCs w:val="20"/>
                    </w:rPr>
                  </w:pPr>
                </w:p>
              </w:tc>
              <w:tc>
                <w:tcPr>
                  <w:tcW w:w="2095" w:type="dxa"/>
                  <w:vMerge/>
                  <w:tcBorders>
                    <w:bottom w:val="single" w:sz="4" w:space="0" w:color="auto"/>
                  </w:tcBorders>
                </w:tcPr>
                <w:p w:rsidR="00EF35FA" w:rsidRPr="0011426D" w:rsidRDefault="00EF35FA" w:rsidP="006623E1">
                  <w:pPr>
                    <w:snapToGrid w:val="0"/>
                    <w:contextualSpacing/>
                    <w:rPr>
                      <w:rFonts w:ascii="ＭＳ Ｐ明朝" w:eastAsia="ＭＳ Ｐ明朝" w:hAnsi="ＭＳ Ｐ明朝"/>
                      <w:color w:val="FF0000"/>
                      <w:sz w:val="20"/>
                      <w:szCs w:val="20"/>
                    </w:rPr>
                  </w:pPr>
                </w:p>
              </w:tc>
            </w:tr>
          </w:tbl>
          <w:p w:rsidR="006623E1" w:rsidRPr="001C001C" w:rsidRDefault="006623E1" w:rsidP="006623E1">
            <w:pPr>
              <w:snapToGrid w:val="0"/>
              <w:contextualSpacing/>
              <w:rPr>
                <w:rFonts w:ascii="ＭＳ ゴシック" w:eastAsia="ＭＳ ゴシック" w:hAnsi="ＭＳ ゴシック"/>
                <w:b/>
                <w:sz w:val="20"/>
                <w:szCs w:val="20"/>
              </w:rPr>
            </w:pPr>
          </w:p>
          <w:p w:rsidR="006623E1" w:rsidRDefault="006623E1" w:rsidP="006623E1">
            <w:pPr>
              <w:snapToGrid w:val="0"/>
              <w:ind w:leftChars="210" w:left="642" w:hangingChars="100" w:hanging="201"/>
              <w:contextualSpacing/>
              <w:rPr>
                <w:rFonts w:hAnsi="ＭＳ 明朝"/>
                <w:b/>
                <w:sz w:val="20"/>
                <w:szCs w:val="20"/>
              </w:rPr>
            </w:pPr>
            <w:r w:rsidRPr="001C001C">
              <w:rPr>
                <w:rFonts w:hAnsi="ＭＳ 明朝" w:hint="eastAsia"/>
                <w:b/>
                <w:sz w:val="20"/>
                <w:szCs w:val="20"/>
              </w:rPr>
              <w:t>イ　自らの健康問題を主体的に解決していくヘルスプロモーションの理念に基づき、生涯にわたって健康の保持増進を図る能力をはぐくむ教育を推進する。</w:t>
            </w:r>
          </w:p>
          <w:p w:rsidR="006623E1" w:rsidRPr="00C92720" w:rsidRDefault="006623E1" w:rsidP="006623E1">
            <w:pPr>
              <w:snapToGrid w:val="0"/>
              <w:ind w:leftChars="210" w:left="642" w:hangingChars="100" w:hanging="201"/>
              <w:contextualSpacing/>
              <w:rPr>
                <w:rFonts w:hAnsi="ＭＳ 明朝"/>
                <w:b/>
                <w:sz w:val="20"/>
                <w:szCs w:val="20"/>
              </w:rPr>
            </w:pPr>
            <w:r w:rsidRPr="001C001C">
              <w:rPr>
                <w:rFonts w:hAnsi="ＭＳ 明朝" w:hint="eastAsia"/>
                <w:b/>
                <w:sz w:val="20"/>
                <w:szCs w:val="20"/>
              </w:rPr>
              <w:t xml:space="preserve">　</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5039"/>
              <w:gridCol w:w="294"/>
              <w:gridCol w:w="2086"/>
            </w:tblGrid>
            <w:tr w:rsidR="006623E1" w:rsidRPr="001C001C" w:rsidTr="006623E1">
              <w:tc>
                <w:tcPr>
                  <w:tcW w:w="1988"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主</w:t>
                  </w:r>
                  <w:r w:rsidRPr="001C001C">
                    <w:rPr>
                      <w:rFonts w:hAnsi="ＭＳ 明朝" w:hint="eastAsia"/>
                      <w:sz w:val="20"/>
                      <w:szCs w:val="20"/>
                    </w:rPr>
                    <w:t xml:space="preserve"> </w:t>
                  </w:r>
                  <w:r w:rsidRPr="001C001C">
                    <w:rPr>
                      <w:rFonts w:hAnsi="ＭＳ 明朝" w:hint="eastAsia"/>
                      <w:sz w:val="20"/>
                      <w:szCs w:val="20"/>
                    </w:rPr>
                    <w:t>な</w:t>
                  </w:r>
                  <w:r w:rsidRPr="001C001C">
                    <w:rPr>
                      <w:rFonts w:hAnsi="ＭＳ 明朝" w:hint="eastAsia"/>
                      <w:sz w:val="20"/>
                      <w:szCs w:val="20"/>
                    </w:rPr>
                    <w:t xml:space="preserve"> </w:t>
                  </w: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p>
              </w:tc>
              <w:tc>
                <w:tcPr>
                  <w:tcW w:w="5039"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r w:rsidRPr="001C001C">
                    <w:rPr>
                      <w:rFonts w:hAnsi="ＭＳ 明朝" w:hint="eastAsia"/>
                      <w:sz w:val="20"/>
                      <w:szCs w:val="20"/>
                    </w:rPr>
                    <w:t xml:space="preserve"> </w:t>
                  </w:r>
                  <w:r w:rsidRPr="001C001C">
                    <w:rPr>
                      <w:rFonts w:hAnsi="ＭＳ 明朝" w:hint="eastAsia"/>
                      <w:sz w:val="20"/>
                      <w:szCs w:val="20"/>
                    </w:rPr>
                    <w:t>の</w:t>
                  </w:r>
                  <w:r w:rsidRPr="001C001C">
                    <w:rPr>
                      <w:rFonts w:hAnsi="ＭＳ 明朝" w:hint="eastAsia"/>
                      <w:sz w:val="20"/>
                      <w:szCs w:val="20"/>
                    </w:rPr>
                    <w:t xml:space="preserve"> </w:t>
                  </w:r>
                  <w:r w:rsidRPr="001C001C">
                    <w:rPr>
                      <w:rFonts w:hAnsi="ＭＳ 明朝" w:hint="eastAsia"/>
                      <w:sz w:val="20"/>
                      <w:szCs w:val="20"/>
                    </w:rPr>
                    <w:t>内</w:t>
                  </w:r>
                  <w:r w:rsidRPr="001C001C">
                    <w:rPr>
                      <w:rFonts w:hAnsi="ＭＳ 明朝" w:hint="eastAsia"/>
                      <w:sz w:val="20"/>
                      <w:szCs w:val="20"/>
                    </w:rPr>
                    <w:t xml:space="preserve"> </w:t>
                  </w:r>
                  <w:r w:rsidRPr="001C001C">
                    <w:rPr>
                      <w:rFonts w:hAnsi="ＭＳ 明朝" w:hint="eastAsia"/>
                      <w:sz w:val="20"/>
                      <w:szCs w:val="20"/>
                    </w:rPr>
                    <w:t>容</w:t>
                  </w:r>
                </w:p>
              </w:tc>
              <w:tc>
                <w:tcPr>
                  <w:tcW w:w="294" w:type="dxa"/>
                  <w:tcBorders>
                    <w:top w:val="nil"/>
                    <w:bottom w:val="nil"/>
                  </w:tcBorders>
                </w:tcPr>
                <w:p w:rsidR="006623E1" w:rsidRDefault="006623E1" w:rsidP="006623E1">
                  <w:pPr>
                    <w:snapToGrid w:val="0"/>
                    <w:contextualSpacing/>
                    <w:jc w:val="center"/>
                    <w:rPr>
                      <w:rFonts w:hAnsi="ＭＳ 明朝"/>
                      <w:sz w:val="20"/>
                      <w:szCs w:val="20"/>
                    </w:rPr>
                  </w:pPr>
                </w:p>
              </w:tc>
              <w:tc>
                <w:tcPr>
                  <w:tcW w:w="2086" w:type="dxa"/>
                </w:tcPr>
                <w:p w:rsidR="006623E1" w:rsidRPr="001C001C" w:rsidRDefault="006623E1" w:rsidP="006623E1">
                  <w:pPr>
                    <w:snapToGrid w:val="0"/>
                    <w:contextualSpacing/>
                    <w:jc w:val="center"/>
                    <w:rPr>
                      <w:rFonts w:hAnsi="ＭＳ 明朝"/>
                      <w:sz w:val="20"/>
                      <w:szCs w:val="20"/>
                    </w:rPr>
                  </w:pPr>
                  <w:r>
                    <w:rPr>
                      <w:rFonts w:hAnsi="ＭＳ 明朝" w:hint="eastAsia"/>
                      <w:sz w:val="20"/>
                      <w:szCs w:val="20"/>
                    </w:rPr>
                    <w:t>修正理由</w:t>
                  </w:r>
                </w:p>
              </w:tc>
            </w:tr>
            <w:tr w:rsidR="006623E1" w:rsidRPr="001C001C" w:rsidTr="006623E1">
              <w:trPr>
                <w:trHeight w:val="823"/>
              </w:trPr>
              <w:tc>
                <w:tcPr>
                  <w:tcW w:w="1988" w:type="dxa"/>
                </w:tcPr>
                <w:p w:rsidR="006623E1" w:rsidRPr="001C001C" w:rsidRDefault="006623E1" w:rsidP="006623E1">
                  <w:pPr>
                    <w:snapToGrid w:val="0"/>
                    <w:contextualSpacing/>
                    <w:rPr>
                      <w:sz w:val="20"/>
                      <w:szCs w:val="20"/>
                    </w:rPr>
                  </w:pPr>
                  <w:r w:rsidRPr="001C001C">
                    <w:rPr>
                      <w:rFonts w:hint="eastAsia"/>
                      <w:sz w:val="20"/>
                      <w:szCs w:val="20"/>
                    </w:rPr>
                    <w:t>学校における健康教育の推進</w:t>
                  </w:r>
                </w:p>
                <w:p w:rsidR="006623E1" w:rsidRPr="001C001C" w:rsidRDefault="006623E1" w:rsidP="006623E1">
                  <w:pPr>
                    <w:snapToGrid w:val="0"/>
                    <w:contextualSpacing/>
                    <w:rPr>
                      <w:rFonts w:hAnsi="ＭＳ 明朝"/>
                      <w:sz w:val="20"/>
                      <w:szCs w:val="20"/>
                    </w:rPr>
                  </w:pPr>
                </w:p>
              </w:tc>
              <w:tc>
                <w:tcPr>
                  <w:tcW w:w="5039" w:type="dxa"/>
                </w:tcPr>
                <w:p w:rsidR="006623E1" w:rsidRPr="001C001C" w:rsidRDefault="006623E1" w:rsidP="006623E1">
                  <w:pPr>
                    <w:snapToGrid w:val="0"/>
                    <w:ind w:firstLineChars="100" w:firstLine="200"/>
                    <w:contextualSpacing/>
                    <w:rPr>
                      <w:rFonts w:hAnsi="ＭＳ 明朝"/>
                      <w:sz w:val="20"/>
                      <w:szCs w:val="20"/>
                    </w:rPr>
                  </w:pPr>
                  <w:r w:rsidRPr="001C001C">
                    <w:rPr>
                      <w:rFonts w:hAnsi="ＭＳ 明朝" w:hint="eastAsia"/>
                      <w:sz w:val="20"/>
                      <w:szCs w:val="20"/>
                    </w:rPr>
                    <w:t>市立の全小・中・高等学校等において、学習指導要領に基づき、飲酒喫煙防止教育やがん教育などについて、児童生徒の発達段階を考慮しながら、また、家庭や地域の理解と協力を得て、取組を進める。</w:t>
                  </w:r>
                </w:p>
              </w:tc>
              <w:tc>
                <w:tcPr>
                  <w:tcW w:w="294" w:type="dxa"/>
                  <w:tcBorders>
                    <w:top w:val="nil"/>
                    <w:bottom w:val="nil"/>
                  </w:tcBorders>
                </w:tcPr>
                <w:p w:rsidR="006623E1" w:rsidRDefault="006623E1" w:rsidP="006623E1">
                  <w:pPr>
                    <w:snapToGrid w:val="0"/>
                    <w:contextualSpacing/>
                    <w:rPr>
                      <w:rFonts w:ascii="ＭＳ Ｐ明朝" w:eastAsia="ＭＳ Ｐ明朝" w:hAnsi="ＭＳ Ｐ明朝"/>
                      <w:sz w:val="20"/>
                      <w:szCs w:val="20"/>
                    </w:rPr>
                  </w:pPr>
                </w:p>
              </w:tc>
              <w:tc>
                <w:tcPr>
                  <w:tcW w:w="2086" w:type="dxa"/>
                </w:tcPr>
                <w:p w:rsidR="006623E1" w:rsidRPr="001C001C" w:rsidRDefault="006623E1" w:rsidP="006623E1">
                  <w:pPr>
                    <w:snapToGrid w:val="0"/>
                    <w:contextualSpacing/>
                    <w:rPr>
                      <w:rFonts w:hAnsi="ＭＳ 明朝"/>
                      <w:sz w:val="20"/>
                      <w:szCs w:val="20"/>
                    </w:rPr>
                  </w:pPr>
                  <w:r>
                    <w:rPr>
                      <w:rFonts w:ascii="ＭＳ Ｐ明朝" w:eastAsia="ＭＳ Ｐ明朝" w:hAnsi="ＭＳ Ｐ明朝" w:hint="eastAsia"/>
                      <w:sz w:val="20"/>
                      <w:szCs w:val="20"/>
                    </w:rPr>
                    <w:t>―</w:t>
                  </w:r>
                </w:p>
              </w:tc>
            </w:tr>
          </w:tbl>
          <w:p w:rsidR="006623E1" w:rsidRPr="001C001C" w:rsidRDefault="006623E1" w:rsidP="006623E1">
            <w:pPr>
              <w:snapToGrid w:val="0"/>
              <w:contextualSpacing/>
              <w:rPr>
                <w:rFonts w:ascii="ＭＳ ゴシック" w:eastAsia="ＭＳ ゴシック" w:hAnsi="ＭＳ ゴシック"/>
                <w:b/>
                <w:sz w:val="20"/>
                <w:szCs w:val="20"/>
              </w:rPr>
            </w:pPr>
          </w:p>
          <w:p w:rsidR="006623E1" w:rsidRPr="001C001C" w:rsidRDefault="006623E1" w:rsidP="006623E1">
            <w:pPr>
              <w:snapToGrid w:val="0"/>
              <w:ind w:leftChars="210" w:left="642" w:hangingChars="100" w:hanging="201"/>
              <w:contextualSpacing/>
              <w:rPr>
                <w:rFonts w:ascii="ＭＳ ゴシック" w:eastAsia="ＭＳ ゴシック" w:hAnsi="ＭＳ ゴシック"/>
                <w:b/>
                <w:sz w:val="20"/>
                <w:szCs w:val="20"/>
              </w:rPr>
            </w:pPr>
            <w:r w:rsidRPr="001C001C">
              <w:rPr>
                <w:rFonts w:hAnsi="ＭＳ 明朝" w:hint="eastAsia"/>
                <w:b/>
                <w:sz w:val="20"/>
                <w:szCs w:val="20"/>
              </w:rPr>
              <w:t>ウ　望ましい食習慣の基礎を培うため、食に関する指導体制や指導内容の充実を図るなど、学校における食育を推進する。</w:t>
            </w:r>
          </w:p>
          <w:tbl>
            <w:tblPr>
              <w:tblW w:w="0" w:type="auto"/>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5040"/>
              <w:gridCol w:w="284"/>
              <w:gridCol w:w="2081"/>
            </w:tblGrid>
            <w:tr w:rsidR="006623E1" w:rsidRPr="001C001C" w:rsidTr="006623E1">
              <w:tc>
                <w:tcPr>
                  <w:tcW w:w="2016"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主</w:t>
                  </w:r>
                  <w:r w:rsidRPr="001C001C">
                    <w:rPr>
                      <w:rFonts w:hAnsi="ＭＳ 明朝" w:hint="eastAsia"/>
                      <w:sz w:val="20"/>
                      <w:szCs w:val="20"/>
                    </w:rPr>
                    <w:t xml:space="preserve"> </w:t>
                  </w:r>
                  <w:r w:rsidRPr="001C001C">
                    <w:rPr>
                      <w:rFonts w:hAnsi="ＭＳ 明朝" w:hint="eastAsia"/>
                      <w:sz w:val="20"/>
                      <w:szCs w:val="20"/>
                    </w:rPr>
                    <w:t>な</w:t>
                  </w:r>
                  <w:r w:rsidRPr="001C001C">
                    <w:rPr>
                      <w:rFonts w:hAnsi="ＭＳ 明朝" w:hint="eastAsia"/>
                      <w:sz w:val="20"/>
                      <w:szCs w:val="20"/>
                    </w:rPr>
                    <w:t xml:space="preserve"> </w:t>
                  </w: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p>
              </w:tc>
              <w:tc>
                <w:tcPr>
                  <w:tcW w:w="5040"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r w:rsidRPr="001C001C">
                    <w:rPr>
                      <w:rFonts w:hAnsi="ＭＳ 明朝" w:hint="eastAsia"/>
                      <w:sz w:val="20"/>
                      <w:szCs w:val="20"/>
                    </w:rPr>
                    <w:t xml:space="preserve"> </w:t>
                  </w:r>
                  <w:r w:rsidRPr="001C001C">
                    <w:rPr>
                      <w:rFonts w:hAnsi="ＭＳ 明朝" w:hint="eastAsia"/>
                      <w:sz w:val="20"/>
                      <w:szCs w:val="20"/>
                    </w:rPr>
                    <w:t>の</w:t>
                  </w:r>
                  <w:r w:rsidRPr="001C001C">
                    <w:rPr>
                      <w:rFonts w:hAnsi="ＭＳ 明朝" w:hint="eastAsia"/>
                      <w:sz w:val="20"/>
                      <w:szCs w:val="20"/>
                    </w:rPr>
                    <w:t xml:space="preserve"> </w:t>
                  </w:r>
                  <w:r w:rsidRPr="001C001C">
                    <w:rPr>
                      <w:rFonts w:hAnsi="ＭＳ 明朝" w:hint="eastAsia"/>
                      <w:sz w:val="20"/>
                      <w:szCs w:val="20"/>
                    </w:rPr>
                    <w:t>内</w:t>
                  </w:r>
                  <w:r w:rsidRPr="001C001C">
                    <w:rPr>
                      <w:rFonts w:hAnsi="ＭＳ 明朝" w:hint="eastAsia"/>
                      <w:sz w:val="20"/>
                      <w:szCs w:val="20"/>
                    </w:rPr>
                    <w:t xml:space="preserve"> </w:t>
                  </w:r>
                  <w:r w:rsidRPr="001C001C">
                    <w:rPr>
                      <w:rFonts w:hAnsi="ＭＳ 明朝" w:hint="eastAsia"/>
                      <w:sz w:val="20"/>
                      <w:szCs w:val="20"/>
                    </w:rPr>
                    <w:t>容</w:t>
                  </w:r>
                </w:p>
              </w:tc>
              <w:tc>
                <w:tcPr>
                  <w:tcW w:w="284" w:type="dxa"/>
                  <w:tcBorders>
                    <w:top w:val="nil"/>
                    <w:bottom w:val="nil"/>
                  </w:tcBorders>
                </w:tcPr>
                <w:p w:rsidR="006623E1" w:rsidRDefault="006623E1" w:rsidP="006623E1">
                  <w:pPr>
                    <w:snapToGrid w:val="0"/>
                    <w:contextualSpacing/>
                    <w:jc w:val="center"/>
                    <w:rPr>
                      <w:rFonts w:hAnsi="ＭＳ 明朝"/>
                      <w:sz w:val="20"/>
                      <w:szCs w:val="20"/>
                    </w:rPr>
                  </w:pPr>
                </w:p>
              </w:tc>
              <w:tc>
                <w:tcPr>
                  <w:tcW w:w="2081" w:type="dxa"/>
                </w:tcPr>
                <w:p w:rsidR="006623E1" w:rsidRPr="001C001C" w:rsidRDefault="006623E1" w:rsidP="006623E1">
                  <w:pPr>
                    <w:snapToGrid w:val="0"/>
                    <w:contextualSpacing/>
                    <w:jc w:val="center"/>
                    <w:rPr>
                      <w:rFonts w:hAnsi="ＭＳ 明朝"/>
                      <w:sz w:val="20"/>
                      <w:szCs w:val="20"/>
                    </w:rPr>
                  </w:pPr>
                  <w:r>
                    <w:rPr>
                      <w:rFonts w:hAnsi="ＭＳ 明朝" w:hint="eastAsia"/>
                      <w:sz w:val="20"/>
                      <w:szCs w:val="20"/>
                    </w:rPr>
                    <w:t>修正理由</w:t>
                  </w:r>
                </w:p>
              </w:tc>
            </w:tr>
            <w:tr w:rsidR="006623E1" w:rsidRPr="001C001C" w:rsidTr="006623E1">
              <w:trPr>
                <w:trHeight w:val="1680"/>
              </w:trPr>
              <w:tc>
                <w:tcPr>
                  <w:tcW w:w="2016" w:type="dxa"/>
                </w:tcPr>
                <w:p w:rsidR="006623E1" w:rsidRPr="001C001C" w:rsidRDefault="006623E1" w:rsidP="006623E1">
                  <w:pPr>
                    <w:snapToGrid w:val="0"/>
                    <w:contextualSpacing/>
                    <w:rPr>
                      <w:rFonts w:hAnsi="ＭＳ 明朝"/>
                      <w:sz w:val="20"/>
                      <w:szCs w:val="20"/>
                    </w:rPr>
                  </w:pPr>
                  <w:r w:rsidRPr="001C001C">
                    <w:rPr>
                      <w:rFonts w:hAnsi="ＭＳ 明朝" w:hint="eastAsia"/>
                      <w:sz w:val="20"/>
                      <w:szCs w:val="20"/>
                    </w:rPr>
                    <w:t>学校における食育の推進</w:t>
                  </w:r>
                </w:p>
                <w:p w:rsidR="006623E1" w:rsidRPr="001C001C" w:rsidRDefault="006623E1" w:rsidP="006623E1">
                  <w:pPr>
                    <w:snapToGrid w:val="0"/>
                    <w:contextualSpacing/>
                    <w:rPr>
                      <w:rFonts w:hAnsi="ＭＳ 明朝"/>
                      <w:sz w:val="20"/>
                      <w:szCs w:val="20"/>
                    </w:rPr>
                  </w:pPr>
                </w:p>
                <w:p w:rsidR="006623E1" w:rsidRPr="001C001C" w:rsidRDefault="006623E1" w:rsidP="006623E1">
                  <w:pPr>
                    <w:snapToGrid w:val="0"/>
                    <w:contextualSpacing/>
                    <w:rPr>
                      <w:rFonts w:hAnsi="ＭＳ 明朝"/>
                      <w:sz w:val="20"/>
                      <w:szCs w:val="20"/>
                    </w:rPr>
                  </w:pPr>
                </w:p>
              </w:tc>
              <w:tc>
                <w:tcPr>
                  <w:tcW w:w="5040" w:type="dxa"/>
                </w:tcPr>
                <w:p w:rsidR="006623E1" w:rsidRPr="001C001C" w:rsidRDefault="006623E1" w:rsidP="006623E1">
                  <w:pPr>
                    <w:snapToGrid w:val="0"/>
                    <w:ind w:firstLineChars="100" w:firstLine="200"/>
                    <w:contextualSpacing/>
                    <w:rPr>
                      <w:sz w:val="20"/>
                      <w:szCs w:val="20"/>
                    </w:rPr>
                  </w:pPr>
                  <w:r w:rsidRPr="001C001C">
                    <w:rPr>
                      <w:rFonts w:hint="eastAsia"/>
                      <w:sz w:val="20"/>
                      <w:szCs w:val="20"/>
                    </w:rPr>
                    <w:t>市立の全学校において、食育の指導体制の一層の充実に向けて、教職員研修を実施するとともに、指導内容の充実に向けて、食に関する指導のための教材・資料等の作成及び実践事例の提供などを行い、各校で活用できるようにする。</w:t>
                  </w:r>
                </w:p>
                <w:p w:rsidR="006623E1" w:rsidRPr="001C001C" w:rsidRDefault="006623E1" w:rsidP="006623E1">
                  <w:pPr>
                    <w:snapToGrid w:val="0"/>
                    <w:ind w:firstLineChars="100" w:firstLine="200"/>
                    <w:contextualSpacing/>
                    <w:rPr>
                      <w:rFonts w:hAnsi="ＭＳ 明朝"/>
                      <w:sz w:val="20"/>
                      <w:szCs w:val="20"/>
                    </w:rPr>
                  </w:pPr>
                  <w:r w:rsidRPr="001C001C">
                    <w:rPr>
                      <w:rFonts w:hint="eastAsia"/>
                      <w:sz w:val="20"/>
                      <w:szCs w:val="20"/>
                    </w:rPr>
                    <w:t>また、学校給食が食育の生きた教材となるよう献立を充実する。</w:t>
                  </w:r>
                </w:p>
              </w:tc>
              <w:tc>
                <w:tcPr>
                  <w:tcW w:w="284" w:type="dxa"/>
                  <w:tcBorders>
                    <w:top w:val="nil"/>
                    <w:bottom w:val="nil"/>
                  </w:tcBorders>
                </w:tcPr>
                <w:p w:rsidR="006623E1" w:rsidRDefault="006623E1" w:rsidP="006623E1">
                  <w:pPr>
                    <w:snapToGrid w:val="0"/>
                    <w:contextualSpacing/>
                    <w:rPr>
                      <w:rFonts w:ascii="ＭＳ Ｐ明朝" w:eastAsia="ＭＳ Ｐ明朝" w:hAnsi="ＭＳ Ｐ明朝"/>
                      <w:sz w:val="20"/>
                      <w:szCs w:val="20"/>
                    </w:rPr>
                  </w:pPr>
                </w:p>
              </w:tc>
              <w:tc>
                <w:tcPr>
                  <w:tcW w:w="2081" w:type="dxa"/>
                </w:tcPr>
                <w:p w:rsidR="006623E1" w:rsidRPr="001C001C" w:rsidRDefault="006623E1" w:rsidP="006623E1">
                  <w:pPr>
                    <w:snapToGrid w:val="0"/>
                    <w:contextualSpacing/>
                    <w:rPr>
                      <w:rFonts w:hAnsi="ＭＳ 明朝"/>
                      <w:sz w:val="20"/>
                      <w:szCs w:val="20"/>
                    </w:rPr>
                  </w:pPr>
                  <w:r>
                    <w:rPr>
                      <w:rFonts w:ascii="ＭＳ Ｐ明朝" w:eastAsia="ＭＳ Ｐ明朝" w:hAnsi="ＭＳ Ｐ明朝" w:hint="eastAsia"/>
                      <w:sz w:val="20"/>
                      <w:szCs w:val="20"/>
                    </w:rPr>
                    <w:t>―</w:t>
                  </w:r>
                </w:p>
              </w:tc>
            </w:tr>
            <w:tr w:rsidR="006623E1" w:rsidRPr="001C001C" w:rsidTr="006623E1">
              <w:trPr>
                <w:trHeight w:val="498"/>
              </w:trPr>
              <w:tc>
                <w:tcPr>
                  <w:tcW w:w="2016" w:type="dxa"/>
                </w:tcPr>
                <w:p w:rsidR="006623E1" w:rsidRPr="001C001C" w:rsidRDefault="006623E1" w:rsidP="006623E1">
                  <w:pPr>
                    <w:snapToGrid w:val="0"/>
                    <w:contextualSpacing/>
                    <w:rPr>
                      <w:rFonts w:hAnsi="ＭＳ 明朝"/>
                      <w:sz w:val="20"/>
                      <w:szCs w:val="20"/>
                      <w:shd w:val="pct15" w:color="auto" w:fill="FFFFFF"/>
                    </w:rPr>
                  </w:pPr>
                  <w:r w:rsidRPr="001C001C">
                    <w:rPr>
                      <w:rFonts w:hAnsi="ＭＳ 明朝" w:hint="eastAsia"/>
                      <w:sz w:val="20"/>
                      <w:szCs w:val="20"/>
                    </w:rPr>
                    <w:t>地場産物の積極的活用</w:t>
                  </w:r>
                </w:p>
              </w:tc>
              <w:tc>
                <w:tcPr>
                  <w:tcW w:w="5040" w:type="dxa"/>
                </w:tcPr>
                <w:p w:rsidR="006623E1" w:rsidRPr="001C001C" w:rsidRDefault="006623E1" w:rsidP="006623E1">
                  <w:pPr>
                    <w:snapToGrid w:val="0"/>
                    <w:ind w:firstLineChars="100" w:firstLine="200"/>
                    <w:contextualSpacing/>
                    <w:rPr>
                      <w:rFonts w:hAnsi="ＭＳ 明朝"/>
                      <w:sz w:val="20"/>
                      <w:szCs w:val="20"/>
                    </w:rPr>
                  </w:pPr>
                  <w:r w:rsidRPr="001C001C">
                    <w:rPr>
                      <w:rFonts w:hAnsi="ＭＳ 明朝" w:hint="eastAsia"/>
                      <w:sz w:val="20"/>
                      <w:szCs w:val="20"/>
                    </w:rPr>
                    <w:t>関係部局等と連携して、学校給食における地場産物の積極的な活用を促進する。</w:t>
                  </w:r>
                </w:p>
              </w:tc>
              <w:tc>
                <w:tcPr>
                  <w:tcW w:w="284" w:type="dxa"/>
                  <w:tcBorders>
                    <w:top w:val="nil"/>
                    <w:bottom w:val="nil"/>
                  </w:tcBorders>
                </w:tcPr>
                <w:p w:rsidR="006623E1" w:rsidRDefault="006623E1" w:rsidP="006623E1">
                  <w:pPr>
                    <w:snapToGrid w:val="0"/>
                    <w:contextualSpacing/>
                    <w:rPr>
                      <w:rFonts w:ascii="ＭＳ Ｐ明朝" w:eastAsia="ＭＳ Ｐ明朝" w:hAnsi="ＭＳ Ｐ明朝"/>
                      <w:sz w:val="20"/>
                      <w:szCs w:val="20"/>
                    </w:rPr>
                  </w:pPr>
                </w:p>
              </w:tc>
              <w:tc>
                <w:tcPr>
                  <w:tcW w:w="2081" w:type="dxa"/>
                </w:tcPr>
                <w:p w:rsidR="006623E1" w:rsidRPr="001C001C" w:rsidRDefault="006623E1" w:rsidP="006623E1">
                  <w:pPr>
                    <w:snapToGrid w:val="0"/>
                    <w:contextualSpacing/>
                    <w:rPr>
                      <w:rFonts w:hAnsi="ＭＳ 明朝"/>
                      <w:sz w:val="20"/>
                      <w:szCs w:val="20"/>
                    </w:rPr>
                  </w:pPr>
                  <w:r>
                    <w:rPr>
                      <w:rFonts w:ascii="ＭＳ Ｐ明朝" w:eastAsia="ＭＳ Ｐ明朝" w:hAnsi="ＭＳ Ｐ明朝" w:hint="eastAsia"/>
                      <w:sz w:val="20"/>
                      <w:szCs w:val="20"/>
                    </w:rPr>
                    <w:t>―</w:t>
                  </w:r>
                </w:p>
              </w:tc>
            </w:tr>
          </w:tbl>
          <w:p w:rsidR="006623E1" w:rsidRPr="001C001C" w:rsidRDefault="00640244" w:rsidP="00640244">
            <w:pPr>
              <w:snapToGrid w:val="0"/>
              <w:contextualSpacing/>
              <w:rPr>
                <w:rFonts w:ascii="ＭＳ ゴシック" w:eastAsia="ＭＳ ゴシック" w:hAnsi="ＭＳ ゴシック"/>
                <w:b/>
                <w:sz w:val="20"/>
                <w:szCs w:val="20"/>
              </w:rPr>
            </w:pPr>
            <w:r>
              <w:rPr>
                <w:rFonts w:ascii="ＭＳ ゴシック" w:eastAsia="ＭＳ ゴシック" w:hAnsi="ＭＳ ゴシック" w:hint="eastAsia"/>
                <w:b/>
                <w:sz w:val="20"/>
                <w:szCs w:val="20"/>
              </w:rPr>
              <w:lastRenderedPageBreak/>
              <w:t xml:space="preserve">　</w:t>
            </w:r>
            <w:r w:rsidR="006623E1" w:rsidRPr="001C001C">
              <w:rPr>
                <w:rFonts w:ascii="ＭＳ ゴシック" w:eastAsia="ＭＳ ゴシック" w:hAnsi="ＭＳ ゴシック" w:hint="eastAsia"/>
                <w:b/>
                <w:sz w:val="20"/>
                <w:szCs w:val="20"/>
              </w:rPr>
              <w:t>⑷　社会的課題に対処する意欲や態度のかん養等を目指した多様な教育の推進</w:t>
            </w:r>
          </w:p>
          <w:p w:rsidR="006623E1" w:rsidRPr="001C001C" w:rsidRDefault="006623E1" w:rsidP="006623E1">
            <w:pPr>
              <w:snapToGrid w:val="0"/>
              <w:ind w:firstLineChars="100" w:firstLine="201"/>
              <w:contextualSpacing/>
              <w:rPr>
                <w:rFonts w:ascii="ＭＳ ゴシック" w:eastAsia="ＭＳ ゴシック" w:hAnsi="ＭＳ ゴシック"/>
                <w:b/>
                <w:sz w:val="20"/>
                <w:szCs w:val="20"/>
              </w:rPr>
            </w:pPr>
          </w:p>
          <w:p w:rsidR="006623E1" w:rsidRPr="001C001C" w:rsidRDefault="006623E1" w:rsidP="006623E1">
            <w:pPr>
              <w:snapToGrid w:val="0"/>
              <w:ind w:firstLineChars="200" w:firstLine="402"/>
              <w:contextualSpacing/>
              <w:rPr>
                <w:rFonts w:ascii="ＭＳ ゴシック" w:eastAsia="ＭＳ ゴシック" w:hAnsi="ＭＳ ゴシック"/>
                <w:b/>
                <w:sz w:val="20"/>
                <w:szCs w:val="20"/>
              </w:rPr>
            </w:pPr>
            <w:r w:rsidRPr="001C001C">
              <w:rPr>
                <w:rFonts w:hAnsi="ＭＳ 明朝" w:hint="eastAsia"/>
                <w:b/>
                <w:sz w:val="20"/>
                <w:szCs w:val="20"/>
              </w:rPr>
              <w:t>ア　世界恒久平和の実現に貢献する意欲と態度をはぐくむ教育を推進する。</w:t>
            </w: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7"/>
              <w:gridCol w:w="5040"/>
              <w:gridCol w:w="284"/>
              <w:gridCol w:w="2067"/>
            </w:tblGrid>
            <w:tr w:rsidR="006623E1" w:rsidRPr="001C001C" w:rsidTr="006623E1">
              <w:tc>
                <w:tcPr>
                  <w:tcW w:w="2047"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主</w:t>
                  </w:r>
                  <w:r w:rsidRPr="001C001C">
                    <w:rPr>
                      <w:rFonts w:hAnsi="ＭＳ 明朝" w:hint="eastAsia"/>
                      <w:sz w:val="20"/>
                      <w:szCs w:val="20"/>
                    </w:rPr>
                    <w:t xml:space="preserve"> </w:t>
                  </w:r>
                  <w:r w:rsidRPr="001C001C">
                    <w:rPr>
                      <w:rFonts w:hAnsi="ＭＳ 明朝" w:hint="eastAsia"/>
                      <w:sz w:val="20"/>
                      <w:szCs w:val="20"/>
                    </w:rPr>
                    <w:t>な</w:t>
                  </w:r>
                  <w:r w:rsidRPr="001C001C">
                    <w:rPr>
                      <w:rFonts w:hAnsi="ＭＳ 明朝" w:hint="eastAsia"/>
                      <w:sz w:val="20"/>
                      <w:szCs w:val="20"/>
                    </w:rPr>
                    <w:t xml:space="preserve"> </w:t>
                  </w: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p>
              </w:tc>
              <w:tc>
                <w:tcPr>
                  <w:tcW w:w="5040"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r w:rsidRPr="001C001C">
                    <w:rPr>
                      <w:rFonts w:hAnsi="ＭＳ 明朝" w:hint="eastAsia"/>
                      <w:sz w:val="20"/>
                      <w:szCs w:val="20"/>
                    </w:rPr>
                    <w:t xml:space="preserve"> </w:t>
                  </w:r>
                  <w:r w:rsidRPr="001C001C">
                    <w:rPr>
                      <w:rFonts w:hAnsi="ＭＳ 明朝" w:hint="eastAsia"/>
                      <w:sz w:val="20"/>
                      <w:szCs w:val="20"/>
                    </w:rPr>
                    <w:t>の</w:t>
                  </w:r>
                  <w:r w:rsidRPr="001C001C">
                    <w:rPr>
                      <w:rFonts w:hAnsi="ＭＳ 明朝" w:hint="eastAsia"/>
                      <w:sz w:val="20"/>
                      <w:szCs w:val="20"/>
                    </w:rPr>
                    <w:t xml:space="preserve"> </w:t>
                  </w:r>
                  <w:r w:rsidRPr="001C001C">
                    <w:rPr>
                      <w:rFonts w:hAnsi="ＭＳ 明朝" w:hint="eastAsia"/>
                      <w:sz w:val="20"/>
                      <w:szCs w:val="20"/>
                    </w:rPr>
                    <w:t>内</w:t>
                  </w:r>
                  <w:r w:rsidRPr="001C001C">
                    <w:rPr>
                      <w:rFonts w:hAnsi="ＭＳ 明朝" w:hint="eastAsia"/>
                      <w:sz w:val="20"/>
                      <w:szCs w:val="20"/>
                    </w:rPr>
                    <w:t xml:space="preserve"> </w:t>
                  </w:r>
                  <w:r w:rsidRPr="001C001C">
                    <w:rPr>
                      <w:rFonts w:hAnsi="ＭＳ 明朝" w:hint="eastAsia"/>
                      <w:sz w:val="20"/>
                      <w:szCs w:val="20"/>
                    </w:rPr>
                    <w:t>容</w:t>
                  </w:r>
                </w:p>
              </w:tc>
              <w:tc>
                <w:tcPr>
                  <w:tcW w:w="284" w:type="dxa"/>
                  <w:tcBorders>
                    <w:top w:val="nil"/>
                    <w:bottom w:val="nil"/>
                  </w:tcBorders>
                </w:tcPr>
                <w:p w:rsidR="006623E1" w:rsidRDefault="006623E1" w:rsidP="006623E1">
                  <w:pPr>
                    <w:snapToGrid w:val="0"/>
                    <w:contextualSpacing/>
                    <w:jc w:val="center"/>
                    <w:rPr>
                      <w:rFonts w:hAnsi="ＭＳ 明朝"/>
                      <w:sz w:val="20"/>
                      <w:szCs w:val="20"/>
                    </w:rPr>
                  </w:pPr>
                </w:p>
              </w:tc>
              <w:tc>
                <w:tcPr>
                  <w:tcW w:w="2067" w:type="dxa"/>
                </w:tcPr>
                <w:p w:rsidR="006623E1" w:rsidRPr="001C001C" w:rsidRDefault="006623E1" w:rsidP="006623E1">
                  <w:pPr>
                    <w:snapToGrid w:val="0"/>
                    <w:contextualSpacing/>
                    <w:jc w:val="center"/>
                    <w:rPr>
                      <w:rFonts w:hAnsi="ＭＳ 明朝"/>
                      <w:sz w:val="20"/>
                      <w:szCs w:val="20"/>
                    </w:rPr>
                  </w:pPr>
                  <w:r>
                    <w:rPr>
                      <w:rFonts w:hAnsi="ＭＳ 明朝" w:hint="eastAsia"/>
                      <w:sz w:val="20"/>
                      <w:szCs w:val="20"/>
                    </w:rPr>
                    <w:t>修正理由</w:t>
                  </w:r>
                </w:p>
              </w:tc>
            </w:tr>
            <w:tr w:rsidR="006623E1" w:rsidRPr="001C001C" w:rsidTr="006623E1">
              <w:tc>
                <w:tcPr>
                  <w:tcW w:w="2047" w:type="dxa"/>
                </w:tcPr>
                <w:p w:rsidR="006623E1" w:rsidRPr="001C001C" w:rsidRDefault="006623E1" w:rsidP="006623E1">
                  <w:pPr>
                    <w:snapToGrid w:val="0"/>
                    <w:contextualSpacing/>
                    <w:rPr>
                      <w:rFonts w:hAnsi="ＭＳ 明朝"/>
                      <w:sz w:val="20"/>
                      <w:szCs w:val="20"/>
                    </w:rPr>
                  </w:pPr>
                  <w:r w:rsidRPr="001C001C">
                    <w:rPr>
                      <w:rFonts w:hAnsi="ＭＳ 明朝" w:hint="eastAsia"/>
                      <w:sz w:val="20"/>
                      <w:szCs w:val="20"/>
                    </w:rPr>
                    <w:t>平和教育プログラムの推進</w:t>
                  </w:r>
                </w:p>
                <w:p w:rsidR="006623E1" w:rsidRPr="001C001C" w:rsidRDefault="006623E1" w:rsidP="006623E1">
                  <w:pPr>
                    <w:snapToGrid w:val="0"/>
                    <w:contextualSpacing/>
                    <w:rPr>
                      <w:rFonts w:hAnsi="ＭＳ 明朝"/>
                      <w:sz w:val="20"/>
                      <w:szCs w:val="20"/>
                    </w:rPr>
                  </w:pPr>
                </w:p>
                <w:p w:rsidR="006623E1" w:rsidRPr="001C001C" w:rsidRDefault="006623E1" w:rsidP="006623E1">
                  <w:pPr>
                    <w:snapToGrid w:val="0"/>
                    <w:contextualSpacing/>
                    <w:rPr>
                      <w:rFonts w:hAnsi="ＭＳ 明朝"/>
                      <w:sz w:val="20"/>
                      <w:szCs w:val="20"/>
                    </w:rPr>
                  </w:pPr>
                </w:p>
              </w:tc>
              <w:tc>
                <w:tcPr>
                  <w:tcW w:w="5040" w:type="dxa"/>
                </w:tcPr>
                <w:p w:rsidR="006623E1" w:rsidRPr="001C001C" w:rsidRDefault="006623E1" w:rsidP="006623E1">
                  <w:pPr>
                    <w:snapToGrid w:val="0"/>
                    <w:ind w:firstLineChars="100" w:firstLine="200"/>
                    <w:contextualSpacing/>
                    <w:rPr>
                      <w:rFonts w:hAnsi="ＭＳ 明朝"/>
                      <w:sz w:val="20"/>
                      <w:szCs w:val="20"/>
                    </w:rPr>
                  </w:pPr>
                  <w:r w:rsidRPr="001C001C">
                    <w:rPr>
                      <w:rFonts w:hAnsi="ＭＳ 明朝" w:hint="eastAsia"/>
                      <w:sz w:val="20"/>
                      <w:szCs w:val="20"/>
                    </w:rPr>
                    <w:t>世界恒久平和の実現に向けて、主体的に行動することができる児童生徒を育成するため、小学校から高等学校までの１２年間を見通した体系的な平和教育プログラムを推進し、平和教育の充実を図る。</w:t>
                  </w:r>
                </w:p>
              </w:tc>
              <w:tc>
                <w:tcPr>
                  <w:tcW w:w="284" w:type="dxa"/>
                  <w:tcBorders>
                    <w:top w:val="nil"/>
                    <w:bottom w:val="nil"/>
                  </w:tcBorders>
                </w:tcPr>
                <w:p w:rsidR="006623E1" w:rsidRDefault="006623E1" w:rsidP="006623E1">
                  <w:pPr>
                    <w:snapToGrid w:val="0"/>
                    <w:contextualSpacing/>
                    <w:rPr>
                      <w:rFonts w:ascii="ＭＳ Ｐ明朝" w:eastAsia="ＭＳ Ｐ明朝" w:hAnsi="ＭＳ Ｐ明朝"/>
                      <w:sz w:val="20"/>
                      <w:szCs w:val="20"/>
                    </w:rPr>
                  </w:pPr>
                </w:p>
              </w:tc>
              <w:tc>
                <w:tcPr>
                  <w:tcW w:w="2067" w:type="dxa"/>
                </w:tcPr>
                <w:p w:rsidR="006623E1" w:rsidRPr="001C001C" w:rsidRDefault="006623E1" w:rsidP="006623E1">
                  <w:pPr>
                    <w:snapToGrid w:val="0"/>
                    <w:contextualSpacing/>
                    <w:rPr>
                      <w:rFonts w:hAnsi="ＭＳ 明朝"/>
                      <w:sz w:val="20"/>
                      <w:szCs w:val="20"/>
                    </w:rPr>
                  </w:pPr>
                  <w:r>
                    <w:rPr>
                      <w:rFonts w:ascii="ＭＳ Ｐ明朝" w:eastAsia="ＭＳ Ｐ明朝" w:hAnsi="ＭＳ Ｐ明朝" w:hint="eastAsia"/>
                      <w:sz w:val="20"/>
                      <w:szCs w:val="20"/>
                    </w:rPr>
                    <w:t>―</w:t>
                  </w:r>
                </w:p>
              </w:tc>
            </w:tr>
            <w:tr w:rsidR="0024440A" w:rsidRPr="001C001C" w:rsidTr="0024440A">
              <w:trPr>
                <w:trHeight w:val="1323"/>
              </w:trPr>
              <w:tc>
                <w:tcPr>
                  <w:tcW w:w="2047" w:type="dxa"/>
                  <w:tcBorders>
                    <w:top w:val="single" w:sz="4" w:space="0" w:color="auto"/>
                  </w:tcBorders>
                </w:tcPr>
                <w:p w:rsidR="0024440A" w:rsidRPr="001C001C" w:rsidRDefault="0024440A" w:rsidP="006623E1">
                  <w:pPr>
                    <w:snapToGrid w:val="0"/>
                    <w:contextualSpacing/>
                    <w:rPr>
                      <w:rFonts w:hAnsi="ＭＳ 明朝"/>
                      <w:sz w:val="20"/>
                      <w:szCs w:val="20"/>
                    </w:rPr>
                  </w:pPr>
                  <w:r w:rsidRPr="001C001C">
                    <w:rPr>
                      <w:rFonts w:hAnsi="ＭＳ 明朝" w:hint="eastAsia"/>
                      <w:sz w:val="20"/>
                      <w:szCs w:val="20"/>
                    </w:rPr>
                    <w:t>こどもたちの平和学習推進事業の実施</w:t>
                  </w:r>
                </w:p>
                <w:p w:rsidR="0024440A" w:rsidRDefault="0024440A" w:rsidP="006623E1">
                  <w:pPr>
                    <w:snapToGrid w:val="0"/>
                    <w:contextualSpacing/>
                    <w:rPr>
                      <w:rFonts w:hAnsi="ＭＳ 明朝"/>
                      <w:sz w:val="20"/>
                      <w:szCs w:val="20"/>
                    </w:rPr>
                  </w:pPr>
                </w:p>
              </w:tc>
              <w:tc>
                <w:tcPr>
                  <w:tcW w:w="5040" w:type="dxa"/>
                  <w:tcBorders>
                    <w:top w:val="single" w:sz="4" w:space="0" w:color="auto"/>
                  </w:tcBorders>
                </w:tcPr>
                <w:p w:rsidR="0024440A" w:rsidRDefault="0024440A" w:rsidP="000C443E">
                  <w:pPr>
                    <w:snapToGrid w:val="0"/>
                    <w:ind w:firstLineChars="100" w:firstLine="200"/>
                    <w:contextualSpacing/>
                    <w:rPr>
                      <w:rFonts w:hAnsi="ＭＳ 明朝"/>
                      <w:sz w:val="20"/>
                      <w:szCs w:val="20"/>
                    </w:rPr>
                  </w:pPr>
                  <w:r w:rsidRPr="001C001C">
                    <w:rPr>
                      <w:rFonts w:hAnsi="ＭＳ 明朝" w:hint="eastAsia"/>
                      <w:sz w:val="20"/>
                      <w:szCs w:val="20"/>
                    </w:rPr>
                    <w:t>「被爆体験を聴く会」、「平和を考える集い」を開催するなど、被爆体験を原点とする学習を発達段階に応じて行い、被爆体験・戦争体験の継承を図る。</w:t>
                  </w:r>
                  <w:r w:rsidRPr="002034F7">
                    <w:rPr>
                      <w:rFonts w:hAnsi="ＭＳ 明朝" w:hint="eastAsia"/>
                      <w:color w:val="FF0000"/>
                      <w:sz w:val="20"/>
                      <w:szCs w:val="20"/>
                      <w:u w:val="single"/>
                    </w:rPr>
                    <w:t>また、</w:t>
                  </w:r>
                  <w:r w:rsidRPr="00EF4B63">
                    <w:rPr>
                      <w:rFonts w:hAnsi="ＭＳ 明朝" w:hint="eastAsia"/>
                      <w:color w:val="FF0000"/>
                      <w:sz w:val="20"/>
                      <w:szCs w:val="20"/>
                      <w:u w:val="single"/>
                    </w:rPr>
                    <w:t>平和記念日に焦点を当てた平和学習</w:t>
                  </w:r>
                  <w:r w:rsidR="00EF4B63" w:rsidRPr="00EF4B63">
                    <w:rPr>
                      <w:rFonts w:hAnsi="ＭＳ 明朝" w:hint="eastAsia"/>
                      <w:color w:val="FF0000"/>
                      <w:sz w:val="20"/>
                      <w:szCs w:val="20"/>
                      <w:u w:val="single"/>
                    </w:rPr>
                    <w:t>については</w:t>
                  </w:r>
                  <w:r w:rsidRPr="00EF4B63">
                    <w:rPr>
                      <w:rFonts w:hAnsi="ＭＳ 明朝" w:hint="eastAsia"/>
                      <w:color w:val="FF0000"/>
                      <w:sz w:val="20"/>
                      <w:szCs w:val="20"/>
                      <w:u w:val="single"/>
                    </w:rPr>
                    <w:t>、</w:t>
                  </w:r>
                  <w:r w:rsidR="00EF4B63" w:rsidRPr="00EF4B63">
                    <w:rPr>
                      <w:rFonts w:hAnsi="ＭＳ 明朝" w:hint="eastAsia"/>
                      <w:color w:val="FF0000"/>
                      <w:sz w:val="20"/>
                      <w:szCs w:val="20"/>
                      <w:u w:val="single"/>
                    </w:rPr>
                    <w:t>全校又は学年単位で</w:t>
                  </w:r>
                  <w:r w:rsidRPr="00EF4B63">
                    <w:rPr>
                      <w:rFonts w:hAnsi="ＭＳ 明朝" w:hint="eastAsia"/>
                      <w:color w:val="FF0000"/>
                      <w:sz w:val="20"/>
                      <w:szCs w:val="20"/>
                      <w:u w:val="single"/>
                    </w:rPr>
                    <w:t>行うことで、取組の更なる充実を図</w:t>
                  </w:r>
                  <w:r w:rsidR="000C443E">
                    <w:rPr>
                      <w:rFonts w:hAnsi="ＭＳ 明朝" w:hint="eastAsia"/>
                      <w:color w:val="FF0000"/>
                      <w:sz w:val="20"/>
                      <w:szCs w:val="20"/>
                      <w:u w:val="single"/>
                    </w:rPr>
                    <w:t>り</w:t>
                  </w:r>
                  <w:r w:rsidR="00EF4B63" w:rsidRPr="00EF4B63">
                    <w:rPr>
                      <w:rFonts w:hAnsi="ＭＳ 明朝" w:hint="eastAsia"/>
                      <w:color w:val="FF0000"/>
                      <w:sz w:val="20"/>
                      <w:szCs w:val="20"/>
                      <w:u w:val="single"/>
                    </w:rPr>
                    <w:t>、世界</w:t>
                  </w:r>
                  <w:r w:rsidR="00EF4B63">
                    <w:rPr>
                      <w:rFonts w:hAnsi="ＭＳ 明朝" w:hint="eastAsia"/>
                      <w:color w:val="FF0000"/>
                      <w:sz w:val="20"/>
                      <w:szCs w:val="20"/>
                      <w:u w:val="single"/>
                    </w:rPr>
                    <w:t>恒久</w:t>
                  </w:r>
                  <w:r w:rsidR="00EF4B63" w:rsidRPr="00EF4B63">
                    <w:rPr>
                      <w:rFonts w:hAnsi="ＭＳ 明朝" w:hint="eastAsia"/>
                      <w:color w:val="FF0000"/>
                      <w:sz w:val="20"/>
                      <w:szCs w:val="20"/>
                      <w:u w:val="single"/>
                    </w:rPr>
                    <w:t>平和の実現に貢献する意欲や態度を育成する。</w:t>
                  </w:r>
                </w:p>
              </w:tc>
              <w:tc>
                <w:tcPr>
                  <w:tcW w:w="284" w:type="dxa"/>
                  <w:tcBorders>
                    <w:top w:val="nil"/>
                    <w:bottom w:val="nil"/>
                  </w:tcBorders>
                </w:tcPr>
                <w:p w:rsidR="0024440A" w:rsidRDefault="0024440A" w:rsidP="006623E1">
                  <w:pPr>
                    <w:snapToGrid w:val="0"/>
                    <w:contextualSpacing/>
                    <w:rPr>
                      <w:rFonts w:ascii="ＭＳ Ｐ明朝" w:eastAsia="ＭＳ Ｐ明朝" w:hAnsi="ＭＳ Ｐ明朝"/>
                      <w:sz w:val="18"/>
                      <w:szCs w:val="18"/>
                    </w:rPr>
                  </w:pPr>
                </w:p>
              </w:tc>
              <w:tc>
                <w:tcPr>
                  <w:tcW w:w="2067" w:type="dxa"/>
                  <w:tcBorders>
                    <w:top w:val="single" w:sz="4" w:space="0" w:color="auto"/>
                  </w:tcBorders>
                </w:tcPr>
                <w:p w:rsidR="0024440A" w:rsidRDefault="000C49FE" w:rsidP="006623E1">
                  <w:pPr>
                    <w:snapToGrid w:val="0"/>
                    <w:contextualSpacing/>
                    <w:rPr>
                      <w:rFonts w:ascii="ＭＳ Ｐ明朝" w:eastAsia="ＭＳ Ｐ明朝" w:hAnsi="ＭＳ Ｐ明朝"/>
                      <w:sz w:val="18"/>
                      <w:szCs w:val="18"/>
                    </w:rPr>
                  </w:pPr>
                  <w:r>
                    <w:rPr>
                      <w:rFonts w:ascii="ＭＳ Ｐ明朝" w:eastAsia="ＭＳ Ｐ明朝" w:hAnsi="ＭＳ Ｐ明朝" w:hint="eastAsia"/>
                      <w:sz w:val="18"/>
                      <w:szCs w:val="18"/>
                    </w:rPr>
                    <w:t xml:space="preserve">　平和記念日に焦点を当て、取組を充実させることを追記</w:t>
                  </w:r>
                </w:p>
              </w:tc>
            </w:tr>
            <w:tr w:rsidR="006623E1" w:rsidRPr="001C001C" w:rsidTr="006623E1">
              <w:trPr>
                <w:trHeight w:val="248"/>
              </w:trPr>
              <w:tc>
                <w:tcPr>
                  <w:tcW w:w="2047" w:type="dxa"/>
                  <w:tcBorders>
                    <w:bottom w:val="single" w:sz="4" w:space="0" w:color="auto"/>
                  </w:tcBorders>
                </w:tcPr>
                <w:p w:rsidR="006623E1" w:rsidRPr="001C001C" w:rsidRDefault="006623E1" w:rsidP="006623E1">
                  <w:pPr>
                    <w:snapToGrid w:val="0"/>
                    <w:contextualSpacing/>
                    <w:rPr>
                      <w:rFonts w:hAnsi="ＭＳ 明朝"/>
                      <w:sz w:val="20"/>
                      <w:szCs w:val="20"/>
                    </w:rPr>
                  </w:pPr>
                  <w:r w:rsidRPr="001C001C">
                    <w:rPr>
                      <w:rFonts w:hAnsi="ＭＳ 明朝" w:hint="eastAsia"/>
                      <w:sz w:val="20"/>
                      <w:szCs w:val="20"/>
                    </w:rPr>
                    <w:t>小・中・高校生によるヒロシマの継承と発信</w:t>
                  </w:r>
                </w:p>
                <w:p w:rsidR="006623E1" w:rsidRPr="001C001C" w:rsidRDefault="006623E1" w:rsidP="006623E1">
                  <w:pPr>
                    <w:snapToGrid w:val="0"/>
                    <w:contextualSpacing/>
                    <w:rPr>
                      <w:rFonts w:hAnsi="ＭＳ 明朝"/>
                      <w:strike/>
                      <w:sz w:val="20"/>
                      <w:szCs w:val="20"/>
                    </w:rPr>
                  </w:pPr>
                </w:p>
              </w:tc>
              <w:tc>
                <w:tcPr>
                  <w:tcW w:w="5040" w:type="dxa"/>
                  <w:tcBorders>
                    <w:bottom w:val="single" w:sz="4" w:space="0" w:color="auto"/>
                  </w:tcBorders>
                </w:tcPr>
                <w:p w:rsidR="006623E1" w:rsidRPr="001C001C" w:rsidRDefault="006623E1" w:rsidP="006623E1">
                  <w:pPr>
                    <w:snapToGrid w:val="0"/>
                    <w:ind w:firstLineChars="100" w:firstLine="200"/>
                    <w:contextualSpacing/>
                    <w:rPr>
                      <w:rFonts w:hAnsi="ＭＳ 明朝"/>
                      <w:sz w:val="20"/>
                      <w:szCs w:val="20"/>
                    </w:rPr>
                  </w:pPr>
                  <w:r w:rsidRPr="001C001C">
                    <w:rPr>
                      <w:rFonts w:hAnsi="ＭＳ 明朝" w:hint="eastAsia"/>
                      <w:sz w:val="20"/>
                      <w:szCs w:val="20"/>
                    </w:rPr>
                    <w:t>平和についての</w:t>
                  </w:r>
                  <w:r w:rsidRPr="004164B1">
                    <w:rPr>
                      <w:rFonts w:hAnsi="ＭＳ 明朝" w:hint="eastAsia"/>
                      <w:strike/>
                      <w:color w:val="FF0000"/>
                      <w:sz w:val="20"/>
                      <w:szCs w:val="20"/>
                    </w:rPr>
                    <w:t>願いや</w:t>
                  </w:r>
                  <w:r w:rsidRPr="001C001C">
                    <w:rPr>
                      <w:rFonts w:hAnsi="ＭＳ 明朝" w:hint="eastAsia"/>
                      <w:sz w:val="20"/>
                      <w:szCs w:val="20"/>
                    </w:rPr>
                    <w:t>思い</w:t>
                  </w:r>
                  <w:r w:rsidRPr="004164B1">
                    <w:rPr>
                      <w:rFonts w:hAnsi="ＭＳ 明朝" w:hint="eastAsia"/>
                      <w:color w:val="FF0000"/>
                      <w:sz w:val="20"/>
                      <w:szCs w:val="20"/>
                      <w:u w:val="single"/>
                    </w:rPr>
                    <w:t>や願い</w:t>
                  </w:r>
                  <w:r w:rsidRPr="001C001C">
                    <w:rPr>
                      <w:rFonts w:hAnsi="ＭＳ 明朝" w:hint="eastAsia"/>
                      <w:sz w:val="20"/>
                      <w:szCs w:val="20"/>
                    </w:rPr>
                    <w:t>をメッセージとして発信する「こどもピースサミット</w:t>
                  </w:r>
                  <w:r w:rsidRPr="001C001C">
                    <w:rPr>
                      <w:rFonts w:hAnsi="ＭＳ 明朝" w:hint="eastAsia"/>
                      <w:sz w:val="20"/>
                      <w:szCs w:val="20"/>
                    </w:rPr>
                    <w:t>(</w:t>
                  </w:r>
                  <w:r w:rsidRPr="001C001C">
                    <w:rPr>
                      <w:rFonts w:hAnsi="ＭＳ 明朝" w:hint="eastAsia"/>
                      <w:sz w:val="20"/>
                      <w:szCs w:val="20"/>
                    </w:rPr>
                    <w:t>小学校６年</w:t>
                  </w:r>
                  <w:r w:rsidRPr="001C001C">
                    <w:rPr>
                      <w:rFonts w:hAnsi="ＭＳ 明朝" w:hint="eastAsia"/>
                      <w:sz w:val="20"/>
                      <w:szCs w:val="20"/>
                    </w:rPr>
                    <w:t>)</w:t>
                  </w:r>
                  <w:r w:rsidRPr="001C001C">
                    <w:rPr>
                      <w:rFonts w:hAnsi="ＭＳ 明朝" w:hint="eastAsia"/>
                      <w:sz w:val="20"/>
                      <w:szCs w:val="20"/>
                    </w:rPr>
                    <w:t>」や英語で発信する「中学生による『伝える</w:t>
                  </w:r>
                  <w:r w:rsidRPr="001C001C">
                    <w:rPr>
                      <w:rFonts w:hAnsi="ＭＳ 明朝" w:hint="eastAsia"/>
                      <w:sz w:val="20"/>
                      <w:szCs w:val="20"/>
                    </w:rPr>
                    <w:t>HIROSHIMA</w:t>
                  </w:r>
                  <w:r w:rsidRPr="001C001C">
                    <w:rPr>
                      <w:rFonts w:hAnsi="ＭＳ 明朝" w:hint="eastAsia"/>
                      <w:sz w:val="20"/>
                      <w:szCs w:val="20"/>
                    </w:rPr>
                    <w:t>プロジェクト』</w:t>
                  </w:r>
                  <w:r w:rsidRPr="004164B1">
                    <w:rPr>
                      <w:rFonts w:hAnsi="ＭＳ 明朝" w:hint="eastAsia"/>
                      <w:strike/>
                      <w:color w:val="FF0000"/>
                      <w:sz w:val="20"/>
                      <w:szCs w:val="20"/>
                    </w:rPr>
                    <w:t>（中学校３年）</w:t>
                  </w:r>
                  <w:r w:rsidRPr="001C001C">
                    <w:rPr>
                      <w:rFonts w:hAnsi="ＭＳ 明朝" w:hint="eastAsia"/>
                      <w:sz w:val="20"/>
                      <w:szCs w:val="20"/>
                    </w:rPr>
                    <w:t>」、また、小・中・高校生が演劇や歌等で表現する「ひろしま子ども平和の集い」などの取組を通して、平和についての意識の高揚を図る。</w:t>
                  </w:r>
                </w:p>
              </w:tc>
              <w:tc>
                <w:tcPr>
                  <w:tcW w:w="284" w:type="dxa"/>
                  <w:tcBorders>
                    <w:top w:val="nil"/>
                    <w:bottom w:val="nil"/>
                  </w:tcBorders>
                </w:tcPr>
                <w:p w:rsidR="006623E1" w:rsidRDefault="006623E1" w:rsidP="006623E1">
                  <w:pPr>
                    <w:snapToGrid w:val="0"/>
                    <w:contextualSpacing/>
                    <w:rPr>
                      <w:rFonts w:ascii="ＭＳ Ｐ明朝" w:eastAsia="ＭＳ Ｐ明朝" w:hAnsi="ＭＳ Ｐ明朝"/>
                      <w:sz w:val="18"/>
                      <w:szCs w:val="20"/>
                    </w:rPr>
                  </w:pPr>
                </w:p>
              </w:tc>
              <w:tc>
                <w:tcPr>
                  <w:tcW w:w="2067" w:type="dxa"/>
                  <w:tcBorders>
                    <w:bottom w:val="single" w:sz="4" w:space="0" w:color="auto"/>
                  </w:tcBorders>
                </w:tcPr>
                <w:p w:rsidR="006623E1" w:rsidRPr="0011426D" w:rsidRDefault="006623E1" w:rsidP="006623E1">
                  <w:pPr>
                    <w:snapToGrid w:val="0"/>
                    <w:contextualSpacing/>
                    <w:rPr>
                      <w:rFonts w:ascii="ＭＳ Ｐ明朝" w:eastAsia="ＭＳ Ｐ明朝" w:hAnsi="ＭＳ Ｐ明朝"/>
                      <w:sz w:val="20"/>
                      <w:szCs w:val="20"/>
                    </w:rPr>
                  </w:pPr>
                  <w:r>
                    <w:rPr>
                      <w:rFonts w:ascii="ＭＳ Ｐ明朝" w:eastAsia="ＭＳ Ｐ明朝" w:hAnsi="ＭＳ Ｐ明朝" w:hint="eastAsia"/>
                      <w:sz w:val="18"/>
                      <w:szCs w:val="20"/>
                    </w:rPr>
                    <w:t xml:space="preserve">　文言整理</w:t>
                  </w:r>
                </w:p>
              </w:tc>
            </w:tr>
          </w:tbl>
          <w:p w:rsidR="006623E1" w:rsidRDefault="006623E1" w:rsidP="006623E1">
            <w:pPr>
              <w:snapToGrid w:val="0"/>
              <w:ind w:leftChars="210" w:left="642" w:hangingChars="100" w:hanging="201"/>
              <w:contextualSpacing/>
              <w:rPr>
                <w:rFonts w:hAnsi="ＭＳ 明朝"/>
                <w:b/>
                <w:sz w:val="20"/>
                <w:szCs w:val="20"/>
              </w:rPr>
            </w:pPr>
          </w:p>
          <w:p w:rsidR="006623E1" w:rsidRPr="001C001C" w:rsidRDefault="006623E1" w:rsidP="006623E1">
            <w:pPr>
              <w:snapToGrid w:val="0"/>
              <w:ind w:leftChars="210" w:left="642" w:hangingChars="100" w:hanging="201"/>
              <w:contextualSpacing/>
              <w:rPr>
                <w:rFonts w:ascii="ＭＳ ゴシック" w:eastAsia="ＭＳ ゴシック" w:hAnsi="ＭＳ ゴシック"/>
                <w:b/>
                <w:sz w:val="20"/>
                <w:szCs w:val="20"/>
              </w:rPr>
            </w:pPr>
            <w:r w:rsidRPr="001C001C">
              <w:rPr>
                <w:rFonts w:hAnsi="ＭＳ 明朝" w:hint="eastAsia"/>
                <w:b/>
                <w:sz w:val="20"/>
                <w:szCs w:val="20"/>
              </w:rPr>
              <w:t xml:space="preserve">イ　</w:t>
            </w:r>
            <w:r w:rsidRPr="001C001C">
              <w:rPr>
                <w:rFonts w:hAnsi="ＭＳ 明朝"/>
                <w:b/>
                <w:sz w:val="20"/>
                <w:szCs w:val="20"/>
              </w:rPr>
              <w:t>環境問題に関心</w:t>
            </w:r>
            <w:r w:rsidRPr="001C001C">
              <w:rPr>
                <w:rFonts w:hAnsi="ＭＳ 明朝" w:hint="eastAsia"/>
                <w:b/>
                <w:sz w:val="20"/>
                <w:szCs w:val="20"/>
              </w:rPr>
              <w:t>を持ち、環境問題の解決に取り組もうとする意欲と態度をはぐくむ教育を推進する</w:t>
            </w:r>
            <w:r w:rsidRPr="001C001C">
              <w:rPr>
                <w:rFonts w:hAnsi="ＭＳ 明朝"/>
                <w:b/>
                <w:sz w:val="20"/>
                <w:szCs w:val="20"/>
              </w:rPr>
              <w:t>。</w:t>
            </w: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7"/>
              <w:gridCol w:w="5040"/>
              <w:gridCol w:w="284"/>
              <w:gridCol w:w="2067"/>
            </w:tblGrid>
            <w:tr w:rsidR="006623E1" w:rsidRPr="001C001C" w:rsidTr="006623E1">
              <w:trPr>
                <w:trHeight w:val="279"/>
              </w:trPr>
              <w:tc>
                <w:tcPr>
                  <w:tcW w:w="2047"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主</w:t>
                  </w:r>
                  <w:r w:rsidRPr="001C001C">
                    <w:rPr>
                      <w:rFonts w:hAnsi="ＭＳ 明朝" w:hint="eastAsia"/>
                      <w:sz w:val="20"/>
                      <w:szCs w:val="20"/>
                    </w:rPr>
                    <w:t xml:space="preserve"> </w:t>
                  </w:r>
                  <w:r w:rsidRPr="001C001C">
                    <w:rPr>
                      <w:rFonts w:hAnsi="ＭＳ 明朝" w:hint="eastAsia"/>
                      <w:sz w:val="20"/>
                      <w:szCs w:val="20"/>
                    </w:rPr>
                    <w:t>な</w:t>
                  </w:r>
                  <w:r w:rsidRPr="001C001C">
                    <w:rPr>
                      <w:rFonts w:hAnsi="ＭＳ 明朝" w:hint="eastAsia"/>
                      <w:sz w:val="20"/>
                      <w:szCs w:val="20"/>
                    </w:rPr>
                    <w:t xml:space="preserve"> </w:t>
                  </w: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p>
              </w:tc>
              <w:tc>
                <w:tcPr>
                  <w:tcW w:w="5040"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r w:rsidRPr="001C001C">
                    <w:rPr>
                      <w:rFonts w:hAnsi="ＭＳ 明朝" w:hint="eastAsia"/>
                      <w:sz w:val="20"/>
                      <w:szCs w:val="20"/>
                    </w:rPr>
                    <w:t xml:space="preserve"> </w:t>
                  </w:r>
                  <w:r w:rsidRPr="001C001C">
                    <w:rPr>
                      <w:rFonts w:hAnsi="ＭＳ 明朝" w:hint="eastAsia"/>
                      <w:sz w:val="20"/>
                      <w:szCs w:val="20"/>
                    </w:rPr>
                    <w:t>の</w:t>
                  </w:r>
                  <w:r w:rsidRPr="001C001C">
                    <w:rPr>
                      <w:rFonts w:hAnsi="ＭＳ 明朝" w:hint="eastAsia"/>
                      <w:sz w:val="20"/>
                      <w:szCs w:val="20"/>
                    </w:rPr>
                    <w:t xml:space="preserve"> </w:t>
                  </w:r>
                  <w:r w:rsidRPr="001C001C">
                    <w:rPr>
                      <w:rFonts w:hAnsi="ＭＳ 明朝" w:hint="eastAsia"/>
                      <w:sz w:val="20"/>
                      <w:szCs w:val="20"/>
                    </w:rPr>
                    <w:t>内</w:t>
                  </w:r>
                  <w:r w:rsidRPr="001C001C">
                    <w:rPr>
                      <w:rFonts w:hAnsi="ＭＳ 明朝" w:hint="eastAsia"/>
                      <w:sz w:val="20"/>
                      <w:szCs w:val="20"/>
                    </w:rPr>
                    <w:t xml:space="preserve"> </w:t>
                  </w:r>
                  <w:r w:rsidRPr="001C001C">
                    <w:rPr>
                      <w:rFonts w:hAnsi="ＭＳ 明朝" w:hint="eastAsia"/>
                      <w:sz w:val="20"/>
                      <w:szCs w:val="20"/>
                    </w:rPr>
                    <w:t>容</w:t>
                  </w:r>
                </w:p>
              </w:tc>
              <w:tc>
                <w:tcPr>
                  <w:tcW w:w="284" w:type="dxa"/>
                  <w:tcBorders>
                    <w:top w:val="nil"/>
                    <w:bottom w:val="nil"/>
                  </w:tcBorders>
                </w:tcPr>
                <w:p w:rsidR="006623E1" w:rsidRDefault="006623E1" w:rsidP="006623E1">
                  <w:pPr>
                    <w:snapToGrid w:val="0"/>
                    <w:contextualSpacing/>
                    <w:jc w:val="center"/>
                    <w:rPr>
                      <w:rFonts w:hAnsi="ＭＳ 明朝"/>
                      <w:sz w:val="20"/>
                      <w:szCs w:val="20"/>
                    </w:rPr>
                  </w:pPr>
                </w:p>
              </w:tc>
              <w:tc>
                <w:tcPr>
                  <w:tcW w:w="2067" w:type="dxa"/>
                </w:tcPr>
                <w:p w:rsidR="006623E1" w:rsidRPr="001C001C" w:rsidRDefault="006623E1" w:rsidP="006623E1">
                  <w:pPr>
                    <w:snapToGrid w:val="0"/>
                    <w:contextualSpacing/>
                    <w:jc w:val="center"/>
                    <w:rPr>
                      <w:rFonts w:hAnsi="ＭＳ 明朝"/>
                      <w:sz w:val="20"/>
                      <w:szCs w:val="20"/>
                    </w:rPr>
                  </w:pPr>
                  <w:r>
                    <w:rPr>
                      <w:rFonts w:hAnsi="ＭＳ 明朝" w:hint="eastAsia"/>
                      <w:sz w:val="20"/>
                      <w:szCs w:val="20"/>
                    </w:rPr>
                    <w:t>修正理由</w:t>
                  </w:r>
                </w:p>
              </w:tc>
            </w:tr>
            <w:tr w:rsidR="006623E1" w:rsidRPr="001C001C" w:rsidTr="006623E1">
              <w:trPr>
                <w:trHeight w:val="710"/>
              </w:trPr>
              <w:tc>
                <w:tcPr>
                  <w:tcW w:w="2047" w:type="dxa"/>
                </w:tcPr>
                <w:p w:rsidR="006623E1" w:rsidRPr="001C001C" w:rsidRDefault="006623E1" w:rsidP="006623E1">
                  <w:pPr>
                    <w:snapToGrid w:val="0"/>
                    <w:contextualSpacing/>
                    <w:rPr>
                      <w:sz w:val="20"/>
                      <w:szCs w:val="20"/>
                    </w:rPr>
                  </w:pPr>
                  <w:r w:rsidRPr="001C001C">
                    <w:rPr>
                      <w:rFonts w:hint="eastAsia"/>
                      <w:sz w:val="20"/>
                      <w:szCs w:val="20"/>
                    </w:rPr>
                    <w:t>環境教育の推進</w:t>
                  </w:r>
                </w:p>
                <w:p w:rsidR="006623E1" w:rsidRPr="001C001C" w:rsidRDefault="006623E1" w:rsidP="006623E1">
                  <w:pPr>
                    <w:snapToGrid w:val="0"/>
                    <w:contextualSpacing/>
                    <w:rPr>
                      <w:sz w:val="20"/>
                      <w:szCs w:val="20"/>
                    </w:rPr>
                  </w:pPr>
                </w:p>
                <w:p w:rsidR="006623E1" w:rsidRPr="001C001C" w:rsidRDefault="006623E1" w:rsidP="006623E1">
                  <w:pPr>
                    <w:snapToGrid w:val="0"/>
                    <w:contextualSpacing/>
                    <w:rPr>
                      <w:sz w:val="20"/>
                      <w:szCs w:val="20"/>
                    </w:rPr>
                  </w:pPr>
                </w:p>
              </w:tc>
              <w:tc>
                <w:tcPr>
                  <w:tcW w:w="5040" w:type="dxa"/>
                </w:tcPr>
                <w:p w:rsidR="006623E1" w:rsidRPr="001C001C" w:rsidRDefault="006623E1" w:rsidP="006623E1">
                  <w:pPr>
                    <w:snapToGrid w:val="0"/>
                    <w:ind w:firstLineChars="100" w:firstLine="200"/>
                    <w:contextualSpacing/>
                    <w:rPr>
                      <w:sz w:val="20"/>
                      <w:szCs w:val="20"/>
                    </w:rPr>
                  </w:pPr>
                  <w:r w:rsidRPr="001C001C">
                    <w:rPr>
                      <w:rFonts w:hAnsi="ＭＳ 明朝" w:hint="eastAsia"/>
                      <w:sz w:val="20"/>
                      <w:szCs w:val="20"/>
                    </w:rPr>
                    <w:t>市立の全小・中・高等学校等において、環境教育に係る全体計画及び年間指導計画に基づき、各教科、領域との関連を図りながら環境教育を実施する。</w:t>
                  </w:r>
                </w:p>
              </w:tc>
              <w:tc>
                <w:tcPr>
                  <w:tcW w:w="284" w:type="dxa"/>
                  <w:tcBorders>
                    <w:top w:val="nil"/>
                    <w:bottom w:val="nil"/>
                  </w:tcBorders>
                </w:tcPr>
                <w:p w:rsidR="006623E1" w:rsidRDefault="006623E1" w:rsidP="006623E1">
                  <w:pPr>
                    <w:snapToGrid w:val="0"/>
                    <w:contextualSpacing/>
                    <w:rPr>
                      <w:rFonts w:ascii="ＭＳ Ｐ明朝" w:eastAsia="ＭＳ Ｐ明朝" w:hAnsi="ＭＳ Ｐ明朝"/>
                      <w:sz w:val="20"/>
                      <w:szCs w:val="20"/>
                    </w:rPr>
                  </w:pPr>
                </w:p>
              </w:tc>
              <w:tc>
                <w:tcPr>
                  <w:tcW w:w="2067" w:type="dxa"/>
                </w:tcPr>
                <w:p w:rsidR="006623E1" w:rsidRPr="001C001C" w:rsidRDefault="006623E1" w:rsidP="006623E1">
                  <w:pPr>
                    <w:snapToGrid w:val="0"/>
                    <w:contextualSpacing/>
                    <w:rPr>
                      <w:rFonts w:hAnsi="ＭＳ 明朝"/>
                      <w:sz w:val="20"/>
                      <w:szCs w:val="20"/>
                    </w:rPr>
                  </w:pPr>
                  <w:r>
                    <w:rPr>
                      <w:rFonts w:ascii="ＭＳ Ｐ明朝" w:eastAsia="ＭＳ Ｐ明朝" w:hAnsi="ＭＳ Ｐ明朝" w:hint="eastAsia"/>
                      <w:sz w:val="20"/>
                      <w:szCs w:val="20"/>
                    </w:rPr>
                    <w:t>―</w:t>
                  </w:r>
                </w:p>
              </w:tc>
            </w:tr>
          </w:tbl>
          <w:p w:rsidR="006623E1" w:rsidRPr="001C001C" w:rsidRDefault="006623E1" w:rsidP="006623E1">
            <w:pPr>
              <w:snapToGrid w:val="0"/>
              <w:contextualSpacing/>
              <w:rPr>
                <w:rFonts w:ascii="ＭＳ ゴシック" w:eastAsia="ＭＳ ゴシック" w:hAnsi="ＭＳ ゴシック"/>
                <w:b/>
                <w:sz w:val="20"/>
                <w:szCs w:val="20"/>
              </w:rPr>
            </w:pPr>
          </w:p>
          <w:p w:rsidR="006623E1" w:rsidRPr="00882DCE" w:rsidRDefault="006623E1" w:rsidP="006623E1">
            <w:pPr>
              <w:snapToGrid w:val="0"/>
              <w:ind w:leftChars="210" w:left="642" w:hangingChars="100" w:hanging="201"/>
              <w:contextualSpacing/>
              <w:rPr>
                <w:rFonts w:hAnsi="ＭＳ 明朝"/>
                <w:b/>
                <w:sz w:val="20"/>
                <w:szCs w:val="20"/>
              </w:rPr>
            </w:pPr>
            <w:r>
              <w:rPr>
                <w:rFonts w:hAnsi="ＭＳ 明朝" w:hint="eastAsia"/>
                <w:b/>
                <w:sz w:val="20"/>
                <w:szCs w:val="20"/>
              </w:rPr>
              <w:t>ウ</w:t>
            </w:r>
            <w:r w:rsidRPr="001C001C">
              <w:rPr>
                <w:rFonts w:hAnsi="ＭＳ 明朝" w:hint="eastAsia"/>
                <w:b/>
                <w:sz w:val="20"/>
                <w:szCs w:val="20"/>
              </w:rPr>
              <w:t xml:space="preserve">　情報や情報通信ネットワークを主体的に利活用できる能力をはぐくむ教育を推進する。</w:t>
            </w: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5026"/>
              <w:gridCol w:w="284"/>
              <w:gridCol w:w="2081"/>
            </w:tblGrid>
            <w:tr w:rsidR="006623E1" w:rsidRPr="001C001C" w:rsidTr="006623E1">
              <w:trPr>
                <w:trHeight w:val="279"/>
              </w:trPr>
              <w:tc>
                <w:tcPr>
                  <w:tcW w:w="2061"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主</w:t>
                  </w:r>
                  <w:r w:rsidRPr="001C001C">
                    <w:rPr>
                      <w:rFonts w:hAnsi="ＭＳ 明朝" w:hint="eastAsia"/>
                      <w:sz w:val="20"/>
                      <w:szCs w:val="20"/>
                    </w:rPr>
                    <w:t xml:space="preserve"> </w:t>
                  </w:r>
                  <w:r w:rsidRPr="001C001C">
                    <w:rPr>
                      <w:rFonts w:hAnsi="ＭＳ 明朝" w:hint="eastAsia"/>
                      <w:sz w:val="20"/>
                      <w:szCs w:val="20"/>
                    </w:rPr>
                    <w:t>な</w:t>
                  </w:r>
                  <w:r w:rsidRPr="001C001C">
                    <w:rPr>
                      <w:rFonts w:hAnsi="ＭＳ 明朝" w:hint="eastAsia"/>
                      <w:sz w:val="20"/>
                      <w:szCs w:val="20"/>
                    </w:rPr>
                    <w:t xml:space="preserve"> </w:t>
                  </w: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p>
              </w:tc>
              <w:tc>
                <w:tcPr>
                  <w:tcW w:w="5026"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r w:rsidRPr="001C001C">
                    <w:rPr>
                      <w:rFonts w:hAnsi="ＭＳ 明朝" w:hint="eastAsia"/>
                      <w:sz w:val="20"/>
                      <w:szCs w:val="20"/>
                    </w:rPr>
                    <w:t xml:space="preserve"> </w:t>
                  </w:r>
                  <w:r w:rsidRPr="001C001C">
                    <w:rPr>
                      <w:rFonts w:hAnsi="ＭＳ 明朝" w:hint="eastAsia"/>
                      <w:sz w:val="20"/>
                      <w:szCs w:val="20"/>
                    </w:rPr>
                    <w:t>の</w:t>
                  </w:r>
                  <w:r w:rsidRPr="001C001C">
                    <w:rPr>
                      <w:rFonts w:hAnsi="ＭＳ 明朝" w:hint="eastAsia"/>
                      <w:sz w:val="20"/>
                      <w:szCs w:val="20"/>
                    </w:rPr>
                    <w:t xml:space="preserve"> </w:t>
                  </w:r>
                  <w:r w:rsidRPr="001C001C">
                    <w:rPr>
                      <w:rFonts w:hAnsi="ＭＳ 明朝" w:hint="eastAsia"/>
                      <w:sz w:val="20"/>
                      <w:szCs w:val="20"/>
                    </w:rPr>
                    <w:t>内</w:t>
                  </w:r>
                  <w:r w:rsidRPr="001C001C">
                    <w:rPr>
                      <w:rFonts w:hAnsi="ＭＳ 明朝" w:hint="eastAsia"/>
                      <w:sz w:val="20"/>
                      <w:szCs w:val="20"/>
                    </w:rPr>
                    <w:t xml:space="preserve"> </w:t>
                  </w:r>
                  <w:r w:rsidRPr="001C001C">
                    <w:rPr>
                      <w:rFonts w:hAnsi="ＭＳ 明朝" w:hint="eastAsia"/>
                      <w:sz w:val="20"/>
                      <w:szCs w:val="20"/>
                    </w:rPr>
                    <w:t>容</w:t>
                  </w:r>
                </w:p>
              </w:tc>
              <w:tc>
                <w:tcPr>
                  <w:tcW w:w="284" w:type="dxa"/>
                  <w:tcBorders>
                    <w:top w:val="nil"/>
                    <w:bottom w:val="nil"/>
                  </w:tcBorders>
                </w:tcPr>
                <w:p w:rsidR="006623E1" w:rsidRDefault="006623E1" w:rsidP="006623E1">
                  <w:pPr>
                    <w:snapToGrid w:val="0"/>
                    <w:contextualSpacing/>
                    <w:jc w:val="center"/>
                    <w:rPr>
                      <w:rFonts w:hAnsi="ＭＳ 明朝"/>
                      <w:sz w:val="20"/>
                      <w:szCs w:val="20"/>
                    </w:rPr>
                  </w:pPr>
                </w:p>
              </w:tc>
              <w:tc>
                <w:tcPr>
                  <w:tcW w:w="2081" w:type="dxa"/>
                </w:tcPr>
                <w:p w:rsidR="006623E1" w:rsidRPr="001C001C" w:rsidRDefault="006623E1" w:rsidP="006623E1">
                  <w:pPr>
                    <w:snapToGrid w:val="0"/>
                    <w:contextualSpacing/>
                    <w:jc w:val="center"/>
                    <w:rPr>
                      <w:rFonts w:hAnsi="ＭＳ 明朝"/>
                      <w:sz w:val="20"/>
                      <w:szCs w:val="20"/>
                    </w:rPr>
                  </w:pPr>
                  <w:r>
                    <w:rPr>
                      <w:rFonts w:hAnsi="ＭＳ 明朝" w:hint="eastAsia"/>
                      <w:sz w:val="20"/>
                      <w:szCs w:val="20"/>
                    </w:rPr>
                    <w:t>修正理由</w:t>
                  </w:r>
                </w:p>
              </w:tc>
            </w:tr>
            <w:tr w:rsidR="006623E1" w:rsidRPr="001C001C" w:rsidTr="006623E1">
              <w:trPr>
                <w:trHeight w:val="279"/>
              </w:trPr>
              <w:tc>
                <w:tcPr>
                  <w:tcW w:w="2061" w:type="dxa"/>
                </w:tcPr>
                <w:p w:rsidR="006623E1" w:rsidRPr="001C001C" w:rsidRDefault="006623E1" w:rsidP="006623E1">
                  <w:pPr>
                    <w:snapToGrid w:val="0"/>
                    <w:contextualSpacing/>
                    <w:rPr>
                      <w:rFonts w:hAnsi="ＭＳ 明朝"/>
                      <w:sz w:val="20"/>
                      <w:szCs w:val="20"/>
                    </w:rPr>
                  </w:pPr>
                  <w:r w:rsidRPr="001C001C">
                    <w:rPr>
                      <w:rFonts w:hAnsi="ＭＳ 明朝" w:hint="eastAsia"/>
                      <w:strike/>
                      <w:color w:val="FF0000"/>
                      <w:sz w:val="20"/>
                      <w:szCs w:val="20"/>
                    </w:rPr>
                    <w:t>教育の情報化</w:t>
                  </w:r>
                  <w:r w:rsidRPr="001C001C">
                    <w:rPr>
                      <w:rFonts w:hAnsi="ＭＳ 明朝" w:hint="eastAsia"/>
                      <w:color w:val="FF0000"/>
                      <w:sz w:val="20"/>
                      <w:szCs w:val="20"/>
                      <w:u w:val="single"/>
                    </w:rPr>
                    <w:t>ＩＣＴを活用した授業</w:t>
                  </w:r>
                  <w:r w:rsidRPr="001C001C">
                    <w:rPr>
                      <w:rFonts w:hAnsi="ＭＳ 明朝" w:hint="eastAsia"/>
                      <w:sz w:val="20"/>
                      <w:szCs w:val="20"/>
                    </w:rPr>
                    <w:t>の推進（再掲）</w:t>
                  </w:r>
                </w:p>
                <w:p w:rsidR="006623E1" w:rsidRPr="001C001C" w:rsidRDefault="006623E1" w:rsidP="006623E1">
                  <w:pPr>
                    <w:snapToGrid w:val="0"/>
                    <w:contextualSpacing/>
                    <w:rPr>
                      <w:rFonts w:hAnsi="ＭＳ 明朝"/>
                      <w:sz w:val="20"/>
                      <w:szCs w:val="20"/>
                    </w:rPr>
                  </w:pPr>
                </w:p>
              </w:tc>
              <w:tc>
                <w:tcPr>
                  <w:tcW w:w="5026" w:type="dxa"/>
                </w:tcPr>
                <w:p w:rsidR="006623E1" w:rsidRPr="001C001C" w:rsidRDefault="006623E1" w:rsidP="006623E1">
                  <w:pPr>
                    <w:snapToGrid w:val="0"/>
                    <w:ind w:firstLineChars="100" w:firstLine="200"/>
                    <w:contextualSpacing/>
                    <w:rPr>
                      <w:rFonts w:hAnsi="ＭＳ 明朝"/>
                      <w:sz w:val="20"/>
                      <w:szCs w:val="20"/>
                    </w:rPr>
                  </w:pPr>
                  <w:r w:rsidRPr="001C001C">
                    <w:rPr>
                      <w:rFonts w:hAnsi="ＭＳ 明朝" w:hint="eastAsia"/>
                      <w:sz w:val="20"/>
                      <w:szCs w:val="20"/>
                    </w:rPr>
                    <w:t>ＩＣＴを効果的に活用した分かりやすく深まる授業づくりを推進するための指導方法の研究、教材開発に取り組み、その成果を全校に普及させるとともに、引き続きＩＣＴ機器の整備に努める。</w:t>
                  </w:r>
                </w:p>
                <w:p w:rsidR="006623E1" w:rsidRPr="001C001C" w:rsidRDefault="006623E1" w:rsidP="006623E1">
                  <w:pPr>
                    <w:snapToGrid w:val="0"/>
                    <w:ind w:firstLineChars="100" w:firstLine="200"/>
                    <w:contextualSpacing/>
                    <w:rPr>
                      <w:rFonts w:hAnsi="ＭＳ 明朝"/>
                      <w:strike/>
                      <w:sz w:val="20"/>
                      <w:szCs w:val="20"/>
                    </w:rPr>
                  </w:pPr>
                  <w:r w:rsidRPr="001C001C">
                    <w:rPr>
                      <w:rFonts w:hAnsi="ＭＳ 明朝" w:hint="eastAsia"/>
                      <w:strike/>
                      <w:color w:val="FF0000"/>
                      <w:sz w:val="20"/>
                      <w:szCs w:val="20"/>
                    </w:rPr>
                    <w:t>導入した校務支援システムの充実を図るとともにその機能を最大限活用し、教員が児童生徒に向き合う時間を確保できるよう、学校業務の効率化を一層推進する。</w:t>
                  </w:r>
                </w:p>
              </w:tc>
              <w:tc>
                <w:tcPr>
                  <w:tcW w:w="284" w:type="dxa"/>
                  <w:tcBorders>
                    <w:top w:val="nil"/>
                    <w:bottom w:val="nil"/>
                  </w:tcBorders>
                </w:tcPr>
                <w:p w:rsidR="006623E1" w:rsidRPr="00882DCE" w:rsidRDefault="006623E1" w:rsidP="006623E1">
                  <w:pPr>
                    <w:snapToGrid w:val="0"/>
                    <w:contextualSpacing/>
                    <w:jc w:val="left"/>
                    <w:rPr>
                      <w:rFonts w:hAnsi="ＭＳ 明朝"/>
                      <w:sz w:val="20"/>
                      <w:szCs w:val="20"/>
                    </w:rPr>
                  </w:pPr>
                </w:p>
              </w:tc>
              <w:tc>
                <w:tcPr>
                  <w:tcW w:w="2081" w:type="dxa"/>
                </w:tcPr>
                <w:p w:rsidR="006623E1" w:rsidRDefault="006623E1" w:rsidP="006623E1">
                  <w:pPr>
                    <w:snapToGrid w:val="0"/>
                    <w:contextualSpacing/>
                    <w:jc w:val="left"/>
                    <w:rPr>
                      <w:rFonts w:hAnsi="ＭＳ 明朝"/>
                      <w:sz w:val="20"/>
                      <w:szCs w:val="20"/>
                    </w:rPr>
                  </w:pPr>
                  <w:r w:rsidRPr="00882DCE">
                    <w:rPr>
                      <w:rFonts w:hAnsi="ＭＳ 明朝" w:hint="eastAsia"/>
                      <w:sz w:val="20"/>
                      <w:szCs w:val="20"/>
                    </w:rPr>
                    <w:t>（再掲）</w:t>
                  </w:r>
                </w:p>
              </w:tc>
            </w:tr>
          </w:tbl>
          <w:p w:rsidR="006623E1" w:rsidRPr="001C001C" w:rsidRDefault="006623E1" w:rsidP="006623E1">
            <w:pPr>
              <w:snapToGrid w:val="0"/>
              <w:contextualSpacing/>
              <w:rPr>
                <w:rFonts w:ascii="ＭＳ ゴシック" w:eastAsia="ＭＳ ゴシック" w:hAnsi="ＭＳ ゴシック"/>
                <w:b/>
                <w:sz w:val="20"/>
                <w:szCs w:val="20"/>
              </w:rPr>
            </w:pPr>
          </w:p>
          <w:p w:rsidR="006623E1" w:rsidRPr="001C001C" w:rsidRDefault="006623E1" w:rsidP="006623E1">
            <w:pPr>
              <w:snapToGrid w:val="0"/>
              <w:ind w:leftChars="210" w:left="642" w:hangingChars="100" w:hanging="201"/>
              <w:contextualSpacing/>
              <w:rPr>
                <w:rFonts w:hAnsi="ＭＳ 明朝"/>
                <w:b/>
                <w:sz w:val="20"/>
                <w:szCs w:val="20"/>
              </w:rPr>
            </w:pPr>
            <w:r w:rsidRPr="001C001C">
              <w:rPr>
                <w:rFonts w:hAnsi="ＭＳ 明朝" w:hint="eastAsia"/>
                <w:b/>
                <w:sz w:val="20"/>
                <w:szCs w:val="20"/>
              </w:rPr>
              <w:t>エ　日本の歴史や文化・伝統に関心を持ち、新しい文化の創造に取り組もうとする意欲と態度をはぐくむ教育を推進する。</w:t>
            </w: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5026"/>
              <w:gridCol w:w="284"/>
              <w:gridCol w:w="2067"/>
            </w:tblGrid>
            <w:tr w:rsidR="006623E1" w:rsidRPr="001C001C" w:rsidTr="006623E1">
              <w:tc>
                <w:tcPr>
                  <w:tcW w:w="2061"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主</w:t>
                  </w:r>
                  <w:r w:rsidRPr="001C001C">
                    <w:rPr>
                      <w:rFonts w:hAnsi="ＭＳ 明朝" w:hint="eastAsia"/>
                      <w:sz w:val="20"/>
                      <w:szCs w:val="20"/>
                    </w:rPr>
                    <w:t xml:space="preserve"> </w:t>
                  </w:r>
                  <w:r w:rsidRPr="001C001C">
                    <w:rPr>
                      <w:rFonts w:hAnsi="ＭＳ 明朝" w:hint="eastAsia"/>
                      <w:sz w:val="20"/>
                      <w:szCs w:val="20"/>
                    </w:rPr>
                    <w:t>な</w:t>
                  </w:r>
                  <w:r w:rsidRPr="001C001C">
                    <w:rPr>
                      <w:rFonts w:hAnsi="ＭＳ 明朝" w:hint="eastAsia"/>
                      <w:sz w:val="20"/>
                      <w:szCs w:val="20"/>
                    </w:rPr>
                    <w:t xml:space="preserve"> </w:t>
                  </w: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p>
              </w:tc>
              <w:tc>
                <w:tcPr>
                  <w:tcW w:w="5026"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r w:rsidRPr="001C001C">
                    <w:rPr>
                      <w:rFonts w:hAnsi="ＭＳ 明朝" w:hint="eastAsia"/>
                      <w:sz w:val="20"/>
                      <w:szCs w:val="20"/>
                    </w:rPr>
                    <w:t xml:space="preserve"> </w:t>
                  </w:r>
                  <w:r w:rsidRPr="001C001C">
                    <w:rPr>
                      <w:rFonts w:hAnsi="ＭＳ 明朝" w:hint="eastAsia"/>
                      <w:sz w:val="20"/>
                      <w:szCs w:val="20"/>
                    </w:rPr>
                    <w:t>の</w:t>
                  </w:r>
                  <w:r w:rsidRPr="001C001C">
                    <w:rPr>
                      <w:rFonts w:hAnsi="ＭＳ 明朝" w:hint="eastAsia"/>
                      <w:sz w:val="20"/>
                      <w:szCs w:val="20"/>
                    </w:rPr>
                    <w:t xml:space="preserve"> </w:t>
                  </w:r>
                  <w:r w:rsidRPr="001C001C">
                    <w:rPr>
                      <w:rFonts w:hAnsi="ＭＳ 明朝" w:hint="eastAsia"/>
                      <w:sz w:val="20"/>
                      <w:szCs w:val="20"/>
                    </w:rPr>
                    <w:t>内</w:t>
                  </w:r>
                  <w:r w:rsidRPr="001C001C">
                    <w:rPr>
                      <w:rFonts w:hAnsi="ＭＳ 明朝" w:hint="eastAsia"/>
                      <w:sz w:val="20"/>
                      <w:szCs w:val="20"/>
                    </w:rPr>
                    <w:t xml:space="preserve"> </w:t>
                  </w:r>
                  <w:r w:rsidRPr="001C001C">
                    <w:rPr>
                      <w:rFonts w:hAnsi="ＭＳ 明朝" w:hint="eastAsia"/>
                      <w:sz w:val="20"/>
                      <w:szCs w:val="20"/>
                    </w:rPr>
                    <w:t>容</w:t>
                  </w:r>
                </w:p>
              </w:tc>
              <w:tc>
                <w:tcPr>
                  <w:tcW w:w="284" w:type="dxa"/>
                  <w:tcBorders>
                    <w:top w:val="nil"/>
                    <w:bottom w:val="nil"/>
                  </w:tcBorders>
                </w:tcPr>
                <w:p w:rsidR="006623E1" w:rsidRDefault="006623E1" w:rsidP="006623E1">
                  <w:pPr>
                    <w:snapToGrid w:val="0"/>
                    <w:contextualSpacing/>
                    <w:jc w:val="center"/>
                    <w:rPr>
                      <w:rFonts w:hAnsi="ＭＳ 明朝"/>
                      <w:sz w:val="20"/>
                      <w:szCs w:val="20"/>
                    </w:rPr>
                  </w:pPr>
                </w:p>
              </w:tc>
              <w:tc>
                <w:tcPr>
                  <w:tcW w:w="2067" w:type="dxa"/>
                </w:tcPr>
                <w:p w:rsidR="006623E1" w:rsidRPr="001C001C" w:rsidRDefault="006623E1" w:rsidP="006623E1">
                  <w:pPr>
                    <w:snapToGrid w:val="0"/>
                    <w:contextualSpacing/>
                    <w:jc w:val="center"/>
                    <w:rPr>
                      <w:rFonts w:hAnsi="ＭＳ 明朝"/>
                      <w:sz w:val="20"/>
                      <w:szCs w:val="20"/>
                    </w:rPr>
                  </w:pPr>
                  <w:r>
                    <w:rPr>
                      <w:rFonts w:hAnsi="ＭＳ 明朝" w:hint="eastAsia"/>
                      <w:sz w:val="20"/>
                      <w:szCs w:val="20"/>
                    </w:rPr>
                    <w:t>修正理由</w:t>
                  </w:r>
                </w:p>
              </w:tc>
            </w:tr>
            <w:tr w:rsidR="006623E1" w:rsidRPr="001C001C" w:rsidTr="006623E1">
              <w:trPr>
                <w:trHeight w:val="279"/>
              </w:trPr>
              <w:tc>
                <w:tcPr>
                  <w:tcW w:w="2061" w:type="dxa"/>
                </w:tcPr>
                <w:p w:rsidR="006623E1" w:rsidRPr="001C001C" w:rsidRDefault="006623E1" w:rsidP="006623E1">
                  <w:pPr>
                    <w:snapToGrid w:val="0"/>
                    <w:contextualSpacing/>
                    <w:rPr>
                      <w:rFonts w:hAnsi="ＭＳ 明朝"/>
                      <w:sz w:val="20"/>
                      <w:szCs w:val="20"/>
                    </w:rPr>
                  </w:pPr>
                  <w:r w:rsidRPr="001C001C">
                    <w:rPr>
                      <w:rFonts w:hAnsi="ＭＳ 明朝" w:hint="eastAsia"/>
                      <w:sz w:val="20"/>
                      <w:szCs w:val="20"/>
                    </w:rPr>
                    <w:t>伝統文化に関する教育の推進（再掲）</w:t>
                  </w:r>
                </w:p>
                <w:p w:rsidR="006623E1" w:rsidRPr="001C001C" w:rsidRDefault="006623E1" w:rsidP="006623E1">
                  <w:pPr>
                    <w:snapToGrid w:val="0"/>
                    <w:contextualSpacing/>
                    <w:rPr>
                      <w:rFonts w:hAnsi="ＭＳ 明朝"/>
                      <w:sz w:val="20"/>
                      <w:szCs w:val="20"/>
                    </w:rPr>
                  </w:pPr>
                </w:p>
                <w:p w:rsidR="006623E1" w:rsidRPr="001C001C" w:rsidRDefault="006623E1" w:rsidP="006623E1">
                  <w:pPr>
                    <w:snapToGrid w:val="0"/>
                    <w:contextualSpacing/>
                    <w:rPr>
                      <w:rFonts w:hAnsi="ＭＳ 明朝"/>
                      <w:sz w:val="20"/>
                      <w:szCs w:val="20"/>
                    </w:rPr>
                  </w:pPr>
                </w:p>
              </w:tc>
              <w:tc>
                <w:tcPr>
                  <w:tcW w:w="5026" w:type="dxa"/>
                </w:tcPr>
                <w:p w:rsidR="006623E1" w:rsidRPr="00E642A6" w:rsidRDefault="006623E1" w:rsidP="006623E1">
                  <w:pPr>
                    <w:snapToGrid w:val="0"/>
                    <w:ind w:firstLineChars="100" w:firstLine="200"/>
                    <w:contextualSpacing/>
                    <w:rPr>
                      <w:rFonts w:hAnsi="ＭＳ 明朝"/>
                      <w:strike/>
                      <w:color w:val="FF0000"/>
                      <w:sz w:val="20"/>
                      <w:szCs w:val="20"/>
                    </w:rPr>
                  </w:pPr>
                  <w:r w:rsidRPr="00E642A6">
                    <w:rPr>
                      <w:rFonts w:hAnsi="ＭＳ 明朝" w:hint="eastAsia"/>
                      <w:strike/>
                      <w:color w:val="FF0000"/>
                      <w:sz w:val="20"/>
                      <w:szCs w:val="20"/>
                    </w:rPr>
                    <w:t>児童生徒の伝統文化に対する関心や理解を深め、それらを大切にする態度を育てるとともに、豊かに生きる力をはぐくむため、伝統文化に関する教育の全体計画、年間指導計画、学習指導案を取りまとめた指導事例集を市立の全小・中学校へ配付し、その普及を図る。</w:t>
                  </w:r>
                </w:p>
                <w:p w:rsidR="006623E1" w:rsidRPr="00E642A6" w:rsidRDefault="006623E1" w:rsidP="006623E1">
                  <w:pPr>
                    <w:snapToGrid w:val="0"/>
                    <w:ind w:firstLineChars="100" w:firstLine="200"/>
                    <w:contextualSpacing/>
                    <w:rPr>
                      <w:rFonts w:hAnsi="ＭＳ 明朝"/>
                      <w:sz w:val="20"/>
                      <w:szCs w:val="20"/>
                      <w:u w:val="single"/>
                    </w:rPr>
                  </w:pPr>
                  <w:r w:rsidRPr="00E642A6">
                    <w:rPr>
                      <w:rFonts w:hAnsi="ＭＳ 明朝" w:hint="eastAsia"/>
                      <w:color w:val="FF0000"/>
                      <w:sz w:val="20"/>
                      <w:szCs w:val="20"/>
                      <w:u w:val="single"/>
                    </w:rPr>
                    <w:t>市立の全小・中学校へ配付した伝統文化に関する教育について取りまとめた指導事例集を活用し、児童生徒の伝統文化に対する関心や理解を深め、それらを大切にする態度や豊かに生きる力をはぐくむ。</w:t>
                  </w:r>
                </w:p>
              </w:tc>
              <w:tc>
                <w:tcPr>
                  <w:tcW w:w="284" w:type="dxa"/>
                  <w:tcBorders>
                    <w:top w:val="nil"/>
                    <w:bottom w:val="nil"/>
                  </w:tcBorders>
                </w:tcPr>
                <w:p w:rsidR="006623E1" w:rsidRPr="0011426D" w:rsidRDefault="006623E1" w:rsidP="006623E1">
                  <w:pPr>
                    <w:snapToGrid w:val="0"/>
                    <w:contextualSpacing/>
                    <w:rPr>
                      <w:rFonts w:ascii="ＭＳ Ｐ明朝" w:eastAsia="ＭＳ Ｐ明朝" w:hAnsi="ＭＳ Ｐ明朝"/>
                      <w:sz w:val="18"/>
                      <w:szCs w:val="20"/>
                    </w:rPr>
                  </w:pPr>
                </w:p>
              </w:tc>
              <w:tc>
                <w:tcPr>
                  <w:tcW w:w="2067" w:type="dxa"/>
                </w:tcPr>
                <w:p w:rsidR="006623E1" w:rsidRPr="0011426D" w:rsidRDefault="006623E1" w:rsidP="006623E1">
                  <w:pPr>
                    <w:snapToGrid w:val="0"/>
                    <w:contextualSpacing/>
                    <w:rPr>
                      <w:rFonts w:ascii="ＭＳ Ｐ明朝" w:eastAsia="ＭＳ Ｐ明朝" w:hAnsi="ＭＳ Ｐ明朝"/>
                      <w:sz w:val="20"/>
                      <w:szCs w:val="20"/>
                    </w:rPr>
                  </w:pPr>
                  <w:r w:rsidRPr="0011426D">
                    <w:rPr>
                      <w:rFonts w:ascii="ＭＳ Ｐ明朝" w:eastAsia="ＭＳ Ｐ明朝" w:hAnsi="ＭＳ Ｐ明朝" w:hint="eastAsia"/>
                      <w:sz w:val="18"/>
                      <w:szCs w:val="20"/>
                    </w:rPr>
                    <w:t>（再掲）</w:t>
                  </w:r>
                </w:p>
              </w:tc>
            </w:tr>
          </w:tbl>
          <w:p w:rsidR="00640244" w:rsidRDefault="00640244" w:rsidP="006623E1">
            <w:pPr>
              <w:snapToGrid w:val="0"/>
              <w:ind w:leftChars="210" w:left="642" w:hangingChars="100" w:hanging="201"/>
              <w:contextualSpacing/>
              <w:rPr>
                <w:rFonts w:hAnsi="ＭＳ 明朝"/>
                <w:b/>
                <w:sz w:val="20"/>
                <w:szCs w:val="20"/>
              </w:rPr>
            </w:pPr>
          </w:p>
          <w:p w:rsidR="00D0637C" w:rsidRDefault="00D0637C" w:rsidP="006623E1">
            <w:pPr>
              <w:snapToGrid w:val="0"/>
              <w:ind w:leftChars="210" w:left="642" w:hangingChars="100" w:hanging="201"/>
              <w:contextualSpacing/>
              <w:rPr>
                <w:rFonts w:hAnsi="ＭＳ 明朝"/>
                <w:b/>
                <w:sz w:val="20"/>
                <w:szCs w:val="20"/>
              </w:rPr>
            </w:pPr>
          </w:p>
          <w:p w:rsidR="006623E1" w:rsidRPr="001C001C" w:rsidRDefault="006623E1" w:rsidP="006623E1">
            <w:pPr>
              <w:snapToGrid w:val="0"/>
              <w:ind w:leftChars="210" w:left="642" w:hangingChars="100" w:hanging="201"/>
              <w:contextualSpacing/>
              <w:rPr>
                <w:rFonts w:ascii="ＭＳ ゴシック" w:eastAsia="ＭＳ ゴシック" w:hAnsi="ＭＳ ゴシック"/>
                <w:b/>
                <w:sz w:val="20"/>
                <w:szCs w:val="20"/>
              </w:rPr>
            </w:pPr>
            <w:r w:rsidRPr="001C001C">
              <w:rPr>
                <w:rFonts w:hAnsi="ＭＳ 明朝" w:hint="eastAsia"/>
                <w:b/>
                <w:sz w:val="20"/>
                <w:szCs w:val="20"/>
              </w:rPr>
              <w:lastRenderedPageBreak/>
              <w:t>オ　外国の人々の生活や文化、歴史などに関する理解の促進、人権意識の醸成を目指した教育を推進する。</w:t>
            </w: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5054"/>
              <w:gridCol w:w="284"/>
              <w:gridCol w:w="2081"/>
            </w:tblGrid>
            <w:tr w:rsidR="006623E1" w:rsidRPr="001C001C" w:rsidTr="006623E1">
              <w:tc>
                <w:tcPr>
                  <w:tcW w:w="2033"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主</w:t>
                  </w:r>
                  <w:r w:rsidRPr="001C001C">
                    <w:rPr>
                      <w:rFonts w:hAnsi="ＭＳ 明朝" w:hint="eastAsia"/>
                      <w:sz w:val="20"/>
                      <w:szCs w:val="20"/>
                    </w:rPr>
                    <w:t xml:space="preserve"> </w:t>
                  </w:r>
                  <w:r w:rsidRPr="001C001C">
                    <w:rPr>
                      <w:rFonts w:hAnsi="ＭＳ 明朝" w:hint="eastAsia"/>
                      <w:sz w:val="20"/>
                      <w:szCs w:val="20"/>
                    </w:rPr>
                    <w:t>な</w:t>
                  </w:r>
                  <w:r w:rsidRPr="001C001C">
                    <w:rPr>
                      <w:rFonts w:hAnsi="ＭＳ 明朝" w:hint="eastAsia"/>
                      <w:sz w:val="20"/>
                      <w:szCs w:val="20"/>
                    </w:rPr>
                    <w:t xml:space="preserve"> </w:t>
                  </w: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p>
              </w:tc>
              <w:tc>
                <w:tcPr>
                  <w:tcW w:w="5054"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r w:rsidRPr="001C001C">
                    <w:rPr>
                      <w:rFonts w:hAnsi="ＭＳ 明朝" w:hint="eastAsia"/>
                      <w:sz w:val="20"/>
                      <w:szCs w:val="20"/>
                    </w:rPr>
                    <w:t xml:space="preserve"> </w:t>
                  </w:r>
                  <w:r w:rsidRPr="001C001C">
                    <w:rPr>
                      <w:rFonts w:hAnsi="ＭＳ 明朝" w:hint="eastAsia"/>
                      <w:sz w:val="20"/>
                      <w:szCs w:val="20"/>
                    </w:rPr>
                    <w:t>の</w:t>
                  </w:r>
                  <w:r w:rsidRPr="001C001C">
                    <w:rPr>
                      <w:rFonts w:hAnsi="ＭＳ 明朝" w:hint="eastAsia"/>
                      <w:sz w:val="20"/>
                      <w:szCs w:val="20"/>
                    </w:rPr>
                    <w:t xml:space="preserve"> </w:t>
                  </w:r>
                  <w:r w:rsidRPr="001C001C">
                    <w:rPr>
                      <w:rFonts w:hAnsi="ＭＳ 明朝" w:hint="eastAsia"/>
                      <w:sz w:val="20"/>
                      <w:szCs w:val="20"/>
                    </w:rPr>
                    <w:t>内</w:t>
                  </w:r>
                  <w:r w:rsidRPr="001C001C">
                    <w:rPr>
                      <w:rFonts w:hAnsi="ＭＳ 明朝" w:hint="eastAsia"/>
                      <w:sz w:val="20"/>
                      <w:szCs w:val="20"/>
                    </w:rPr>
                    <w:t xml:space="preserve"> </w:t>
                  </w:r>
                  <w:r w:rsidRPr="001C001C">
                    <w:rPr>
                      <w:rFonts w:hAnsi="ＭＳ 明朝" w:hint="eastAsia"/>
                      <w:sz w:val="20"/>
                      <w:szCs w:val="20"/>
                    </w:rPr>
                    <w:t>容</w:t>
                  </w:r>
                </w:p>
              </w:tc>
              <w:tc>
                <w:tcPr>
                  <w:tcW w:w="284" w:type="dxa"/>
                  <w:tcBorders>
                    <w:top w:val="nil"/>
                    <w:bottom w:val="nil"/>
                  </w:tcBorders>
                </w:tcPr>
                <w:p w:rsidR="006623E1" w:rsidRDefault="006623E1" w:rsidP="006623E1">
                  <w:pPr>
                    <w:snapToGrid w:val="0"/>
                    <w:contextualSpacing/>
                    <w:jc w:val="center"/>
                    <w:rPr>
                      <w:rFonts w:hAnsi="ＭＳ 明朝"/>
                      <w:sz w:val="20"/>
                      <w:szCs w:val="20"/>
                    </w:rPr>
                  </w:pPr>
                </w:p>
              </w:tc>
              <w:tc>
                <w:tcPr>
                  <w:tcW w:w="2081" w:type="dxa"/>
                </w:tcPr>
                <w:p w:rsidR="006623E1" w:rsidRPr="001C001C" w:rsidRDefault="006623E1" w:rsidP="006623E1">
                  <w:pPr>
                    <w:snapToGrid w:val="0"/>
                    <w:contextualSpacing/>
                    <w:jc w:val="center"/>
                    <w:rPr>
                      <w:rFonts w:hAnsi="ＭＳ 明朝"/>
                      <w:sz w:val="20"/>
                      <w:szCs w:val="20"/>
                    </w:rPr>
                  </w:pPr>
                  <w:r>
                    <w:rPr>
                      <w:rFonts w:hAnsi="ＭＳ 明朝" w:hint="eastAsia"/>
                      <w:sz w:val="20"/>
                      <w:szCs w:val="20"/>
                    </w:rPr>
                    <w:t>修正理由</w:t>
                  </w:r>
                </w:p>
              </w:tc>
            </w:tr>
            <w:tr w:rsidR="006623E1" w:rsidRPr="001C001C" w:rsidTr="006623E1">
              <w:trPr>
                <w:trHeight w:val="693"/>
              </w:trPr>
              <w:tc>
                <w:tcPr>
                  <w:tcW w:w="2033" w:type="dxa"/>
                </w:tcPr>
                <w:p w:rsidR="006623E1" w:rsidRPr="001C001C" w:rsidRDefault="006623E1" w:rsidP="006623E1">
                  <w:pPr>
                    <w:snapToGrid w:val="0"/>
                    <w:contextualSpacing/>
                    <w:rPr>
                      <w:sz w:val="20"/>
                      <w:szCs w:val="20"/>
                    </w:rPr>
                  </w:pPr>
                  <w:r w:rsidRPr="001C001C">
                    <w:rPr>
                      <w:rFonts w:hint="eastAsia"/>
                      <w:sz w:val="20"/>
                      <w:szCs w:val="20"/>
                    </w:rPr>
                    <w:t>国際理解教育の推進</w:t>
                  </w:r>
                </w:p>
                <w:p w:rsidR="006623E1" w:rsidRPr="001C001C" w:rsidRDefault="006623E1" w:rsidP="006623E1">
                  <w:pPr>
                    <w:snapToGrid w:val="0"/>
                    <w:contextualSpacing/>
                    <w:rPr>
                      <w:sz w:val="20"/>
                      <w:szCs w:val="20"/>
                    </w:rPr>
                  </w:pPr>
                </w:p>
                <w:p w:rsidR="006623E1" w:rsidRPr="001C001C" w:rsidRDefault="006623E1" w:rsidP="006623E1">
                  <w:pPr>
                    <w:snapToGrid w:val="0"/>
                    <w:contextualSpacing/>
                    <w:rPr>
                      <w:rFonts w:hAnsi="ＭＳ 明朝"/>
                      <w:sz w:val="20"/>
                      <w:szCs w:val="20"/>
                    </w:rPr>
                  </w:pPr>
                </w:p>
              </w:tc>
              <w:tc>
                <w:tcPr>
                  <w:tcW w:w="5054" w:type="dxa"/>
                </w:tcPr>
                <w:p w:rsidR="006623E1" w:rsidRPr="001C001C" w:rsidRDefault="006623E1" w:rsidP="006623E1">
                  <w:pPr>
                    <w:snapToGrid w:val="0"/>
                    <w:ind w:firstLineChars="100" w:firstLine="200"/>
                    <w:contextualSpacing/>
                    <w:rPr>
                      <w:sz w:val="20"/>
                      <w:szCs w:val="20"/>
                    </w:rPr>
                  </w:pPr>
                  <w:r w:rsidRPr="001C001C">
                    <w:rPr>
                      <w:rFonts w:hint="eastAsia"/>
                      <w:sz w:val="20"/>
                      <w:szCs w:val="20"/>
                    </w:rPr>
                    <w:t>各教科や</w:t>
                  </w:r>
                  <w:r w:rsidRPr="00E642A6">
                    <w:rPr>
                      <w:rFonts w:hint="eastAsia"/>
                      <w:strike/>
                      <w:color w:val="FF0000"/>
                      <w:sz w:val="20"/>
                      <w:szCs w:val="20"/>
                    </w:rPr>
                    <w:t>道徳、</w:t>
                  </w:r>
                  <w:r w:rsidRPr="001C001C">
                    <w:rPr>
                      <w:rFonts w:hint="eastAsia"/>
                      <w:sz w:val="20"/>
                      <w:szCs w:val="20"/>
                    </w:rPr>
                    <w:t>特別活動の時間など、日々の教育活動において、自らの国や諸外国・地域の歴史や文化などに対する理解を深め、尊重する態度を養い、国際社会の中で共に生きていくことのできる資質や能力を育成する。</w:t>
                  </w:r>
                </w:p>
                <w:p w:rsidR="006623E1" w:rsidRPr="001C001C" w:rsidRDefault="006623E1" w:rsidP="006623E1">
                  <w:pPr>
                    <w:snapToGrid w:val="0"/>
                    <w:ind w:firstLineChars="100" w:firstLine="200"/>
                    <w:contextualSpacing/>
                    <w:rPr>
                      <w:rFonts w:hAnsi="ＭＳ 明朝"/>
                      <w:sz w:val="20"/>
                      <w:szCs w:val="20"/>
                    </w:rPr>
                  </w:pPr>
                  <w:r w:rsidRPr="001C001C">
                    <w:rPr>
                      <w:rFonts w:hAnsi="ＭＳ 明朝" w:hint="eastAsia"/>
                      <w:sz w:val="20"/>
                      <w:szCs w:val="20"/>
                    </w:rPr>
                    <w:t>また、ユネスコスクール認定校における実践の普及・啓発を図り、地球的視野で考え、様々な課題に対し、身近なところから取り組み、持続可能な社会づくりの担い手となる人材を育成する。</w:t>
                  </w:r>
                </w:p>
              </w:tc>
              <w:tc>
                <w:tcPr>
                  <w:tcW w:w="284" w:type="dxa"/>
                  <w:tcBorders>
                    <w:top w:val="nil"/>
                    <w:bottom w:val="nil"/>
                  </w:tcBorders>
                </w:tcPr>
                <w:p w:rsidR="006623E1" w:rsidRDefault="006623E1" w:rsidP="006623E1">
                  <w:pPr>
                    <w:snapToGrid w:val="0"/>
                    <w:contextualSpacing/>
                    <w:rPr>
                      <w:rFonts w:ascii="ＭＳ Ｐ明朝" w:eastAsia="ＭＳ Ｐ明朝" w:hAnsi="ＭＳ Ｐ明朝"/>
                      <w:sz w:val="18"/>
                      <w:szCs w:val="20"/>
                    </w:rPr>
                  </w:pPr>
                </w:p>
              </w:tc>
              <w:tc>
                <w:tcPr>
                  <w:tcW w:w="2081" w:type="dxa"/>
                </w:tcPr>
                <w:p w:rsidR="006623E1" w:rsidRPr="0011426D" w:rsidRDefault="006623E1" w:rsidP="006623E1">
                  <w:pPr>
                    <w:snapToGrid w:val="0"/>
                    <w:contextualSpacing/>
                    <w:rPr>
                      <w:rFonts w:ascii="ＭＳ Ｐ明朝" w:eastAsia="ＭＳ Ｐ明朝" w:hAnsi="ＭＳ Ｐ明朝"/>
                      <w:sz w:val="20"/>
                      <w:szCs w:val="20"/>
                    </w:rPr>
                  </w:pPr>
                  <w:r>
                    <w:rPr>
                      <w:rFonts w:ascii="ＭＳ Ｐ明朝" w:eastAsia="ＭＳ Ｐ明朝" w:hAnsi="ＭＳ Ｐ明朝" w:hint="eastAsia"/>
                      <w:sz w:val="18"/>
                      <w:szCs w:val="20"/>
                    </w:rPr>
                    <w:t xml:space="preserve">　「</w:t>
                  </w:r>
                  <w:r w:rsidRPr="0011426D">
                    <w:rPr>
                      <w:rFonts w:ascii="ＭＳ Ｐ明朝" w:eastAsia="ＭＳ Ｐ明朝" w:hAnsi="ＭＳ Ｐ明朝" w:hint="eastAsia"/>
                      <w:sz w:val="18"/>
                      <w:szCs w:val="20"/>
                    </w:rPr>
                    <w:t>特別な教科　道徳」は各教科の中に含まれるため。</w:t>
                  </w:r>
                </w:p>
              </w:tc>
            </w:tr>
          </w:tbl>
          <w:p w:rsidR="004F6C1B" w:rsidRDefault="004F6C1B" w:rsidP="006623E1">
            <w:pPr>
              <w:snapToGrid w:val="0"/>
              <w:ind w:firstLineChars="200" w:firstLine="402"/>
              <w:contextualSpacing/>
              <w:rPr>
                <w:rFonts w:hAnsi="ＭＳ 明朝"/>
                <w:b/>
                <w:sz w:val="20"/>
                <w:szCs w:val="20"/>
              </w:rPr>
            </w:pPr>
          </w:p>
          <w:p w:rsidR="006623E1" w:rsidRPr="001C001C" w:rsidRDefault="006623E1" w:rsidP="006623E1">
            <w:pPr>
              <w:snapToGrid w:val="0"/>
              <w:ind w:firstLineChars="200" w:firstLine="402"/>
              <w:contextualSpacing/>
              <w:rPr>
                <w:rFonts w:hAnsi="ＭＳ 明朝"/>
                <w:b/>
                <w:sz w:val="20"/>
                <w:szCs w:val="20"/>
              </w:rPr>
            </w:pPr>
            <w:r w:rsidRPr="001C001C">
              <w:rPr>
                <w:rFonts w:hAnsi="ＭＳ 明朝" w:hint="eastAsia"/>
                <w:b/>
                <w:sz w:val="20"/>
                <w:szCs w:val="20"/>
              </w:rPr>
              <w:t>カ　海外から帰国した子どもや日本に在留する外国人の子どもに対する教育を推進する。</w:t>
            </w:r>
            <w:r w:rsidRPr="001C001C">
              <w:rPr>
                <w:rFonts w:hAnsi="ＭＳ 明朝" w:hint="eastAsia"/>
                <w:i/>
                <w:sz w:val="20"/>
                <w:szCs w:val="20"/>
              </w:rPr>
              <w:t xml:space="preserve">　　</w:t>
            </w: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5054"/>
              <w:gridCol w:w="284"/>
              <w:gridCol w:w="2081"/>
            </w:tblGrid>
            <w:tr w:rsidR="006623E1" w:rsidRPr="001C001C" w:rsidTr="006623E1">
              <w:tc>
                <w:tcPr>
                  <w:tcW w:w="2033"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主</w:t>
                  </w:r>
                  <w:r w:rsidRPr="001C001C">
                    <w:rPr>
                      <w:rFonts w:hAnsi="ＭＳ 明朝" w:hint="eastAsia"/>
                      <w:sz w:val="20"/>
                      <w:szCs w:val="20"/>
                    </w:rPr>
                    <w:t xml:space="preserve"> </w:t>
                  </w:r>
                  <w:r w:rsidRPr="001C001C">
                    <w:rPr>
                      <w:rFonts w:hAnsi="ＭＳ 明朝" w:hint="eastAsia"/>
                      <w:sz w:val="20"/>
                      <w:szCs w:val="20"/>
                    </w:rPr>
                    <w:t>な</w:t>
                  </w:r>
                  <w:r w:rsidRPr="001C001C">
                    <w:rPr>
                      <w:rFonts w:hAnsi="ＭＳ 明朝" w:hint="eastAsia"/>
                      <w:sz w:val="20"/>
                      <w:szCs w:val="20"/>
                    </w:rPr>
                    <w:t xml:space="preserve"> </w:t>
                  </w: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p>
              </w:tc>
              <w:tc>
                <w:tcPr>
                  <w:tcW w:w="5054"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r w:rsidRPr="001C001C">
                    <w:rPr>
                      <w:rFonts w:hAnsi="ＭＳ 明朝" w:hint="eastAsia"/>
                      <w:sz w:val="20"/>
                      <w:szCs w:val="20"/>
                    </w:rPr>
                    <w:t xml:space="preserve"> </w:t>
                  </w:r>
                  <w:r w:rsidRPr="001C001C">
                    <w:rPr>
                      <w:rFonts w:hAnsi="ＭＳ 明朝" w:hint="eastAsia"/>
                      <w:sz w:val="20"/>
                      <w:szCs w:val="20"/>
                    </w:rPr>
                    <w:t>の</w:t>
                  </w:r>
                  <w:r w:rsidRPr="001C001C">
                    <w:rPr>
                      <w:rFonts w:hAnsi="ＭＳ 明朝" w:hint="eastAsia"/>
                      <w:sz w:val="20"/>
                      <w:szCs w:val="20"/>
                    </w:rPr>
                    <w:t xml:space="preserve"> </w:t>
                  </w:r>
                  <w:r w:rsidRPr="001C001C">
                    <w:rPr>
                      <w:rFonts w:hAnsi="ＭＳ 明朝" w:hint="eastAsia"/>
                      <w:sz w:val="20"/>
                      <w:szCs w:val="20"/>
                    </w:rPr>
                    <w:t>内</w:t>
                  </w:r>
                  <w:r w:rsidRPr="001C001C">
                    <w:rPr>
                      <w:rFonts w:hAnsi="ＭＳ 明朝" w:hint="eastAsia"/>
                      <w:sz w:val="20"/>
                      <w:szCs w:val="20"/>
                    </w:rPr>
                    <w:t xml:space="preserve"> </w:t>
                  </w:r>
                  <w:r w:rsidRPr="001C001C">
                    <w:rPr>
                      <w:rFonts w:hAnsi="ＭＳ 明朝" w:hint="eastAsia"/>
                      <w:sz w:val="20"/>
                      <w:szCs w:val="20"/>
                    </w:rPr>
                    <w:t>容</w:t>
                  </w:r>
                </w:p>
              </w:tc>
              <w:tc>
                <w:tcPr>
                  <w:tcW w:w="284" w:type="dxa"/>
                  <w:tcBorders>
                    <w:top w:val="nil"/>
                    <w:bottom w:val="nil"/>
                  </w:tcBorders>
                </w:tcPr>
                <w:p w:rsidR="006623E1" w:rsidRDefault="006623E1" w:rsidP="006623E1">
                  <w:pPr>
                    <w:snapToGrid w:val="0"/>
                    <w:contextualSpacing/>
                    <w:jc w:val="center"/>
                    <w:rPr>
                      <w:rFonts w:hAnsi="ＭＳ 明朝"/>
                      <w:sz w:val="20"/>
                      <w:szCs w:val="20"/>
                    </w:rPr>
                  </w:pPr>
                </w:p>
              </w:tc>
              <w:tc>
                <w:tcPr>
                  <w:tcW w:w="2081" w:type="dxa"/>
                </w:tcPr>
                <w:p w:rsidR="006623E1" w:rsidRPr="001C001C" w:rsidRDefault="006623E1" w:rsidP="006623E1">
                  <w:pPr>
                    <w:snapToGrid w:val="0"/>
                    <w:contextualSpacing/>
                    <w:jc w:val="center"/>
                    <w:rPr>
                      <w:rFonts w:hAnsi="ＭＳ 明朝"/>
                      <w:sz w:val="20"/>
                      <w:szCs w:val="20"/>
                    </w:rPr>
                  </w:pPr>
                  <w:r>
                    <w:rPr>
                      <w:rFonts w:hAnsi="ＭＳ 明朝" w:hint="eastAsia"/>
                      <w:sz w:val="20"/>
                      <w:szCs w:val="20"/>
                    </w:rPr>
                    <w:t>修正理由</w:t>
                  </w:r>
                </w:p>
              </w:tc>
            </w:tr>
            <w:tr w:rsidR="006623E1" w:rsidRPr="001C001C" w:rsidTr="006623E1">
              <w:trPr>
                <w:trHeight w:val="754"/>
              </w:trPr>
              <w:tc>
                <w:tcPr>
                  <w:tcW w:w="2033" w:type="dxa"/>
                </w:tcPr>
                <w:p w:rsidR="006623E1" w:rsidRPr="001C001C" w:rsidRDefault="006623E1" w:rsidP="006623E1">
                  <w:pPr>
                    <w:snapToGrid w:val="0"/>
                    <w:contextualSpacing/>
                    <w:rPr>
                      <w:rFonts w:hAnsi="ＭＳ 明朝"/>
                      <w:sz w:val="20"/>
                      <w:szCs w:val="20"/>
                    </w:rPr>
                  </w:pPr>
                  <w:r w:rsidRPr="001C001C">
                    <w:rPr>
                      <w:rFonts w:hAnsi="ＭＳ 明朝" w:hint="eastAsia"/>
                      <w:sz w:val="20"/>
                      <w:szCs w:val="20"/>
                    </w:rPr>
                    <w:t>帰国･外国人児童生徒に対する教育の推進</w:t>
                  </w:r>
                </w:p>
              </w:tc>
              <w:tc>
                <w:tcPr>
                  <w:tcW w:w="5054" w:type="dxa"/>
                  <w:tcBorders>
                    <w:top w:val="nil"/>
                  </w:tcBorders>
                </w:tcPr>
                <w:p w:rsidR="006623E1" w:rsidRPr="001C001C" w:rsidRDefault="006623E1" w:rsidP="006623E1">
                  <w:pPr>
                    <w:snapToGrid w:val="0"/>
                    <w:ind w:firstLineChars="100" w:firstLine="200"/>
                    <w:contextualSpacing/>
                    <w:rPr>
                      <w:rFonts w:hAnsi="ＭＳ 明朝"/>
                      <w:sz w:val="20"/>
                      <w:szCs w:val="20"/>
                    </w:rPr>
                  </w:pPr>
                  <w:r w:rsidRPr="001C001C">
                    <w:rPr>
                      <w:rFonts w:hAnsi="ＭＳ 明朝" w:hint="eastAsia"/>
                      <w:sz w:val="20"/>
                      <w:szCs w:val="20"/>
                    </w:rPr>
                    <w:t>日本語指導協力者</w:t>
                  </w:r>
                  <w:r w:rsidRPr="00E642A6">
                    <w:rPr>
                      <w:rFonts w:hAnsi="ＭＳ 明朝" w:hint="eastAsia"/>
                      <w:color w:val="FF0000"/>
                      <w:sz w:val="20"/>
                      <w:szCs w:val="20"/>
                      <w:u w:val="single"/>
                    </w:rPr>
                    <w:t>や教育相談員</w:t>
                  </w:r>
                  <w:r w:rsidRPr="001C001C">
                    <w:rPr>
                      <w:rFonts w:hAnsi="ＭＳ 明朝" w:hint="eastAsia"/>
                      <w:sz w:val="20"/>
                      <w:szCs w:val="20"/>
                    </w:rPr>
                    <w:t>を派遣し、日本語指導を主とした基礎的な学力補充を行うとともに、</w:t>
                  </w:r>
                  <w:r w:rsidRPr="00E642A6">
                    <w:rPr>
                      <w:rFonts w:hAnsi="ＭＳ 明朝" w:hint="eastAsia"/>
                      <w:strike/>
                      <w:color w:val="FF0000"/>
                      <w:sz w:val="20"/>
                      <w:szCs w:val="20"/>
                    </w:rPr>
                    <w:t>教育相談員を設置し、</w:t>
                  </w:r>
                  <w:r w:rsidRPr="001C001C">
                    <w:rPr>
                      <w:rFonts w:hAnsi="ＭＳ 明朝" w:hint="eastAsia"/>
                      <w:sz w:val="20"/>
                      <w:szCs w:val="20"/>
                    </w:rPr>
                    <w:t>教職員や保護者への相談活動や</w:t>
                  </w:r>
                  <w:r>
                    <w:rPr>
                      <w:rFonts w:hAnsi="ＭＳ 明朝" w:hint="eastAsia"/>
                      <w:sz w:val="20"/>
                      <w:szCs w:val="20"/>
                    </w:rPr>
                    <w:t>助言を行う。</w:t>
                  </w:r>
                  <w:r w:rsidRPr="00E642A6">
                    <w:rPr>
                      <w:rFonts w:hAnsi="ＭＳ 明朝" w:hint="eastAsia"/>
                      <w:color w:val="FF0000"/>
                      <w:sz w:val="20"/>
                      <w:szCs w:val="20"/>
                      <w:u w:val="single"/>
                    </w:rPr>
                    <w:t>また、日本語指導コーディネーターを拠点校に配置し、児童生徒の実態把握の方法や、個に応じたきめ細かな日本語指導の方法などを助言するための巡回訪問指導を行う。</w:t>
                  </w:r>
                </w:p>
              </w:tc>
              <w:tc>
                <w:tcPr>
                  <w:tcW w:w="284" w:type="dxa"/>
                  <w:tcBorders>
                    <w:top w:val="nil"/>
                    <w:bottom w:val="nil"/>
                  </w:tcBorders>
                </w:tcPr>
                <w:p w:rsidR="006623E1" w:rsidRDefault="006623E1" w:rsidP="006623E1">
                  <w:pPr>
                    <w:snapToGrid w:val="0"/>
                    <w:contextualSpacing/>
                    <w:rPr>
                      <w:rFonts w:ascii="ＭＳ Ｐ明朝" w:eastAsia="ＭＳ Ｐ明朝" w:hAnsi="ＭＳ Ｐ明朝"/>
                      <w:sz w:val="18"/>
                      <w:szCs w:val="20"/>
                    </w:rPr>
                  </w:pPr>
                </w:p>
              </w:tc>
              <w:tc>
                <w:tcPr>
                  <w:tcW w:w="2081" w:type="dxa"/>
                </w:tcPr>
                <w:p w:rsidR="006623E1" w:rsidRPr="0011426D" w:rsidRDefault="006623E1" w:rsidP="006623E1">
                  <w:pPr>
                    <w:snapToGrid w:val="0"/>
                    <w:contextualSpacing/>
                    <w:rPr>
                      <w:rFonts w:ascii="ＭＳ Ｐ明朝" w:eastAsia="ＭＳ Ｐ明朝" w:hAnsi="ＭＳ Ｐ明朝"/>
                      <w:sz w:val="20"/>
                      <w:szCs w:val="20"/>
                    </w:rPr>
                  </w:pPr>
                  <w:r>
                    <w:rPr>
                      <w:rFonts w:ascii="ＭＳ Ｐ明朝" w:eastAsia="ＭＳ Ｐ明朝" w:hAnsi="ＭＳ Ｐ明朝" w:hint="eastAsia"/>
                      <w:sz w:val="18"/>
                      <w:szCs w:val="20"/>
                    </w:rPr>
                    <w:t xml:space="preserve">　平</w:t>
                  </w:r>
                  <w:r w:rsidRPr="0011426D">
                    <w:rPr>
                      <w:rFonts w:ascii="ＭＳ Ｐ明朝" w:eastAsia="ＭＳ Ｐ明朝" w:hAnsi="ＭＳ Ｐ明朝" w:hint="eastAsia"/>
                      <w:sz w:val="18"/>
                      <w:szCs w:val="20"/>
                    </w:rPr>
                    <w:t>成29年度に基町小学校に新たに日本語指導コーディネーター</w:t>
                  </w:r>
                  <w:r>
                    <w:rPr>
                      <w:rFonts w:ascii="ＭＳ Ｐ明朝" w:eastAsia="ＭＳ Ｐ明朝" w:hAnsi="ＭＳ Ｐ明朝" w:hint="eastAsia"/>
                      <w:sz w:val="18"/>
                      <w:szCs w:val="20"/>
                    </w:rPr>
                    <w:t>を</w:t>
                  </w:r>
                  <w:r w:rsidRPr="0011426D">
                    <w:rPr>
                      <w:rFonts w:ascii="ＭＳ Ｐ明朝" w:eastAsia="ＭＳ Ｐ明朝" w:hAnsi="ＭＳ Ｐ明朝" w:hint="eastAsia"/>
                      <w:sz w:val="18"/>
                      <w:szCs w:val="20"/>
                    </w:rPr>
                    <w:t>配置したため。</w:t>
                  </w:r>
                </w:p>
              </w:tc>
            </w:tr>
          </w:tbl>
          <w:p w:rsidR="006623E1" w:rsidRPr="001C001C" w:rsidRDefault="006623E1" w:rsidP="006623E1">
            <w:pPr>
              <w:snapToGrid w:val="0"/>
              <w:contextualSpacing/>
              <w:rPr>
                <w:rFonts w:ascii="ＭＳ ゴシック" w:eastAsia="ＭＳ ゴシック" w:hAnsi="ＭＳ ゴシック"/>
                <w:b/>
                <w:sz w:val="20"/>
                <w:szCs w:val="20"/>
              </w:rPr>
            </w:pPr>
          </w:p>
          <w:p w:rsidR="006623E1" w:rsidRPr="001C001C" w:rsidRDefault="006623E1" w:rsidP="006623E1">
            <w:pPr>
              <w:snapToGrid w:val="0"/>
              <w:ind w:leftChars="210" w:left="642" w:hangingChars="100" w:hanging="201"/>
              <w:contextualSpacing/>
              <w:rPr>
                <w:rFonts w:ascii="ＭＳ ゴシック" w:eastAsia="ＭＳ ゴシック" w:hAnsi="ＭＳ ゴシック"/>
                <w:b/>
                <w:sz w:val="20"/>
                <w:szCs w:val="20"/>
              </w:rPr>
            </w:pPr>
            <w:r w:rsidRPr="001C001C">
              <w:rPr>
                <w:rFonts w:hAnsi="ＭＳ 明朝" w:hint="eastAsia"/>
                <w:b/>
                <w:sz w:val="20"/>
                <w:szCs w:val="20"/>
              </w:rPr>
              <w:t>キ　外国の学校とのインターネットの活用による交流や留学生との交流、海外留学の促進など、国際理解を深めるための教育を推進する。</w:t>
            </w: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5054"/>
              <w:gridCol w:w="284"/>
              <w:gridCol w:w="2067"/>
            </w:tblGrid>
            <w:tr w:rsidR="006623E1" w:rsidRPr="001C001C" w:rsidTr="006623E1">
              <w:tc>
                <w:tcPr>
                  <w:tcW w:w="2033"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主</w:t>
                  </w:r>
                  <w:r w:rsidRPr="001C001C">
                    <w:rPr>
                      <w:rFonts w:hAnsi="ＭＳ 明朝" w:hint="eastAsia"/>
                      <w:sz w:val="20"/>
                      <w:szCs w:val="20"/>
                    </w:rPr>
                    <w:t xml:space="preserve"> </w:t>
                  </w:r>
                  <w:r w:rsidRPr="001C001C">
                    <w:rPr>
                      <w:rFonts w:hAnsi="ＭＳ 明朝" w:hint="eastAsia"/>
                      <w:sz w:val="20"/>
                      <w:szCs w:val="20"/>
                    </w:rPr>
                    <w:t>な</w:t>
                  </w:r>
                  <w:r w:rsidRPr="001C001C">
                    <w:rPr>
                      <w:rFonts w:hAnsi="ＭＳ 明朝" w:hint="eastAsia"/>
                      <w:sz w:val="20"/>
                      <w:szCs w:val="20"/>
                    </w:rPr>
                    <w:t xml:space="preserve"> </w:t>
                  </w: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p>
              </w:tc>
              <w:tc>
                <w:tcPr>
                  <w:tcW w:w="5054" w:type="dxa"/>
                  <w:tcBorders>
                    <w:top w:val="single" w:sz="4" w:space="0" w:color="auto"/>
                  </w:tcBorders>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r w:rsidRPr="001C001C">
                    <w:rPr>
                      <w:rFonts w:hAnsi="ＭＳ 明朝" w:hint="eastAsia"/>
                      <w:sz w:val="20"/>
                      <w:szCs w:val="20"/>
                    </w:rPr>
                    <w:t xml:space="preserve"> </w:t>
                  </w:r>
                  <w:r w:rsidRPr="001C001C">
                    <w:rPr>
                      <w:rFonts w:hAnsi="ＭＳ 明朝" w:hint="eastAsia"/>
                      <w:sz w:val="20"/>
                      <w:szCs w:val="20"/>
                    </w:rPr>
                    <w:t>の</w:t>
                  </w:r>
                  <w:r w:rsidRPr="001C001C">
                    <w:rPr>
                      <w:rFonts w:hAnsi="ＭＳ 明朝" w:hint="eastAsia"/>
                      <w:sz w:val="20"/>
                      <w:szCs w:val="20"/>
                    </w:rPr>
                    <w:t xml:space="preserve"> </w:t>
                  </w:r>
                  <w:r w:rsidRPr="001C001C">
                    <w:rPr>
                      <w:rFonts w:hAnsi="ＭＳ 明朝" w:hint="eastAsia"/>
                      <w:sz w:val="20"/>
                      <w:szCs w:val="20"/>
                    </w:rPr>
                    <w:t>内</w:t>
                  </w:r>
                  <w:r w:rsidRPr="001C001C">
                    <w:rPr>
                      <w:rFonts w:hAnsi="ＭＳ 明朝" w:hint="eastAsia"/>
                      <w:sz w:val="20"/>
                      <w:szCs w:val="20"/>
                    </w:rPr>
                    <w:t xml:space="preserve"> </w:t>
                  </w:r>
                  <w:r w:rsidRPr="001C001C">
                    <w:rPr>
                      <w:rFonts w:hAnsi="ＭＳ 明朝" w:hint="eastAsia"/>
                      <w:sz w:val="20"/>
                      <w:szCs w:val="20"/>
                    </w:rPr>
                    <w:t>容</w:t>
                  </w:r>
                </w:p>
              </w:tc>
              <w:tc>
                <w:tcPr>
                  <w:tcW w:w="284" w:type="dxa"/>
                  <w:tcBorders>
                    <w:top w:val="nil"/>
                    <w:bottom w:val="nil"/>
                  </w:tcBorders>
                </w:tcPr>
                <w:p w:rsidR="006623E1" w:rsidRDefault="006623E1" w:rsidP="006623E1">
                  <w:pPr>
                    <w:snapToGrid w:val="0"/>
                    <w:contextualSpacing/>
                    <w:jc w:val="center"/>
                    <w:rPr>
                      <w:rFonts w:hAnsi="ＭＳ 明朝"/>
                      <w:sz w:val="20"/>
                      <w:szCs w:val="20"/>
                    </w:rPr>
                  </w:pPr>
                </w:p>
              </w:tc>
              <w:tc>
                <w:tcPr>
                  <w:tcW w:w="2067" w:type="dxa"/>
                </w:tcPr>
                <w:p w:rsidR="006623E1" w:rsidRPr="001C001C" w:rsidRDefault="006623E1" w:rsidP="006623E1">
                  <w:pPr>
                    <w:snapToGrid w:val="0"/>
                    <w:contextualSpacing/>
                    <w:jc w:val="center"/>
                    <w:rPr>
                      <w:rFonts w:hAnsi="ＭＳ 明朝"/>
                      <w:sz w:val="20"/>
                      <w:szCs w:val="20"/>
                    </w:rPr>
                  </w:pPr>
                  <w:r>
                    <w:rPr>
                      <w:rFonts w:hAnsi="ＭＳ 明朝" w:hint="eastAsia"/>
                      <w:sz w:val="20"/>
                      <w:szCs w:val="20"/>
                    </w:rPr>
                    <w:t>修正理由</w:t>
                  </w:r>
                </w:p>
              </w:tc>
            </w:tr>
            <w:tr w:rsidR="006623E1" w:rsidRPr="001C001C" w:rsidTr="006623E1">
              <w:trPr>
                <w:trHeight w:val="707"/>
              </w:trPr>
              <w:tc>
                <w:tcPr>
                  <w:tcW w:w="2033" w:type="dxa"/>
                  <w:tcBorders>
                    <w:bottom w:val="single" w:sz="4" w:space="0" w:color="auto"/>
                  </w:tcBorders>
                </w:tcPr>
                <w:p w:rsidR="006623E1" w:rsidRPr="001C001C" w:rsidRDefault="006623E1" w:rsidP="006623E1">
                  <w:pPr>
                    <w:snapToGrid w:val="0"/>
                    <w:contextualSpacing/>
                    <w:rPr>
                      <w:rFonts w:hAnsi="ＭＳ 明朝"/>
                      <w:sz w:val="20"/>
                      <w:szCs w:val="20"/>
                    </w:rPr>
                  </w:pPr>
                  <w:r w:rsidRPr="001C001C">
                    <w:rPr>
                      <w:rFonts w:hAnsi="ＭＳ 明朝" w:hint="eastAsia"/>
                      <w:sz w:val="20"/>
                      <w:szCs w:val="20"/>
                    </w:rPr>
                    <w:t>高校生の海外留学推進事業の実施</w:t>
                  </w:r>
                </w:p>
                <w:p w:rsidR="006623E1" w:rsidRPr="001C001C" w:rsidRDefault="006623E1" w:rsidP="006623E1">
                  <w:pPr>
                    <w:snapToGrid w:val="0"/>
                    <w:contextualSpacing/>
                    <w:rPr>
                      <w:rFonts w:hAnsi="ＭＳ 明朝"/>
                      <w:sz w:val="20"/>
                      <w:szCs w:val="20"/>
                    </w:rPr>
                  </w:pPr>
                </w:p>
              </w:tc>
              <w:tc>
                <w:tcPr>
                  <w:tcW w:w="5054" w:type="dxa"/>
                  <w:tcBorders>
                    <w:bottom w:val="single" w:sz="4" w:space="0" w:color="auto"/>
                  </w:tcBorders>
                </w:tcPr>
                <w:p w:rsidR="006623E1" w:rsidRPr="001C001C" w:rsidRDefault="006623E1" w:rsidP="006623E1">
                  <w:pPr>
                    <w:snapToGrid w:val="0"/>
                    <w:ind w:firstLineChars="100" w:firstLine="200"/>
                    <w:contextualSpacing/>
                    <w:rPr>
                      <w:rFonts w:hAnsi="ＭＳ 明朝"/>
                      <w:sz w:val="20"/>
                      <w:szCs w:val="20"/>
                    </w:rPr>
                  </w:pPr>
                  <w:r w:rsidRPr="00673103">
                    <w:rPr>
                      <w:rFonts w:hAnsi="ＭＳ 明朝" w:hint="eastAsia"/>
                      <w:strike/>
                      <w:color w:val="FF0000"/>
                      <w:sz w:val="20"/>
                      <w:szCs w:val="20"/>
                    </w:rPr>
                    <w:t>幅広い視野や国際感覚を養い、</w:t>
                  </w:r>
                  <w:r w:rsidRPr="000177A8">
                    <w:rPr>
                      <w:rFonts w:hAnsi="ＭＳ 明朝" w:hint="eastAsia"/>
                      <w:color w:val="FF0000"/>
                      <w:sz w:val="20"/>
                      <w:szCs w:val="20"/>
                      <w:u w:val="single"/>
                    </w:rPr>
                    <w:t>国際</w:t>
                  </w:r>
                  <w:r w:rsidRPr="00673103">
                    <w:rPr>
                      <w:rFonts w:hAnsi="ＭＳ 明朝" w:hint="eastAsia"/>
                      <w:color w:val="FF0000"/>
                      <w:sz w:val="20"/>
                      <w:szCs w:val="20"/>
                      <w:u w:val="single"/>
                    </w:rPr>
                    <w:t>平和文化都市の一員として、幅広い視野や国際感覚、語学力等を修得し、</w:t>
                  </w:r>
                  <w:r w:rsidRPr="001C001C">
                    <w:rPr>
                      <w:rFonts w:hAnsi="ＭＳ 明朝" w:hint="eastAsia"/>
                      <w:sz w:val="20"/>
                      <w:szCs w:val="20"/>
                    </w:rPr>
                    <w:t>グローバル社会の中で主体的に生き抜く力を身に付けさせるため、</w:t>
                  </w:r>
                  <w:r w:rsidRPr="00673103">
                    <w:rPr>
                      <w:rFonts w:hAnsi="ＭＳ 明朝" w:hint="eastAsia"/>
                      <w:color w:val="FF0000"/>
                      <w:sz w:val="20"/>
                      <w:szCs w:val="20"/>
                      <w:u w:val="single"/>
                    </w:rPr>
                    <w:t>約１０か月の長期留学プログラム及び、３週間の短期留学プログラムを実施し、</w:t>
                  </w:r>
                  <w:r w:rsidRPr="001C001C">
                    <w:rPr>
                      <w:rFonts w:hAnsi="ＭＳ 明朝" w:hint="eastAsia"/>
                      <w:sz w:val="20"/>
                      <w:szCs w:val="20"/>
                    </w:rPr>
                    <w:t>市内の高校生の海外留学を促進する。</w:t>
                  </w:r>
                </w:p>
              </w:tc>
              <w:tc>
                <w:tcPr>
                  <w:tcW w:w="284" w:type="dxa"/>
                  <w:tcBorders>
                    <w:top w:val="nil"/>
                    <w:bottom w:val="nil"/>
                  </w:tcBorders>
                </w:tcPr>
                <w:p w:rsidR="006623E1" w:rsidRDefault="006623E1" w:rsidP="006623E1">
                  <w:pPr>
                    <w:snapToGrid w:val="0"/>
                    <w:contextualSpacing/>
                    <w:rPr>
                      <w:rFonts w:ascii="ＭＳ Ｐ明朝" w:eastAsia="ＭＳ Ｐ明朝" w:hAnsi="ＭＳ Ｐ明朝"/>
                      <w:sz w:val="18"/>
                      <w:szCs w:val="20"/>
                    </w:rPr>
                  </w:pPr>
                </w:p>
              </w:tc>
              <w:tc>
                <w:tcPr>
                  <w:tcW w:w="2067" w:type="dxa"/>
                  <w:tcBorders>
                    <w:bottom w:val="single" w:sz="4" w:space="0" w:color="auto"/>
                  </w:tcBorders>
                </w:tcPr>
                <w:p w:rsidR="006623E1" w:rsidRPr="0011426D" w:rsidRDefault="006623E1" w:rsidP="0003030D">
                  <w:pPr>
                    <w:snapToGrid w:val="0"/>
                    <w:contextualSpacing/>
                    <w:rPr>
                      <w:rFonts w:ascii="ＭＳ Ｐ明朝" w:eastAsia="ＭＳ Ｐ明朝" w:hAnsi="ＭＳ Ｐ明朝"/>
                      <w:sz w:val="20"/>
                      <w:szCs w:val="20"/>
                    </w:rPr>
                  </w:pPr>
                  <w:r>
                    <w:rPr>
                      <w:rFonts w:ascii="ＭＳ Ｐ明朝" w:eastAsia="ＭＳ Ｐ明朝" w:hAnsi="ＭＳ Ｐ明朝" w:hint="eastAsia"/>
                      <w:sz w:val="18"/>
                      <w:szCs w:val="20"/>
                    </w:rPr>
                    <w:t xml:space="preserve">　本</w:t>
                  </w:r>
                  <w:r w:rsidR="0003030D">
                    <w:rPr>
                      <w:rFonts w:ascii="ＭＳ Ｐ明朝" w:eastAsia="ＭＳ Ｐ明朝" w:hAnsi="ＭＳ Ｐ明朝" w:hint="eastAsia"/>
                      <w:sz w:val="18"/>
                      <w:szCs w:val="20"/>
                    </w:rPr>
                    <w:t>年度から、</w:t>
                  </w:r>
                  <w:r w:rsidRPr="0011426D">
                    <w:rPr>
                      <w:rFonts w:ascii="ＭＳ Ｐ明朝" w:eastAsia="ＭＳ Ｐ明朝" w:hAnsi="ＭＳ Ｐ明朝" w:hint="eastAsia"/>
                      <w:sz w:val="18"/>
                      <w:szCs w:val="20"/>
                    </w:rPr>
                    <w:t>新たに短期留学を実施し</w:t>
                  </w:r>
                  <w:r>
                    <w:rPr>
                      <w:rFonts w:ascii="ＭＳ Ｐ明朝" w:eastAsia="ＭＳ Ｐ明朝" w:hAnsi="ＭＳ Ｐ明朝" w:hint="eastAsia"/>
                      <w:sz w:val="18"/>
                      <w:szCs w:val="20"/>
                    </w:rPr>
                    <w:t>て</w:t>
                  </w:r>
                  <w:r w:rsidR="0003030D">
                    <w:rPr>
                      <w:rFonts w:ascii="ＭＳ Ｐ明朝" w:eastAsia="ＭＳ Ｐ明朝" w:hAnsi="ＭＳ Ｐ明朝" w:hint="eastAsia"/>
                      <w:sz w:val="18"/>
                      <w:szCs w:val="20"/>
                    </w:rPr>
                    <w:t>い</w:t>
                  </w:r>
                  <w:r w:rsidRPr="0011426D">
                    <w:rPr>
                      <w:rFonts w:ascii="ＭＳ Ｐ明朝" w:eastAsia="ＭＳ Ｐ明朝" w:hAnsi="ＭＳ Ｐ明朝" w:hint="eastAsia"/>
                      <w:sz w:val="18"/>
                      <w:szCs w:val="20"/>
                    </w:rPr>
                    <w:t>るため。</w:t>
                  </w:r>
                </w:p>
              </w:tc>
            </w:tr>
          </w:tbl>
          <w:p w:rsidR="006623E1" w:rsidRPr="001C001C" w:rsidRDefault="006623E1" w:rsidP="006623E1">
            <w:pPr>
              <w:snapToGrid w:val="0"/>
              <w:contextualSpacing/>
              <w:rPr>
                <w:rFonts w:ascii="ＭＳ ゴシック" w:eastAsia="ＭＳ ゴシック" w:hAnsi="ＭＳ ゴシック"/>
                <w:b/>
                <w:sz w:val="20"/>
                <w:szCs w:val="20"/>
              </w:rPr>
            </w:pPr>
          </w:p>
          <w:p w:rsidR="006623E1" w:rsidRPr="00997D1D" w:rsidRDefault="006623E1" w:rsidP="006623E1">
            <w:pPr>
              <w:snapToGrid w:val="0"/>
              <w:ind w:leftChars="210" w:left="642" w:hangingChars="100" w:hanging="201"/>
              <w:contextualSpacing/>
              <w:rPr>
                <w:rFonts w:hAnsi="ＭＳ 明朝"/>
                <w:b/>
                <w:sz w:val="20"/>
                <w:szCs w:val="20"/>
              </w:rPr>
            </w:pPr>
            <w:r w:rsidRPr="001C001C">
              <w:rPr>
                <w:rFonts w:hAnsi="ＭＳ 明朝" w:hint="eastAsia"/>
                <w:b/>
                <w:sz w:val="20"/>
                <w:szCs w:val="20"/>
              </w:rPr>
              <w:t>ク　自然環境に恵まれた小規模な学校への通学区域外からの通学を認めるなど、特色ある学校運営を推進する。</w:t>
            </w:r>
          </w:p>
          <w:tbl>
            <w:tblPr>
              <w:tblW w:w="0" w:type="auto"/>
              <w:tblInd w:w="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5054"/>
              <w:gridCol w:w="284"/>
              <w:gridCol w:w="2067"/>
            </w:tblGrid>
            <w:tr w:rsidR="006623E1" w:rsidRPr="001C001C" w:rsidTr="006623E1">
              <w:tc>
                <w:tcPr>
                  <w:tcW w:w="2016" w:type="dxa"/>
                  <w:tcBorders>
                    <w:bottom w:val="single" w:sz="4" w:space="0" w:color="auto"/>
                  </w:tcBorders>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主</w:t>
                  </w:r>
                  <w:r w:rsidRPr="001C001C">
                    <w:rPr>
                      <w:rFonts w:hAnsi="ＭＳ 明朝" w:hint="eastAsia"/>
                      <w:sz w:val="20"/>
                      <w:szCs w:val="20"/>
                    </w:rPr>
                    <w:t xml:space="preserve"> </w:t>
                  </w:r>
                  <w:r w:rsidRPr="001C001C">
                    <w:rPr>
                      <w:rFonts w:hAnsi="ＭＳ 明朝" w:hint="eastAsia"/>
                      <w:sz w:val="20"/>
                      <w:szCs w:val="20"/>
                    </w:rPr>
                    <w:t>な</w:t>
                  </w:r>
                  <w:r w:rsidRPr="001C001C">
                    <w:rPr>
                      <w:rFonts w:hAnsi="ＭＳ 明朝" w:hint="eastAsia"/>
                      <w:sz w:val="20"/>
                      <w:szCs w:val="20"/>
                    </w:rPr>
                    <w:t xml:space="preserve"> </w:t>
                  </w: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p>
              </w:tc>
              <w:tc>
                <w:tcPr>
                  <w:tcW w:w="5054" w:type="dxa"/>
                  <w:tcBorders>
                    <w:bottom w:val="single" w:sz="4" w:space="0" w:color="auto"/>
                  </w:tcBorders>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r w:rsidRPr="001C001C">
                    <w:rPr>
                      <w:rFonts w:hAnsi="ＭＳ 明朝" w:hint="eastAsia"/>
                      <w:sz w:val="20"/>
                      <w:szCs w:val="20"/>
                    </w:rPr>
                    <w:t xml:space="preserve"> </w:t>
                  </w:r>
                  <w:r w:rsidRPr="001C001C">
                    <w:rPr>
                      <w:rFonts w:hAnsi="ＭＳ 明朝" w:hint="eastAsia"/>
                      <w:sz w:val="20"/>
                      <w:szCs w:val="20"/>
                    </w:rPr>
                    <w:t>の</w:t>
                  </w:r>
                  <w:r w:rsidRPr="001C001C">
                    <w:rPr>
                      <w:rFonts w:hAnsi="ＭＳ 明朝" w:hint="eastAsia"/>
                      <w:sz w:val="20"/>
                      <w:szCs w:val="20"/>
                    </w:rPr>
                    <w:t xml:space="preserve"> </w:t>
                  </w:r>
                  <w:r w:rsidRPr="001C001C">
                    <w:rPr>
                      <w:rFonts w:hAnsi="ＭＳ 明朝" w:hint="eastAsia"/>
                      <w:sz w:val="20"/>
                      <w:szCs w:val="20"/>
                    </w:rPr>
                    <w:t>内</w:t>
                  </w:r>
                  <w:r w:rsidRPr="001C001C">
                    <w:rPr>
                      <w:rFonts w:hAnsi="ＭＳ 明朝" w:hint="eastAsia"/>
                      <w:sz w:val="20"/>
                      <w:szCs w:val="20"/>
                    </w:rPr>
                    <w:t xml:space="preserve"> </w:t>
                  </w:r>
                  <w:r w:rsidRPr="001C001C">
                    <w:rPr>
                      <w:rFonts w:hAnsi="ＭＳ 明朝" w:hint="eastAsia"/>
                      <w:sz w:val="20"/>
                      <w:szCs w:val="20"/>
                    </w:rPr>
                    <w:t>容</w:t>
                  </w:r>
                </w:p>
              </w:tc>
              <w:tc>
                <w:tcPr>
                  <w:tcW w:w="284" w:type="dxa"/>
                  <w:tcBorders>
                    <w:top w:val="nil"/>
                    <w:bottom w:val="nil"/>
                  </w:tcBorders>
                </w:tcPr>
                <w:p w:rsidR="006623E1" w:rsidRDefault="006623E1" w:rsidP="006623E1">
                  <w:pPr>
                    <w:snapToGrid w:val="0"/>
                    <w:contextualSpacing/>
                    <w:jc w:val="center"/>
                    <w:rPr>
                      <w:rFonts w:hAnsi="ＭＳ 明朝"/>
                      <w:sz w:val="20"/>
                      <w:szCs w:val="20"/>
                    </w:rPr>
                  </w:pPr>
                </w:p>
              </w:tc>
              <w:tc>
                <w:tcPr>
                  <w:tcW w:w="2067" w:type="dxa"/>
                  <w:tcBorders>
                    <w:bottom w:val="single" w:sz="4" w:space="0" w:color="auto"/>
                  </w:tcBorders>
                </w:tcPr>
                <w:p w:rsidR="006623E1" w:rsidRPr="001C001C" w:rsidRDefault="006623E1" w:rsidP="006623E1">
                  <w:pPr>
                    <w:snapToGrid w:val="0"/>
                    <w:contextualSpacing/>
                    <w:jc w:val="center"/>
                    <w:rPr>
                      <w:rFonts w:hAnsi="ＭＳ 明朝"/>
                      <w:sz w:val="20"/>
                      <w:szCs w:val="20"/>
                    </w:rPr>
                  </w:pPr>
                  <w:r>
                    <w:rPr>
                      <w:rFonts w:hAnsi="ＭＳ 明朝" w:hint="eastAsia"/>
                      <w:sz w:val="20"/>
                      <w:szCs w:val="20"/>
                    </w:rPr>
                    <w:t>修正理由</w:t>
                  </w:r>
                </w:p>
              </w:tc>
            </w:tr>
            <w:tr w:rsidR="006623E1" w:rsidRPr="001C001C" w:rsidTr="006623E1">
              <w:trPr>
                <w:trHeight w:val="1716"/>
              </w:trPr>
              <w:tc>
                <w:tcPr>
                  <w:tcW w:w="2016" w:type="dxa"/>
                  <w:tcBorders>
                    <w:bottom w:val="single" w:sz="4" w:space="0" w:color="auto"/>
                  </w:tcBorders>
                  <w:shd w:val="clear" w:color="auto" w:fill="auto"/>
                </w:tcPr>
                <w:p w:rsidR="006623E1" w:rsidRPr="001C001C" w:rsidRDefault="006623E1" w:rsidP="006623E1">
                  <w:pPr>
                    <w:snapToGrid w:val="0"/>
                    <w:contextualSpacing/>
                    <w:rPr>
                      <w:rFonts w:hAnsi="ＭＳ 明朝"/>
                      <w:sz w:val="20"/>
                      <w:szCs w:val="20"/>
                    </w:rPr>
                  </w:pPr>
                  <w:r w:rsidRPr="001C001C">
                    <w:rPr>
                      <w:rFonts w:hAnsi="ＭＳ 明朝" w:hint="eastAsia"/>
                      <w:sz w:val="20"/>
                      <w:szCs w:val="20"/>
                    </w:rPr>
                    <w:t>「いきいき体験オープンスクール」の実施</w:t>
                  </w:r>
                </w:p>
                <w:p w:rsidR="006623E1" w:rsidRPr="001C001C" w:rsidRDefault="006623E1" w:rsidP="006623E1">
                  <w:pPr>
                    <w:snapToGrid w:val="0"/>
                    <w:contextualSpacing/>
                    <w:rPr>
                      <w:rFonts w:hAnsi="ＭＳ 明朝"/>
                      <w:sz w:val="20"/>
                      <w:szCs w:val="20"/>
                    </w:rPr>
                  </w:pPr>
                </w:p>
                <w:p w:rsidR="006623E1" w:rsidRPr="001C001C" w:rsidRDefault="006623E1" w:rsidP="006623E1">
                  <w:pPr>
                    <w:snapToGrid w:val="0"/>
                    <w:contextualSpacing/>
                    <w:rPr>
                      <w:rFonts w:hAnsi="ＭＳ 明朝"/>
                      <w:sz w:val="20"/>
                      <w:szCs w:val="20"/>
                    </w:rPr>
                  </w:pPr>
                </w:p>
              </w:tc>
              <w:tc>
                <w:tcPr>
                  <w:tcW w:w="5054" w:type="dxa"/>
                  <w:tcBorders>
                    <w:bottom w:val="single" w:sz="4" w:space="0" w:color="auto"/>
                  </w:tcBorders>
                  <w:shd w:val="clear" w:color="auto" w:fill="auto"/>
                </w:tcPr>
                <w:p w:rsidR="006623E1" w:rsidRPr="001C001C" w:rsidRDefault="006623E1" w:rsidP="006623E1">
                  <w:pPr>
                    <w:snapToGrid w:val="0"/>
                    <w:ind w:firstLineChars="100" w:firstLine="200"/>
                    <w:contextualSpacing/>
                    <w:rPr>
                      <w:rFonts w:hAnsi="ＭＳ 明朝"/>
                      <w:sz w:val="20"/>
                      <w:szCs w:val="20"/>
                    </w:rPr>
                  </w:pPr>
                  <w:r w:rsidRPr="00673103">
                    <w:rPr>
                      <w:rFonts w:hAnsi="ＭＳ 明朝" w:hint="eastAsia"/>
                      <w:strike/>
                      <w:color w:val="FF0000"/>
                      <w:sz w:val="20"/>
                      <w:szCs w:val="20"/>
                    </w:rPr>
                    <w:t>児童生徒に、自然を愛する心や他人を思いやる心などの豊かな人間性を養うため、</w:t>
                  </w:r>
                  <w:r w:rsidRPr="001C001C">
                    <w:rPr>
                      <w:rFonts w:hAnsi="ＭＳ 明朝" w:hint="eastAsia"/>
                      <w:sz w:val="20"/>
                      <w:szCs w:val="20"/>
                    </w:rPr>
                    <w:t>自然環境に恵まれた学校（筒瀬小学校、似島小学校、似島中学校）を学区を越えて通学できるオープンスクール校に指定し、</w:t>
                  </w:r>
                  <w:r w:rsidRPr="00673103">
                    <w:rPr>
                      <w:rFonts w:hAnsi="ＭＳ 明朝" w:hint="eastAsia"/>
                      <w:color w:val="FF0000"/>
                      <w:sz w:val="20"/>
                      <w:szCs w:val="20"/>
                      <w:u w:val="single"/>
                    </w:rPr>
                    <w:t>児童生徒に、自然を愛する心や他人を思いやる心などの豊かな人間性を養うため</w:t>
                  </w:r>
                  <w:r w:rsidRPr="00673103">
                    <w:rPr>
                      <w:rFonts w:hAnsi="ＭＳ 明朝" w:hint="eastAsia"/>
                      <w:strike/>
                      <w:color w:val="FF0000"/>
                      <w:sz w:val="20"/>
                      <w:szCs w:val="20"/>
                    </w:rPr>
                    <w:t>小規模校</w:t>
                  </w:r>
                  <w:r w:rsidRPr="000177A8">
                    <w:rPr>
                      <w:rFonts w:hAnsi="ＭＳ 明朝" w:hint="eastAsia"/>
                      <w:sz w:val="20"/>
                      <w:szCs w:val="20"/>
                    </w:rPr>
                    <w:t>の</w:t>
                  </w:r>
                  <w:r w:rsidRPr="001C001C">
                    <w:rPr>
                      <w:rFonts w:hAnsi="ＭＳ 明朝" w:hint="eastAsia"/>
                      <w:sz w:val="20"/>
                      <w:szCs w:val="20"/>
                    </w:rPr>
                    <w:t>特色</w:t>
                  </w:r>
                  <w:r w:rsidRPr="00673103">
                    <w:rPr>
                      <w:rFonts w:hAnsi="ＭＳ 明朝" w:hint="eastAsia"/>
                      <w:color w:val="FF0000"/>
                      <w:sz w:val="20"/>
                      <w:szCs w:val="20"/>
                      <w:u w:val="single"/>
                    </w:rPr>
                    <w:t>ある</w:t>
                  </w:r>
                  <w:r w:rsidRPr="00673103">
                    <w:rPr>
                      <w:rFonts w:hAnsi="ＭＳ 明朝" w:hint="eastAsia"/>
                      <w:strike/>
                      <w:color w:val="FF0000"/>
                      <w:sz w:val="20"/>
                      <w:szCs w:val="20"/>
                    </w:rPr>
                    <w:t>を生かした</w:t>
                  </w:r>
                  <w:r w:rsidRPr="001C001C">
                    <w:rPr>
                      <w:rFonts w:hAnsi="ＭＳ 明朝" w:hint="eastAsia"/>
                      <w:sz w:val="20"/>
                      <w:szCs w:val="20"/>
                    </w:rPr>
                    <w:t>教育を行う。</w:t>
                  </w:r>
                </w:p>
              </w:tc>
              <w:tc>
                <w:tcPr>
                  <w:tcW w:w="284" w:type="dxa"/>
                  <w:tcBorders>
                    <w:top w:val="nil"/>
                    <w:bottom w:val="nil"/>
                  </w:tcBorders>
                </w:tcPr>
                <w:p w:rsidR="006623E1" w:rsidRDefault="006623E1" w:rsidP="006623E1">
                  <w:pPr>
                    <w:snapToGrid w:val="0"/>
                    <w:contextualSpacing/>
                    <w:rPr>
                      <w:rFonts w:ascii="ＭＳ Ｐ明朝" w:eastAsia="ＭＳ Ｐ明朝" w:hAnsi="ＭＳ Ｐ明朝"/>
                      <w:sz w:val="18"/>
                      <w:szCs w:val="20"/>
                    </w:rPr>
                  </w:pPr>
                </w:p>
              </w:tc>
              <w:tc>
                <w:tcPr>
                  <w:tcW w:w="2067" w:type="dxa"/>
                  <w:tcBorders>
                    <w:bottom w:val="single" w:sz="4" w:space="0" w:color="auto"/>
                  </w:tcBorders>
                  <w:shd w:val="clear" w:color="auto" w:fill="auto"/>
                </w:tcPr>
                <w:p w:rsidR="006623E1" w:rsidRPr="0011426D" w:rsidRDefault="006623E1" w:rsidP="006623E1">
                  <w:pPr>
                    <w:snapToGrid w:val="0"/>
                    <w:contextualSpacing/>
                    <w:rPr>
                      <w:rFonts w:ascii="ＭＳ Ｐ明朝" w:eastAsia="ＭＳ Ｐ明朝" w:hAnsi="ＭＳ Ｐ明朝"/>
                      <w:sz w:val="20"/>
                      <w:szCs w:val="20"/>
                    </w:rPr>
                  </w:pPr>
                  <w:r>
                    <w:rPr>
                      <w:rFonts w:ascii="ＭＳ Ｐ明朝" w:eastAsia="ＭＳ Ｐ明朝" w:hAnsi="ＭＳ Ｐ明朝" w:hint="eastAsia"/>
                      <w:sz w:val="18"/>
                      <w:szCs w:val="20"/>
                    </w:rPr>
                    <w:t xml:space="preserve">　文言整理</w:t>
                  </w:r>
                </w:p>
              </w:tc>
            </w:tr>
          </w:tbl>
          <w:p w:rsidR="006623E1" w:rsidRPr="001C001C" w:rsidRDefault="006623E1" w:rsidP="006623E1">
            <w:pPr>
              <w:snapToGrid w:val="0"/>
              <w:contextualSpacing/>
              <w:rPr>
                <w:rFonts w:ascii="ＭＳ ゴシック" w:eastAsia="ＭＳ ゴシック" w:hAnsi="ＭＳ ゴシック"/>
                <w:b/>
                <w:sz w:val="20"/>
                <w:szCs w:val="20"/>
              </w:rPr>
            </w:pPr>
          </w:p>
          <w:p w:rsidR="006623E1" w:rsidRPr="001C001C" w:rsidRDefault="006623E1" w:rsidP="006623E1">
            <w:pPr>
              <w:snapToGrid w:val="0"/>
              <w:ind w:leftChars="210" w:left="642" w:hangingChars="100" w:hanging="201"/>
              <w:contextualSpacing/>
              <w:rPr>
                <w:rFonts w:ascii="ＭＳ ゴシック" w:eastAsia="ＭＳ ゴシック" w:hAnsi="ＭＳ ゴシック"/>
                <w:b/>
                <w:sz w:val="20"/>
                <w:szCs w:val="20"/>
              </w:rPr>
            </w:pPr>
            <w:r w:rsidRPr="001C001C">
              <w:rPr>
                <w:rFonts w:hAnsi="ＭＳ 明朝" w:hint="eastAsia"/>
                <w:b/>
                <w:sz w:val="20"/>
                <w:szCs w:val="20"/>
              </w:rPr>
              <w:t>ケ　各教科等の連携や「総合的な学習の時間」の活用などにより、福祉教育、キャリア教育など多様な教育を推進する。</w:t>
            </w: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5054"/>
              <w:gridCol w:w="284"/>
              <w:gridCol w:w="2081"/>
            </w:tblGrid>
            <w:tr w:rsidR="006623E1" w:rsidRPr="001C001C" w:rsidTr="006623E1">
              <w:tc>
                <w:tcPr>
                  <w:tcW w:w="2033"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主</w:t>
                  </w:r>
                  <w:r w:rsidRPr="001C001C">
                    <w:rPr>
                      <w:rFonts w:hAnsi="ＭＳ 明朝" w:hint="eastAsia"/>
                      <w:sz w:val="20"/>
                      <w:szCs w:val="20"/>
                    </w:rPr>
                    <w:t xml:space="preserve"> </w:t>
                  </w:r>
                  <w:r w:rsidRPr="001C001C">
                    <w:rPr>
                      <w:rFonts w:hAnsi="ＭＳ 明朝" w:hint="eastAsia"/>
                      <w:sz w:val="20"/>
                      <w:szCs w:val="20"/>
                    </w:rPr>
                    <w:t>な</w:t>
                  </w:r>
                  <w:r w:rsidRPr="001C001C">
                    <w:rPr>
                      <w:rFonts w:hAnsi="ＭＳ 明朝" w:hint="eastAsia"/>
                      <w:sz w:val="20"/>
                      <w:szCs w:val="20"/>
                    </w:rPr>
                    <w:t xml:space="preserve"> </w:t>
                  </w: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p>
              </w:tc>
              <w:tc>
                <w:tcPr>
                  <w:tcW w:w="5054"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r w:rsidRPr="001C001C">
                    <w:rPr>
                      <w:rFonts w:hAnsi="ＭＳ 明朝" w:hint="eastAsia"/>
                      <w:sz w:val="20"/>
                      <w:szCs w:val="20"/>
                    </w:rPr>
                    <w:t xml:space="preserve"> </w:t>
                  </w:r>
                  <w:r w:rsidRPr="001C001C">
                    <w:rPr>
                      <w:rFonts w:hAnsi="ＭＳ 明朝" w:hint="eastAsia"/>
                      <w:sz w:val="20"/>
                      <w:szCs w:val="20"/>
                    </w:rPr>
                    <w:t>の</w:t>
                  </w:r>
                  <w:r w:rsidRPr="001C001C">
                    <w:rPr>
                      <w:rFonts w:hAnsi="ＭＳ 明朝" w:hint="eastAsia"/>
                      <w:sz w:val="20"/>
                      <w:szCs w:val="20"/>
                    </w:rPr>
                    <w:t xml:space="preserve"> </w:t>
                  </w:r>
                  <w:r w:rsidRPr="001C001C">
                    <w:rPr>
                      <w:rFonts w:hAnsi="ＭＳ 明朝" w:hint="eastAsia"/>
                      <w:sz w:val="20"/>
                      <w:szCs w:val="20"/>
                    </w:rPr>
                    <w:t>内</w:t>
                  </w:r>
                  <w:r w:rsidRPr="001C001C">
                    <w:rPr>
                      <w:rFonts w:hAnsi="ＭＳ 明朝" w:hint="eastAsia"/>
                      <w:sz w:val="20"/>
                      <w:szCs w:val="20"/>
                    </w:rPr>
                    <w:t xml:space="preserve"> </w:t>
                  </w:r>
                  <w:r w:rsidRPr="001C001C">
                    <w:rPr>
                      <w:rFonts w:hAnsi="ＭＳ 明朝" w:hint="eastAsia"/>
                      <w:sz w:val="20"/>
                      <w:szCs w:val="20"/>
                    </w:rPr>
                    <w:t>容</w:t>
                  </w:r>
                </w:p>
              </w:tc>
              <w:tc>
                <w:tcPr>
                  <w:tcW w:w="284" w:type="dxa"/>
                  <w:tcBorders>
                    <w:top w:val="nil"/>
                    <w:bottom w:val="nil"/>
                  </w:tcBorders>
                </w:tcPr>
                <w:p w:rsidR="006623E1" w:rsidRDefault="006623E1" w:rsidP="006623E1">
                  <w:pPr>
                    <w:snapToGrid w:val="0"/>
                    <w:contextualSpacing/>
                    <w:jc w:val="center"/>
                    <w:rPr>
                      <w:rFonts w:hAnsi="ＭＳ 明朝"/>
                      <w:sz w:val="20"/>
                      <w:szCs w:val="20"/>
                    </w:rPr>
                  </w:pPr>
                </w:p>
              </w:tc>
              <w:tc>
                <w:tcPr>
                  <w:tcW w:w="2081" w:type="dxa"/>
                </w:tcPr>
                <w:p w:rsidR="006623E1" w:rsidRPr="001C001C" w:rsidRDefault="006623E1" w:rsidP="006623E1">
                  <w:pPr>
                    <w:snapToGrid w:val="0"/>
                    <w:contextualSpacing/>
                    <w:jc w:val="center"/>
                    <w:rPr>
                      <w:rFonts w:hAnsi="ＭＳ 明朝"/>
                      <w:sz w:val="20"/>
                      <w:szCs w:val="20"/>
                    </w:rPr>
                  </w:pPr>
                  <w:r>
                    <w:rPr>
                      <w:rFonts w:hAnsi="ＭＳ 明朝" w:hint="eastAsia"/>
                      <w:sz w:val="20"/>
                      <w:szCs w:val="20"/>
                    </w:rPr>
                    <w:t>修正理由</w:t>
                  </w:r>
                </w:p>
              </w:tc>
            </w:tr>
            <w:tr w:rsidR="006623E1" w:rsidRPr="001C001C" w:rsidTr="006623E1">
              <w:trPr>
                <w:trHeight w:val="707"/>
              </w:trPr>
              <w:tc>
                <w:tcPr>
                  <w:tcW w:w="2033" w:type="dxa"/>
                </w:tcPr>
                <w:p w:rsidR="006623E1" w:rsidRPr="001C001C" w:rsidRDefault="006623E1" w:rsidP="006623E1">
                  <w:pPr>
                    <w:snapToGrid w:val="0"/>
                    <w:contextualSpacing/>
                    <w:rPr>
                      <w:rFonts w:hAnsi="ＭＳ 明朝"/>
                      <w:sz w:val="20"/>
                      <w:szCs w:val="20"/>
                    </w:rPr>
                  </w:pPr>
                  <w:r w:rsidRPr="001C001C">
                    <w:rPr>
                      <w:rFonts w:hint="eastAsia"/>
                      <w:sz w:val="20"/>
                      <w:szCs w:val="20"/>
                    </w:rPr>
                    <w:t>福祉教育、キャリア教育等の多様な教育の推進・充実</w:t>
                  </w:r>
                </w:p>
              </w:tc>
              <w:tc>
                <w:tcPr>
                  <w:tcW w:w="5054" w:type="dxa"/>
                </w:tcPr>
                <w:p w:rsidR="006623E1" w:rsidRPr="001C001C" w:rsidRDefault="006623E1" w:rsidP="006623E1">
                  <w:pPr>
                    <w:snapToGrid w:val="0"/>
                    <w:ind w:firstLineChars="100" w:firstLine="200"/>
                    <w:contextualSpacing/>
                    <w:rPr>
                      <w:rFonts w:hAnsi="ＭＳ 明朝"/>
                      <w:sz w:val="20"/>
                      <w:szCs w:val="20"/>
                    </w:rPr>
                  </w:pPr>
                  <w:r w:rsidRPr="001C001C">
                    <w:rPr>
                      <w:rFonts w:hint="eastAsia"/>
                      <w:sz w:val="20"/>
                      <w:szCs w:val="20"/>
                    </w:rPr>
                    <w:t>体験的・実践的な活動を重視</w:t>
                  </w:r>
                  <w:r w:rsidRPr="00673103">
                    <w:rPr>
                      <w:rFonts w:hint="eastAsia"/>
                      <w:color w:val="FF0000"/>
                      <w:sz w:val="20"/>
                      <w:szCs w:val="20"/>
                      <w:u w:val="single"/>
                    </w:rPr>
                    <w:t>し、それらを</w:t>
                  </w:r>
                  <w:r w:rsidRPr="00673103">
                    <w:rPr>
                      <w:rFonts w:hint="eastAsia"/>
                      <w:strike/>
                      <w:color w:val="FF0000"/>
                      <w:sz w:val="20"/>
                      <w:szCs w:val="20"/>
                    </w:rPr>
                    <w:t>する福祉教育、キャリア教育等の多様な教育を、</w:t>
                  </w:r>
                  <w:r w:rsidRPr="001C001C">
                    <w:rPr>
                      <w:rFonts w:hint="eastAsia"/>
                      <w:sz w:val="20"/>
                      <w:szCs w:val="20"/>
                    </w:rPr>
                    <w:t>各教科、</w:t>
                  </w:r>
                  <w:r w:rsidRPr="00673103">
                    <w:rPr>
                      <w:rFonts w:hint="eastAsia"/>
                      <w:strike/>
                      <w:color w:val="FF0000"/>
                      <w:sz w:val="20"/>
                      <w:szCs w:val="20"/>
                    </w:rPr>
                    <w:t>道徳、</w:t>
                  </w:r>
                  <w:r w:rsidRPr="001C001C">
                    <w:rPr>
                      <w:rFonts w:hint="eastAsia"/>
                      <w:sz w:val="20"/>
                      <w:szCs w:val="20"/>
                    </w:rPr>
                    <w:t>総合的な学習の時間など教育課程に位置付け、</w:t>
                  </w:r>
                  <w:r w:rsidRPr="00673103">
                    <w:rPr>
                      <w:rFonts w:hint="eastAsia"/>
                      <w:color w:val="FF0000"/>
                      <w:sz w:val="20"/>
                      <w:szCs w:val="20"/>
                      <w:u w:val="single"/>
                    </w:rPr>
                    <w:t>福祉教育、キャリア教育等の社会に直結する多様な教育を</w:t>
                  </w:r>
                  <w:r w:rsidRPr="001C001C">
                    <w:rPr>
                      <w:rFonts w:hint="eastAsia"/>
                      <w:sz w:val="20"/>
                      <w:szCs w:val="20"/>
                    </w:rPr>
                    <w:t>計画的に実施する。</w:t>
                  </w:r>
                </w:p>
              </w:tc>
              <w:tc>
                <w:tcPr>
                  <w:tcW w:w="284" w:type="dxa"/>
                  <w:tcBorders>
                    <w:top w:val="nil"/>
                    <w:bottom w:val="nil"/>
                  </w:tcBorders>
                </w:tcPr>
                <w:p w:rsidR="006623E1" w:rsidRDefault="006623E1" w:rsidP="006623E1">
                  <w:pPr>
                    <w:snapToGrid w:val="0"/>
                    <w:contextualSpacing/>
                    <w:rPr>
                      <w:rFonts w:ascii="ＭＳ Ｐ明朝" w:eastAsia="ＭＳ Ｐ明朝" w:hAnsi="ＭＳ Ｐ明朝"/>
                      <w:sz w:val="18"/>
                      <w:szCs w:val="20"/>
                    </w:rPr>
                  </w:pPr>
                </w:p>
              </w:tc>
              <w:tc>
                <w:tcPr>
                  <w:tcW w:w="2081" w:type="dxa"/>
                </w:tcPr>
                <w:p w:rsidR="006623E1" w:rsidRPr="0011426D" w:rsidRDefault="006623E1" w:rsidP="006623E1">
                  <w:pPr>
                    <w:snapToGrid w:val="0"/>
                    <w:contextualSpacing/>
                    <w:rPr>
                      <w:rFonts w:ascii="ＭＳ Ｐ明朝" w:eastAsia="ＭＳ Ｐ明朝" w:hAnsi="ＭＳ Ｐ明朝"/>
                      <w:sz w:val="18"/>
                      <w:szCs w:val="20"/>
                    </w:rPr>
                  </w:pPr>
                  <w:r>
                    <w:rPr>
                      <w:rFonts w:ascii="ＭＳ Ｐ明朝" w:eastAsia="ＭＳ Ｐ明朝" w:hAnsi="ＭＳ Ｐ明朝" w:hint="eastAsia"/>
                      <w:sz w:val="18"/>
                      <w:szCs w:val="20"/>
                    </w:rPr>
                    <w:t xml:space="preserve">　文言整理</w:t>
                  </w:r>
                </w:p>
              </w:tc>
            </w:tr>
          </w:tbl>
          <w:p w:rsidR="006623E1" w:rsidRPr="001C001C" w:rsidRDefault="006623E1" w:rsidP="006623E1">
            <w:pPr>
              <w:snapToGrid w:val="0"/>
              <w:ind w:leftChars="800" w:left="1880" w:hangingChars="100" w:hanging="200"/>
              <w:contextualSpacing/>
              <w:rPr>
                <w:sz w:val="20"/>
                <w:szCs w:val="20"/>
              </w:rPr>
            </w:pPr>
            <w:r w:rsidRPr="001C001C">
              <w:rPr>
                <w:rFonts w:hAnsi="ＭＳ 明朝" w:hint="eastAsia"/>
                <w:i/>
                <w:sz w:val="20"/>
                <w:szCs w:val="20"/>
              </w:rPr>
              <w:t xml:space="preserve">　</w:t>
            </w:r>
          </w:p>
          <w:p w:rsidR="00640244" w:rsidRDefault="00640244" w:rsidP="006623E1">
            <w:pPr>
              <w:snapToGrid w:val="0"/>
              <w:ind w:leftChars="210" w:left="642" w:hangingChars="100" w:hanging="201"/>
              <w:contextualSpacing/>
              <w:rPr>
                <w:rFonts w:hAnsi="ＭＳ 明朝"/>
                <w:b/>
                <w:sz w:val="20"/>
                <w:szCs w:val="20"/>
              </w:rPr>
            </w:pPr>
          </w:p>
          <w:p w:rsidR="004F6C1B" w:rsidRDefault="004F6C1B" w:rsidP="006623E1">
            <w:pPr>
              <w:snapToGrid w:val="0"/>
              <w:ind w:leftChars="210" w:left="642" w:hangingChars="100" w:hanging="201"/>
              <w:contextualSpacing/>
              <w:rPr>
                <w:rFonts w:hAnsi="ＭＳ 明朝"/>
                <w:b/>
                <w:sz w:val="20"/>
                <w:szCs w:val="20"/>
              </w:rPr>
            </w:pPr>
          </w:p>
          <w:p w:rsidR="004F6C1B" w:rsidRDefault="004F6C1B" w:rsidP="006623E1">
            <w:pPr>
              <w:snapToGrid w:val="0"/>
              <w:ind w:leftChars="210" w:left="642" w:hangingChars="100" w:hanging="201"/>
              <w:contextualSpacing/>
              <w:rPr>
                <w:rFonts w:hAnsi="ＭＳ 明朝"/>
                <w:b/>
                <w:sz w:val="20"/>
                <w:szCs w:val="20"/>
              </w:rPr>
            </w:pPr>
          </w:p>
          <w:p w:rsidR="006623E1" w:rsidRPr="001C001C" w:rsidRDefault="006623E1" w:rsidP="006623E1">
            <w:pPr>
              <w:snapToGrid w:val="0"/>
              <w:ind w:leftChars="210" w:left="642" w:hangingChars="100" w:hanging="201"/>
              <w:contextualSpacing/>
              <w:rPr>
                <w:rFonts w:ascii="ＭＳ ゴシック" w:eastAsia="ＭＳ ゴシック" w:hAnsi="ＭＳ ゴシック"/>
                <w:b/>
                <w:sz w:val="20"/>
                <w:szCs w:val="20"/>
              </w:rPr>
            </w:pPr>
            <w:r w:rsidRPr="001C001C">
              <w:rPr>
                <w:rFonts w:hAnsi="ＭＳ 明朝" w:hint="eastAsia"/>
                <w:b/>
                <w:sz w:val="20"/>
                <w:szCs w:val="20"/>
              </w:rPr>
              <w:lastRenderedPageBreak/>
              <w:t>コ　市立高等学校の将来構想について検討し、それに基づく各学校の魅力ある高校づくりを推進する。</w:t>
            </w: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5054"/>
              <w:gridCol w:w="284"/>
              <w:gridCol w:w="2053"/>
            </w:tblGrid>
            <w:tr w:rsidR="006623E1" w:rsidRPr="001C001C" w:rsidTr="006623E1">
              <w:tc>
                <w:tcPr>
                  <w:tcW w:w="2033"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主</w:t>
                  </w:r>
                  <w:r w:rsidRPr="001C001C">
                    <w:rPr>
                      <w:rFonts w:hAnsi="ＭＳ 明朝" w:hint="eastAsia"/>
                      <w:sz w:val="20"/>
                      <w:szCs w:val="20"/>
                    </w:rPr>
                    <w:t xml:space="preserve"> </w:t>
                  </w:r>
                  <w:r w:rsidRPr="001C001C">
                    <w:rPr>
                      <w:rFonts w:hAnsi="ＭＳ 明朝" w:hint="eastAsia"/>
                      <w:sz w:val="20"/>
                      <w:szCs w:val="20"/>
                    </w:rPr>
                    <w:t>な</w:t>
                  </w:r>
                  <w:r w:rsidRPr="001C001C">
                    <w:rPr>
                      <w:rFonts w:hAnsi="ＭＳ 明朝" w:hint="eastAsia"/>
                      <w:sz w:val="20"/>
                      <w:szCs w:val="20"/>
                    </w:rPr>
                    <w:t xml:space="preserve"> </w:t>
                  </w: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p>
              </w:tc>
              <w:tc>
                <w:tcPr>
                  <w:tcW w:w="5054"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r w:rsidRPr="001C001C">
                    <w:rPr>
                      <w:rFonts w:hAnsi="ＭＳ 明朝" w:hint="eastAsia"/>
                      <w:sz w:val="20"/>
                      <w:szCs w:val="20"/>
                    </w:rPr>
                    <w:t xml:space="preserve"> </w:t>
                  </w:r>
                  <w:r w:rsidRPr="001C001C">
                    <w:rPr>
                      <w:rFonts w:hAnsi="ＭＳ 明朝" w:hint="eastAsia"/>
                      <w:sz w:val="20"/>
                      <w:szCs w:val="20"/>
                    </w:rPr>
                    <w:t>の</w:t>
                  </w:r>
                  <w:r w:rsidRPr="001C001C">
                    <w:rPr>
                      <w:rFonts w:hAnsi="ＭＳ 明朝" w:hint="eastAsia"/>
                      <w:sz w:val="20"/>
                      <w:szCs w:val="20"/>
                    </w:rPr>
                    <w:t xml:space="preserve"> </w:t>
                  </w:r>
                  <w:r w:rsidRPr="001C001C">
                    <w:rPr>
                      <w:rFonts w:hAnsi="ＭＳ 明朝" w:hint="eastAsia"/>
                      <w:sz w:val="20"/>
                      <w:szCs w:val="20"/>
                    </w:rPr>
                    <w:t>内</w:t>
                  </w:r>
                  <w:r w:rsidRPr="001C001C">
                    <w:rPr>
                      <w:rFonts w:hAnsi="ＭＳ 明朝" w:hint="eastAsia"/>
                      <w:sz w:val="20"/>
                      <w:szCs w:val="20"/>
                    </w:rPr>
                    <w:t xml:space="preserve"> </w:t>
                  </w:r>
                  <w:r w:rsidRPr="001C001C">
                    <w:rPr>
                      <w:rFonts w:hAnsi="ＭＳ 明朝" w:hint="eastAsia"/>
                      <w:sz w:val="20"/>
                      <w:szCs w:val="20"/>
                    </w:rPr>
                    <w:t>容</w:t>
                  </w:r>
                </w:p>
              </w:tc>
              <w:tc>
                <w:tcPr>
                  <w:tcW w:w="284" w:type="dxa"/>
                  <w:tcBorders>
                    <w:top w:val="nil"/>
                    <w:bottom w:val="nil"/>
                  </w:tcBorders>
                </w:tcPr>
                <w:p w:rsidR="006623E1" w:rsidRDefault="006623E1" w:rsidP="006623E1">
                  <w:pPr>
                    <w:snapToGrid w:val="0"/>
                    <w:contextualSpacing/>
                    <w:jc w:val="center"/>
                    <w:rPr>
                      <w:rFonts w:hAnsi="ＭＳ 明朝"/>
                      <w:sz w:val="20"/>
                      <w:szCs w:val="20"/>
                    </w:rPr>
                  </w:pPr>
                </w:p>
              </w:tc>
              <w:tc>
                <w:tcPr>
                  <w:tcW w:w="2053" w:type="dxa"/>
                </w:tcPr>
                <w:p w:rsidR="006623E1" w:rsidRPr="001C001C" w:rsidRDefault="006623E1" w:rsidP="006623E1">
                  <w:pPr>
                    <w:snapToGrid w:val="0"/>
                    <w:contextualSpacing/>
                    <w:jc w:val="center"/>
                    <w:rPr>
                      <w:rFonts w:hAnsi="ＭＳ 明朝"/>
                      <w:sz w:val="20"/>
                      <w:szCs w:val="20"/>
                    </w:rPr>
                  </w:pPr>
                  <w:r>
                    <w:rPr>
                      <w:rFonts w:hAnsi="ＭＳ 明朝" w:hint="eastAsia"/>
                      <w:sz w:val="20"/>
                      <w:szCs w:val="20"/>
                    </w:rPr>
                    <w:t>修正理由</w:t>
                  </w:r>
                </w:p>
              </w:tc>
            </w:tr>
            <w:tr w:rsidR="006623E1" w:rsidRPr="001C001C" w:rsidTr="006623E1">
              <w:trPr>
                <w:trHeight w:val="1414"/>
              </w:trPr>
              <w:tc>
                <w:tcPr>
                  <w:tcW w:w="2033" w:type="dxa"/>
                </w:tcPr>
                <w:p w:rsidR="006623E1" w:rsidRPr="001C001C" w:rsidRDefault="006623E1" w:rsidP="006623E1">
                  <w:pPr>
                    <w:snapToGrid w:val="0"/>
                    <w:contextualSpacing/>
                    <w:rPr>
                      <w:rFonts w:hAnsi="ＭＳ 明朝"/>
                      <w:sz w:val="20"/>
                      <w:szCs w:val="20"/>
                    </w:rPr>
                  </w:pPr>
                  <w:r w:rsidRPr="001C001C">
                    <w:rPr>
                      <w:rFonts w:hAnsi="ＭＳ 明朝" w:hint="eastAsia"/>
                      <w:sz w:val="20"/>
                      <w:szCs w:val="20"/>
                    </w:rPr>
                    <w:t>ハイスクールビジョン推進プログラムの</w:t>
                  </w:r>
                  <w:r w:rsidRPr="001C001C">
                    <w:rPr>
                      <w:rFonts w:hAnsi="ＭＳ 明朝" w:hint="eastAsia"/>
                      <w:strike/>
                      <w:color w:val="FF0000"/>
                      <w:sz w:val="20"/>
                      <w:szCs w:val="20"/>
                    </w:rPr>
                    <w:t>策定</w:t>
                  </w:r>
                  <w:r w:rsidRPr="001C001C">
                    <w:rPr>
                      <w:rFonts w:hAnsi="ＭＳ 明朝" w:hint="eastAsia"/>
                      <w:color w:val="FF0000"/>
                      <w:sz w:val="20"/>
                      <w:szCs w:val="20"/>
                      <w:u w:val="single"/>
                    </w:rPr>
                    <w:t>着実な実施</w:t>
                  </w:r>
                </w:p>
              </w:tc>
              <w:tc>
                <w:tcPr>
                  <w:tcW w:w="5054" w:type="dxa"/>
                </w:tcPr>
                <w:p w:rsidR="006623E1" w:rsidRDefault="006623E1" w:rsidP="006623E1">
                  <w:pPr>
                    <w:snapToGrid w:val="0"/>
                    <w:ind w:firstLineChars="100" w:firstLine="200"/>
                    <w:contextualSpacing/>
                    <w:rPr>
                      <w:rFonts w:hAnsi="ＭＳ 明朝"/>
                      <w:strike/>
                      <w:color w:val="FF0000"/>
                      <w:sz w:val="20"/>
                      <w:szCs w:val="20"/>
                    </w:rPr>
                  </w:pPr>
                  <w:r w:rsidRPr="004C5829">
                    <w:rPr>
                      <w:rFonts w:hAnsi="ＭＳ 明朝" w:hint="eastAsia"/>
                      <w:strike/>
                      <w:color w:val="FF0000"/>
                      <w:sz w:val="20"/>
                      <w:szCs w:val="20"/>
                    </w:rPr>
                    <w:t>「確かな学力」、「豊かな心」の育成や、スペシャリストの育成などの主体的なキャリア形成をはじめ、市立高等学校が共通に取り組むべき内容の具体化を図るとともに、社会状況の変化や国の動向等を踏まえ、次期ハイスクールビジョン推進プログラムを策定し、魅力ある高校づくりを推進する。</w:t>
                  </w:r>
                </w:p>
                <w:p w:rsidR="006623E1" w:rsidRPr="004C5829" w:rsidRDefault="006623E1" w:rsidP="006623E1">
                  <w:pPr>
                    <w:snapToGrid w:val="0"/>
                    <w:ind w:firstLineChars="100" w:firstLine="200"/>
                    <w:contextualSpacing/>
                    <w:rPr>
                      <w:rFonts w:hAnsi="ＭＳ 明朝"/>
                      <w:sz w:val="20"/>
                      <w:szCs w:val="20"/>
                      <w:u w:val="single"/>
                    </w:rPr>
                  </w:pPr>
                  <w:r w:rsidRPr="004C5829">
                    <w:rPr>
                      <w:rFonts w:hAnsi="ＭＳ 明朝" w:hint="eastAsia"/>
                      <w:color w:val="FF0000"/>
                      <w:sz w:val="20"/>
                      <w:szCs w:val="20"/>
                      <w:u w:val="single"/>
                    </w:rPr>
                    <w:t>市立高等学校の将来構想となる「広島市ハイスクールビジョン」の行動計画として策定した「ハイスクールビジョン推進プログラム」に基づき、「魅力ある高校づくり」の一層の充実を図る。</w:t>
                  </w:r>
                </w:p>
              </w:tc>
              <w:tc>
                <w:tcPr>
                  <w:tcW w:w="284" w:type="dxa"/>
                  <w:tcBorders>
                    <w:top w:val="nil"/>
                    <w:bottom w:val="nil"/>
                  </w:tcBorders>
                </w:tcPr>
                <w:p w:rsidR="006623E1" w:rsidRDefault="006623E1" w:rsidP="006623E1">
                  <w:pPr>
                    <w:snapToGrid w:val="0"/>
                    <w:contextualSpacing/>
                    <w:rPr>
                      <w:rFonts w:ascii="ＭＳ Ｐ明朝" w:eastAsia="ＭＳ Ｐ明朝" w:hAnsi="ＭＳ Ｐ明朝"/>
                      <w:sz w:val="18"/>
                      <w:szCs w:val="20"/>
                    </w:rPr>
                  </w:pPr>
                </w:p>
              </w:tc>
              <w:tc>
                <w:tcPr>
                  <w:tcW w:w="2053" w:type="dxa"/>
                </w:tcPr>
                <w:p w:rsidR="006623E1" w:rsidRPr="0011426D" w:rsidRDefault="006623E1" w:rsidP="006623E1">
                  <w:pPr>
                    <w:snapToGrid w:val="0"/>
                    <w:contextualSpacing/>
                    <w:rPr>
                      <w:rFonts w:ascii="ＭＳ Ｐ明朝" w:eastAsia="ＭＳ Ｐ明朝" w:hAnsi="ＭＳ Ｐ明朝"/>
                      <w:sz w:val="18"/>
                      <w:szCs w:val="20"/>
                    </w:rPr>
                  </w:pPr>
                  <w:r>
                    <w:rPr>
                      <w:rFonts w:ascii="ＭＳ Ｐ明朝" w:eastAsia="ＭＳ Ｐ明朝" w:hAnsi="ＭＳ Ｐ明朝" w:hint="eastAsia"/>
                      <w:sz w:val="18"/>
                      <w:szCs w:val="20"/>
                    </w:rPr>
                    <w:t xml:space="preserve">　平</w:t>
                  </w:r>
                  <w:r w:rsidRPr="0011426D">
                    <w:rPr>
                      <w:rFonts w:ascii="ＭＳ Ｐ明朝" w:eastAsia="ＭＳ Ｐ明朝" w:hAnsi="ＭＳ Ｐ明朝" w:hint="eastAsia"/>
                      <w:sz w:val="18"/>
                      <w:szCs w:val="20"/>
                    </w:rPr>
                    <w:t>成28年11月</w:t>
                  </w:r>
                  <w:r>
                    <w:rPr>
                      <w:rFonts w:ascii="ＭＳ Ｐ明朝" w:eastAsia="ＭＳ Ｐ明朝" w:hAnsi="ＭＳ Ｐ明朝" w:hint="eastAsia"/>
                      <w:sz w:val="18"/>
                      <w:szCs w:val="20"/>
                    </w:rPr>
                    <w:t>「広島市ハイスクールビジョン」</w:t>
                  </w:r>
                  <w:r w:rsidRPr="0011426D">
                    <w:rPr>
                      <w:rFonts w:ascii="ＭＳ Ｐ明朝" w:eastAsia="ＭＳ Ｐ明朝" w:hAnsi="ＭＳ Ｐ明朝" w:hint="eastAsia"/>
                      <w:sz w:val="18"/>
                      <w:szCs w:val="20"/>
                    </w:rPr>
                    <w:t>、平成29年1月に「ハイスクールビジョン推進プログラム」を策定したため。</w:t>
                  </w:r>
                </w:p>
              </w:tc>
            </w:tr>
            <w:tr w:rsidR="006623E1" w:rsidRPr="001C001C" w:rsidTr="006623E1">
              <w:trPr>
                <w:trHeight w:val="1021"/>
              </w:trPr>
              <w:tc>
                <w:tcPr>
                  <w:tcW w:w="2033" w:type="dxa"/>
                </w:tcPr>
                <w:p w:rsidR="006623E1" w:rsidRPr="00EF35FA" w:rsidRDefault="00642A9D" w:rsidP="00642A9D">
                  <w:pPr>
                    <w:snapToGrid w:val="0"/>
                    <w:contextualSpacing/>
                    <w:rPr>
                      <w:rFonts w:hAnsi="ＭＳ 明朝"/>
                      <w:color w:val="FF0000"/>
                      <w:sz w:val="20"/>
                      <w:szCs w:val="20"/>
                    </w:rPr>
                  </w:pPr>
                  <w:r w:rsidRPr="001C001C">
                    <w:rPr>
                      <w:rFonts w:hAnsi="ＭＳ 明朝" w:hint="eastAsia"/>
                      <w:strike/>
                      <w:color w:val="FF0000"/>
                      <w:sz w:val="20"/>
                      <w:szCs w:val="20"/>
                    </w:rPr>
                    <w:t>「新しいタイプの高校」整備</w:t>
                  </w:r>
                  <w:r w:rsidR="0092421C">
                    <w:rPr>
                      <w:rFonts w:hAnsi="ＭＳ 明朝" w:hint="eastAsia"/>
                      <w:color w:val="FF0000"/>
                      <w:sz w:val="20"/>
                      <w:szCs w:val="20"/>
                    </w:rPr>
                    <w:t>「広島みらい</w:t>
                  </w:r>
                  <w:r w:rsidR="00EF35FA">
                    <w:rPr>
                      <w:rFonts w:hAnsi="ＭＳ 明朝" w:hint="eastAsia"/>
                      <w:color w:val="FF0000"/>
                      <w:sz w:val="20"/>
                      <w:szCs w:val="20"/>
                    </w:rPr>
                    <w:t>創生高校」</w:t>
                  </w:r>
                  <w:r w:rsidR="0092421C">
                    <w:rPr>
                      <w:rFonts w:hAnsi="ＭＳ 明朝" w:hint="eastAsia"/>
                      <w:color w:val="FF0000"/>
                      <w:sz w:val="20"/>
                      <w:szCs w:val="20"/>
                    </w:rPr>
                    <w:t>の運営</w:t>
                  </w:r>
                </w:p>
              </w:tc>
              <w:tc>
                <w:tcPr>
                  <w:tcW w:w="5054" w:type="dxa"/>
                </w:tcPr>
                <w:p w:rsidR="006623E1" w:rsidRDefault="006623E1" w:rsidP="006623E1">
                  <w:pPr>
                    <w:snapToGrid w:val="0"/>
                    <w:ind w:firstLineChars="100" w:firstLine="200"/>
                    <w:contextualSpacing/>
                    <w:rPr>
                      <w:rFonts w:hAnsi="ＭＳ 明朝"/>
                      <w:strike/>
                      <w:color w:val="FF0000"/>
                      <w:sz w:val="20"/>
                      <w:szCs w:val="20"/>
                    </w:rPr>
                  </w:pPr>
                  <w:r w:rsidRPr="001C001C">
                    <w:rPr>
                      <w:rFonts w:hAnsi="ＭＳ 明朝" w:hint="eastAsia"/>
                      <w:strike/>
                      <w:color w:val="FF0000"/>
                      <w:sz w:val="20"/>
                      <w:szCs w:val="20"/>
                    </w:rPr>
                    <w:t>将来の広島を支える自立した社会人を育成するため、県との連携により、市域の定時制・通信制高校を再編整備し、新しいタイプの高校の設置に向けて取り組む。</w:t>
                  </w:r>
                </w:p>
                <w:p w:rsidR="0092421C" w:rsidRPr="000C443E" w:rsidRDefault="0092421C" w:rsidP="006623E1">
                  <w:pPr>
                    <w:snapToGrid w:val="0"/>
                    <w:ind w:firstLineChars="100" w:firstLine="200"/>
                    <w:contextualSpacing/>
                    <w:rPr>
                      <w:rFonts w:hAnsi="ＭＳ 明朝"/>
                      <w:color w:val="FF0000"/>
                      <w:sz w:val="20"/>
                      <w:szCs w:val="20"/>
                      <w:u w:val="single"/>
                    </w:rPr>
                  </w:pPr>
                  <w:r w:rsidRPr="000C443E">
                    <w:rPr>
                      <w:rFonts w:hAnsi="ＭＳ 明朝" w:hint="eastAsia"/>
                      <w:color w:val="FF0000"/>
                      <w:sz w:val="20"/>
                      <w:szCs w:val="20"/>
                      <w:u w:val="single"/>
                    </w:rPr>
                    <w:t>平成</w:t>
                  </w:r>
                  <w:r w:rsidRPr="000C443E">
                    <w:rPr>
                      <w:rFonts w:hAnsi="ＭＳ 明朝" w:hint="eastAsia"/>
                      <w:color w:val="FF0000"/>
                      <w:sz w:val="20"/>
                      <w:szCs w:val="20"/>
                      <w:u w:val="single"/>
                    </w:rPr>
                    <w:t>30</w:t>
                  </w:r>
                  <w:r w:rsidRPr="000C443E">
                    <w:rPr>
                      <w:rFonts w:hAnsi="ＭＳ 明朝" w:hint="eastAsia"/>
                      <w:color w:val="FF0000"/>
                      <w:sz w:val="20"/>
                      <w:szCs w:val="20"/>
                      <w:u w:val="single"/>
                    </w:rPr>
                    <w:t>年４月に開校し</w:t>
                  </w:r>
                  <w:r w:rsidR="00642A9D" w:rsidRPr="000C443E">
                    <w:rPr>
                      <w:rFonts w:hAnsi="ＭＳ 明朝" w:hint="eastAsia"/>
                      <w:color w:val="FF0000"/>
                      <w:sz w:val="20"/>
                      <w:szCs w:val="20"/>
                      <w:u w:val="single"/>
                    </w:rPr>
                    <w:t>、</w:t>
                  </w:r>
                  <w:r w:rsidRPr="000C443E">
                    <w:rPr>
                      <w:rFonts w:hAnsi="ＭＳ 明朝" w:hint="eastAsia"/>
                      <w:color w:val="FF0000"/>
                      <w:sz w:val="20"/>
                      <w:szCs w:val="20"/>
                      <w:u w:val="single"/>
                    </w:rPr>
                    <w:t>「生徒一人一人の個性を最大限に伸長させ、社会の発展に貢献できる人間性豊かな活力ある人材を育成する」との教育目標に基づき、生徒一人一人のニーズに応じた多様な</w:t>
                  </w:r>
                  <w:r w:rsidR="00642A9D" w:rsidRPr="000C443E">
                    <w:rPr>
                      <w:rFonts w:hAnsi="ＭＳ 明朝" w:hint="eastAsia"/>
                      <w:color w:val="FF0000"/>
                      <w:sz w:val="20"/>
                      <w:szCs w:val="20"/>
                      <w:u w:val="single"/>
                    </w:rPr>
                    <w:t>学習形態や教育内容を提供する。</w:t>
                  </w:r>
                </w:p>
              </w:tc>
              <w:tc>
                <w:tcPr>
                  <w:tcW w:w="284" w:type="dxa"/>
                  <w:tcBorders>
                    <w:top w:val="nil"/>
                    <w:bottom w:val="nil"/>
                  </w:tcBorders>
                </w:tcPr>
                <w:p w:rsidR="006623E1" w:rsidRPr="0010468A" w:rsidRDefault="006623E1" w:rsidP="006623E1">
                  <w:pPr>
                    <w:snapToGrid w:val="0"/>
                    <w:contextualSpacing/>
                    <w:rPr>
                      <w:rFonts w:ascii="ＭＳ Ｐ明朝" w:eastAsia="ＭＳ Ｐ明朝" w:hAnsi="ＭＳ Ｐ明朝"/>
                      <w:sz w:val="18"/>
                      <w:szCs w:val="20"/>
                    </w:rPr>
                  </w:pPr>
                </w:p>
              </w:tc>
              <w:tc>
                <w:tcPr>
                  <w:tcW w:w="2053" w:type="dxa"/>
                </w:tcPr>
                <w:p w:rsidR="006623E1" w:rsidRPr="0010468A" w:rsidRDefault="00642A9D" w:rsidP="006623E1">
                  <w:pPr>
                    <w:snapToGrid w:val="0"/>
                    <w:contextualSpacing/>
                    <w:rPr>
                      <w:rFonts w:ascii="ＭＳ Ｐ明朝" w:eastAsia="ＭＳ Ｐ明朝" w:hAnsi="ＭＳ Ｐ明朝"/>
                      <w:color w:val="FF0000"/>
                      <w:sz w:val="18"/>
                      <w:szCs w:val="20"/>
                    </w:rPr>
                  </w:pPr>
                  <w:r>
                    <w:rPr>
                      <w:rFonts w:ascii="ＭＳ Ｐ明朝" w:eastAsia="ＭＳ Ｐ明朝" w:hAnsi="ＭＳ Ｐ明朝" w:hint="eastAsia"/>
                      <w:color w:val="FF0000"/>
                      <w:sz w:val="18"/>
                      <w:szCs w:val="20"/>
                    </w:rPr>
                    <w:t xml:space="preserve">　</w:t>
                  </w:r>
                  <w:r w:rsidRPr="00642A9D">
                    <w:rPr>
                      <w:rFonts w:ascii="ＭＳ Ｐ明朝" w:eastAsia="ＭＳ Ｐ明朝" w:hAnsi="ＭＳ Ｐ明朝" w:hint="eastAsia"/>
                      <w:sz w:val="18"/>
                      <w:szCs w:val="20"/>
                    </w:rPr>
                    <w:t>現状に合わせ時点修正</w:t>
                  </w:r>
                </w:p>
              </w:tc>
            </w:tr>
          </w:tbl>
          <w:p w:rsidR="006623E1" w:rsidRPr="001C001C" w:rsidRDefault="006623E1" w:rsidP="006623E1">
            <w:pPr>
              <w:snapToGrid w:val="0"/>
              <w:contextualSpacing/>
              <w:rPr>
                <w:rFonts w:ascii="ＭＳ ゴシック" w:eastAsia="ＭＳ ゴシック" w:hAnsi="ＭＳ ゴシック"/>
                <w:b/>
                <w:sz w:val="20"/>
                <w:szCs w:val="20"/>
              </w:rPr>
            </w:pPr>
          </w:p>
          <w:p w:rsidR="006623E1" w:rsidRPr="001C001C" w:rsidRDefault="006623E1" w:rsidP="006623E1">
            <w:pPr>
              <w:snapToGrid w:val="0"/>
              <w:ind w:leftChars="210" w:left="642" w:hangingChars="100" w:hanging="201"/>
              <w:contextualSpacing/>
              <w:rPr>
                <w:rFonts w:ascii="ＭＳ ゴシック" w:eastAsia="ＭＳ ゴシック" w:hAnsi="ＭＳ ゴシック"/>
                <w:b/>
                <w:sz w:val="20"/>
                <w:szCs w:val="20"/>
              </w:rPr>
            </w:pPr>
            <w:r w:rsidRPr="001C001C">
              <w:rPr>
                <w:rFonts w:hAnsi="ＭＳ 明朝" w:hint="eastAsia"/>
                <w:b/>
                <w:sz w:val="20"/>
                <w:szCs w:val="20"/>
              </w:rPr>
              <w:t>サ　学問への興味・関心や学習意欲を高めるとともに、適切な進路選択ができるよう、高等学校と市立大学をはじめとする大学との連携を推進する。</w:t>
            </w:r>
            <w:r w:rsidRPr="001C001C">
              <w:rPr>
                <w:rFonts w:hAnsi="ＭＳ 明朝" w:hint="eastAsia"/>
                <w:i/>
                <w:sz w:val="20"/>
                <w:szCs w:val="20"/>
              </w:rPr>
              <w:t xml:space="preserve">　　</w:t>
            </w: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5053"/>
              <w:gridCol w:w="280"/>
              <w:gridCol w:w="2058"/>
            </w:tblGrid>
            <w:tr w:rsidR="006623E1" w:rsidRPr="001C001C" w:rsidTr="006623E1">
              <w:tc>
                <w:tcPr>
                  <w:tcW w:w="2033"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主</w:t>
                  </w:r>
                  <w:r w:rsidRPr="001C001C">
                    <w:rPr>
                      <w:rFonts w:hAnsi="ＭＳ 明朝" w:hint="eastAsia"/>
                      <w:sz w:val="20"/>
                      <w:szCs w:val="20"/>
                    </w:rPr>
                    <w:t xml:space="preserve"> </w:t>
                  </w:r>
                  <w:r w:rsidRPr="001C001C">
                    <w:rPr>
                      <w:rFonts w:hAnsi="ＭＳ 明朝" w:hint="eastAsia"/>
                      <w:sz w:val="20"/>
                      <w:szCs w:val="20"/>
                    </w:rPr>
                    <w:t>な</w:t>
                  </w:r>
                  <w:r w:rsidRPr="001C001C">
                    <w:rPr>
                      <w:rFonts w:hAnsi="ＭＳ 明朝" w:hint="eastAsia"/>
                      <w:sz w:val="20"/>
                      <w:szCs w:val="20"/>
                    </w:rPr>
                    <w:t xml:space="preserve"> </w:t>
                  </w: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p>
              </w:tc>
              <w:tc>
                <w:tcPr>
                  <w:tcW w:w="5053"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r w:rsidRPr="001C001C">
                    <w:rPr>
                      <w:rFonts w:hAnsi="ＭＳ 明朝" w:hint="eastAsia"/>
                      <w:sz w:val="20"/>
                      <w:szCs w:val="20"/>
                    </w:rPr>
                    <w:t xml:space="preserve"> </w:t>
                  </w:r>
                  <w:r w:rsidRPr="001C001C">
                    <w:rPr>
                      <w:rFonts w:hAnsi="ＭＳ 明朝" w:hint="eastAsia"/>
                      <w:sz w:val="20"/>
                      <w:szCs w:val="20"/>
                    </w:rPr>
                    <w:t>の</w:t>
                  </w:r>
                  <w:r w:rsidRPr="001C001C">
                    <w:rPr>
                      <w:rFonts w:hAnsi="ＭＳ 明朝" w:hint="eastAsia"/>
                      <w:sz w:val="20"/>
                      <w:szCs w:val="20"/>
                    </w:rPr>
                    <w:t xml:space="preserve"> </w:t>
                  </w:r>
                  <w:r w:rsidRPr="001C001C">
                    <w:rPr>
                      <w:rFonts w:hAnsi="ＭＳ 明朝" w:hint="eastAsia"/>
                      <w:sz w:val="20"/>
                      <w:szCs w:val="20"/>
                    </w:rPr>
                    <w:t>内</w:t>
                  </w:r>
                  <w:r w:rsidRPr="001C001C">
                    <w:rPr>
                      <w:rFonts w:hAnsi="ＭＳ 明朝" w:hint="eastAsia"/>
                      <w:sz w:val="20"/>
                      <w:szCs w:val="20"/>
                    </w:rPr>
                    <w:t xml:space="preserve"> </w:t>
                  </w:r>
                  <w:r w:rsidRPr="001C001C">
                    <w:rPr>
                      <w:rFonts w:hAnsi="ＭＳ 明朝" w:hint="eastAsia"/>
                      <w:sz w:val="20"/>
                      <w:szCs w:val="20"/>
                    </w:rPr>
                    <w:t>容</w:t>
                  </w:r>
                </w:p>
              </w:tc>
              <w:tc>
                <w:tcPr>
                  <w:tcW w:w="280" w:type="dxa"/>
                  <w:tcBorders>
                    <w:top w:val="nil"/>
                    <w:bottom w:val="nil"/>
                  </w:tcBorders>
                </w:tcPr>
                <w:p w:rsidR="006623E1" w:rsidRDefault="006623E1" w:rsidP="006623E1">
                  <w:pPr>
                    <w:snapToGrid w:val="0"/>
                    <w:contextualSpacing/>
                    <w:jc w:val="center"/>
                    <w:rPr>
                      <w:rFonts w:hAnsi="ＭＳ 明朝"/>
                      <w:sz w:val="20"/>
                      <w:szCs w:val="20"/>
                    </w:rPr>
                  </w:pPr>
                </w:p>
              </w:tc>
              <w:tc>
                <w:tcPr>
                  <w:tcW w:w="2058" w:type="dxa"/>
                </w:tcPr>
                <w:p w:rsidR="006623E1" w:rsidRPr="001C001C" w:rsidRDefault="006623E1" w:rsidP="006623E1">
                  <w:pPr>
                    <w:snapToGrid w:val="0"/>
                    <w:contextualSpacing/>
                    <w:jc w:val="center"/>
                    <w:rPr>
                      <w:rFonts w:hAnsi="ＭＳ 明朝"/>
                      <w:sz w:val="20"/>
                      <w:szCs w:val="20"/>
                    </w:rPr>
                  </w:pPr>
                  <w:r>
                    <w:rPr>
                      <w:rFonts w:hAnsi="ＭＳ 明朝" w:hint="eastAsia"/>
                      <w:sz w:val="20"/>
                      <w:szCs w:val="20"/>
                    </w:rPr>
                    <w:t>修正理由</w:t>
                  </w:r>
                </w:p>
              </w:tc>
            </w:tr>
            <w:tr w:rsidR="006623E1" w:rsidRPr="001C001C" w:rsidTr="006623E1">
              <w:tc>
                <w:tcPr>
                  <w:tcW w:w="2033" w:type="dxa"/>
                </w:tcPr>
                <w:p w:rsidR="006623E1" w:rsidRPr="001C001C" w:rsidRDefault="006623E1" w:rsidP="006623E1">
                  <w:pPr>
                    <w:snapToGrid w:val="0"/>
                    <w:contextualSpacing/>
                    <w:rPr>
                      <w:rFonts w:hAnsi="ＭＳ 明朝"/>
                      <w:sz w:val="20"/>
                      <w:szCs w:val="20"/>
                    </w:rPr>
                  </w:pPr>
                  <w:r w:rsidRPr="001C001C">
                    <w:rPr>
                      <w:rFonts w:hAnsi="ＭＳ 明朝" w:hint="eastAsia"/>
                      <w:sz w:val="20"/>
                      <w:szCs w:val="20"/>
                    </w:rPr>
                    <w:t>高・大連携の推進</w:t>
                  </w:r>
                </w:p>
                <w:p w:rsidR="006623E1" w:rsidRPr="001C001C" w:rsidRDefault="006623E1" w:rsidP="006623E1">
                  <w:pPr>
                    <w:snapToGrid w:val="0"/>
                    <w:contextualSpacing/>
                    <w:rPr>
                      <w:rFonts w:hAnsi="ＭＳ 明朝"/>
                      <w:sz w:val="20"/>
                      <w:szCs w:val="20"/>
                    </w:rPr>
                  </w:pPr>
                </w:p>
              </w:tc>
              <w:tc>
                <w:tcPr>
                  <w:tcW w:w="5053" w:type="dxa"/>
                </w:tcPr>
                <w:p w:rsidR="006623E1" w:rsidRPr="001C001C" w:rsidRDefault="006623E1" w:rsidP="006623E1">
                  <w:pPr>
                    <w:snapToGrid w:val="0"/>
                    <w:ind w:firstLineChars="100" w:firstLine="200"/>
                    <w:contextualSpacing/>
                    <w:rPr>
                      <w:rFonts w:hAnsi="ＭＳ 明朝"/>
                      <w:sz w:val="20"/>
                      <w:szCs w:val="20"/>
                    </w:rPr>
                  </w:pPr>
                  <w:r w:rsidRPr="00673103">
                    <w:rPr>
                      <w:rFonts w:hint="eastAsia"/>
                      <w:strike/>
                      <w:color w:val="FF0000"/>
                      <w:sz w:val="20"/>
                      <w:szCs w:val="20"/>
                    </w:rPr>
                    <w:t>市立</w:t>
                  </w:r>
                  <w:r w:rsidRPr="001C001C">
                    <w:rPr>
                      <w:rFonts w:hint="eastAsia"/>
                      <w:sz w:val="20"/>
                      <w:szCs w:val="20"/>
                    </w:rPr>
                    <w:t>大学と連携した高大連携講座</w:t>
                  </w:r>
                  <w:r w:rsidRPr="00673103">
                    <w:rPr>
                      <w:rFonts w:hint="eastAsia"/>
                      <w:strike/>
                      <w:color w:val="FF0000"/>
                      <w:sz w:val="20"/>
                      <w:szCs w:val="20"/>
                    </w:rPr>
                    <w:t>の主催</w:t>
                  </w:r>
                  <w:r w:rsidRPr="001C001C">
                    <w:rPr>
                      <w:rFonts w:hint="eastAsia"/>
                      <w:sz w:val="20"/>
                      <w:szCs w:val="20"/>
                    </w:rPr>
                    <w:t>、大学</w:t>
                  </w:r>
                  <w:r w:rsidRPr="00673103">
                    <w:rPr>
                      <w:rFonts w:hint="eastAsia"/>
                      <w:strike/>
                      <w:color w:val="FF0000"/>
                      <w:sz w:val="20"/>
                      <w:szCs w:val="20"/>
                    </w:rPr>
                    <w:t>への</w:t>
                  </w:r>
                  <w:r w:rsidRPr="001C001C">
                    <w:rPr>
                      <w:rFonts w:hint="eastAsia"/>
                      <w:sz w:val="20"/>
                      <w:szCs w:val="20"/>
                    </w:rPr>
                    <w:t>訪問の</w:t>
                  </w:r>
                  <w:r w:rsidRPr="00673103">
                    <w:rPr>
                      <w:rFonts w:hint="eastAsia"/>
                      <w:strike/>
                      <w:color w:val="FF0000"/>
                      <w:sz w:val="20"/>
                      <w:szCs w:val="20"/>
                    </w:rPr>
                    <w:t>計画的</w:t>
                  </w:r>
                  <w:r w:rsidRPr="001C001C">
                    <w:rPr>
                      <w:rFonts w:hint="eastAsia"/>
                      <w:sz w:val="20"/>
                      <w:szCs w:val="20"/>
                    </w:rPr>
                    <w:t>実施など、大学との連携を密にする取組を推進することで、生徒の学習意欲や進路希望に沿った</w:t>
                  </w:r>
                  <w:r w:rsidRPr="00673103">
                    <w:rPr>
                      <w:rFonts w:hint="eastAsia"/>
                      <w:strike/>
                      <w:color w:val="FF0000"/>
                      <w:sz w:val="20"/>
                      <w:szCs w:val="20"/>
                    </w:rPr>
                    <w:t>専門性を一層高め、</w:t>
                  </w:r>
                  <w:r w:rsidRPr="001C001C">
                    <w:rPr>
                      <w:rFonts w:hint="eastAsia"/>
                      <w:sz w:val="20"/>
                      <w:szCs w:val="20"/>
                    </w:rPr>
                    <w:t>進路実現を図る。</w:t>
                  </w:r>
                </w:p>
              </w:tc>
              <w:tc>
                <w:tcPr>
                  <w:tcW w:w="280" w:type="dxa"/>
                  <w:tcBorders>
                    <w:top w:val="nil"/>
                    <w:bottom w:val="nil"/>
                  </w:tcBorders>
                </w:tcPr>
                <w:p w:rsidR="006623E1" w:rsidRDefault="006623E1" w:rsidP="006623E1">
                  <w:pPr>
                    <w:snapToGrid w:val="0"/>
                    <w:contextualSpacing/>
                    <w:rPr>
                      <w:rFonts w:ascii="ＭＳ Ｐ明朝" w:eastAsia="ＭＳ Ｐ明朝" w:hAnsi="ＭＳ Ｐ明朝"/>
                      <w:sz w:val="18"/>
                      <w:szCs w:val="20"/>
                    </w:rPr>
                  </w:pPr>
                </w:p>
              </w:tc>
              <w:tc>
                <w:tcPr>
                  <w:tcW w:w="2058" w:type="dxa"/>
                </w:tcPr>
                <w:p w:rsidR="006623E1" w:rsidRPr="0011426D" w:rsidRDefault="006623E1" w:rsidP="006623E1">
                  <w:pPr>
                    <w:snapToGrid w:val="0"/>
                    <w:contextualSpacing/>
                    <w:rPr>
                      <w:rFonts w:ascii="ＭＳ Ｐ明朝" w:eastAsia="ＭＳ Ｐ明朝" w:hAnsi="ＭＳ Ｐ明朝"/>
                      <w:sz w:val="18"/>
                      <w:szCs w:val="20"/>
                    </w:rPr>
                  </w:pPr>
                  <w:r>
                    <w:rPr>
                      <w:rFonts w:ascii="ＭＳ Ｐ明朝" w:eastAsia="ＭＳ Ｐ明朝" w:hAnsi="ＭＳ Ｐ明朝" w:hint="eastAsia"/>
                      <w:sz w:val="18"/>
                      <w:szCs w:val="20"/>
                    </w:rPr>
                    <w:t xml:space="preserve">　文言整理</w:t>
                  </w:r>
                </w:p>
                <w:p w:rsidR="006623E1" w:rsidRPr="0011426D" w:rsidRDefault="006623E1" w:rsidP="006623E1">
                  <w:pPr>
                    <w:snapToGrid w:val="0"/>
                    <w:contextualSpacing/>
                    <w:rPr>
                      <w:rFonts w:ascii="ＭＳ Ｐ明朝" w:eastAsia="ＭＳ Ｐ明朝" w:hAnsi="ＭＳ Ｐ明朝"/>
                      <w:sz w:val="20"/>
                      <w:szCs w:val="20"/>
                    </w:rPr>
                  </w:pPr>
                </w:p>
              </w:tc>
            </w:tr>
            <w:tr w:rsidR="006623E1" w:rsidRPr="001C001C" w:rsidTr="006623E1">
              <w:tc>
                <w:tcPr>
                  <w:tcW w:w="2033" w:type="dxa"/>
                </w:tcPr>
                <w:p w:rsidR="006623E1" w:rsidRPr="001C001C" w:rsidRDefault="006623E1" w:rsidP="006623E1">
                  <w:pPr>
                    <w:snapToGrid w:val="0"/>
                    <w:contextualSpacing/>
                    <w:rPr>
                      <w:rFonts w:hAnsi="ＭＳ 明朝"/>
                      <w:sz w:val="20"/>
                      <w:szCs w:val="20"/>
                    </w:rPr>
                  </w:pPr>
                  <w:r w:rsidRPr="001C001C">
                    <w:rPr>
                      <w:rFonts w:hAnsi="ＭＳ 明朝" w:hint="eastAsia"/>
                      <w:sz w:val="20"/>
                      <w:szCs w:val="20"/>
                    </w:rPr>
                    <w:t>キャリア教育の推進</w:t>
                  </w:r>
                </w:p>
              </w:tc>
              <w:tc>
                <w:tcPr>
                  <w:tcW w:w="5053" w:type="dxa"/>
                </w:tcPr>
                <w:p w:rsidR="006623E1" w:rsidRPr="001C001C" w:rsidRDefault="006623E1" w:rsidP="006623E1">
                  <w:pPr>
                    <w:snapToGrid w:val="0"/>
                    <w:ind w:firstLineChars="100" w:firstLine="200"/>
                    <w:contextualSpacing/>
                    <w:rPr>
                      <w:rFonts w:hAnsi="ＭＳ 明朝"/>
                      <w:sz w:val="20"/>
                      <w:szCs w:val="20"/>
                    </w:rPr>
                  </w:pPr>
                  <w:r w:rsidRPr="001C001C">
                    <w:rPr>
                      <w:rFonts w:hAnsi="ＭＳ 明朝" w:hint="eastAsia"/>
                      <w:sz w:val="20"/>
                      <w:szCs w:val="20"/>
                    </w:rPr>
                    <w:t>大学教授等を講師として行う専門分野の講義・実技指導やインターンシップ</w:t>
                  </w:r>
                  <w:r w:rsidRPr="00673103">
                    <w:rPr>
                      <w:rFonts w:hAnsi="ＭＳ 明朝" w:hint="eastAsia"/>
                      <w:color w:val="FF0000"/>
                      <w:sz w:val="20"/>
                      <w:szCs w:val="20"/>
                      <w:u w:val="single"/>
                    </w:rPr>
                    <w:t>による実習</w:t>
                  </w:r>
                  <w:r w:rsidRPr="001C001C">
                    <w:rPr>
                      <w:rFonts w:hAnsi="ＭＳ 明朝" w:hint="eastAsia"/>
                      <w:sz w:val="20"/>
                      <w:szCs w:val="20"/>
                    </w:rPr>
                    <w:t>など専門性の高いキャリア教育を推進する。</w:t>
                  </w:r>
                </w:p>
              </w:tc>
              <w:tc>
                <w:tcPr>
                  <w:tcW w:w="280" w:type="dxa"/>
                  <w:tcBorders>
                    <w:top w:val="nil"/>
                    <w:bottom w:val="nil"/>
                  </w:tcBorders>
                </w:tcPr>
                <w:p w:rsidR="006623E1" w:rsidRDefault="006623E1" w:rsidP="006623E1">
                  <w:pPr>
                    <w:snapToGrid w:val="0"/>
                    <w:contextualSpacing/>
                    <w:rPr>
                      <w:rFonts w:ascii="ＭＳ Ｐ明朝" w:eastAsia="ＭＳ Ｐ明朝" w:hAnsi="ＭＳ Ｐ明朝"/>
                      <w:sz w:val="18"/>
                      <w:szCs w:val="20"/>
                    </w:rPr>
                  </w:pPr>
                </w:p>
              </w:tc>
              <w:tc>
                <w:tcPr>
                  <w:tcW w:w="2058" w:type="dxa"/>
                </w:tcPr>
                <w:p w:rsidR="006623E1" w:rsidRPr="0011426D" w:rsidRDefault="006623E1" w:rsidP="006623E1">
                  <w:pPr>
                    <w:snapToGrid w:val="0"/>
                    <w:contextualSpacing/>
                    <w:rPr>
                      <w:rFonts w:ascii="ＭＳ Ｐ明朝" w:eastAsia="ＭＳ Ｐ明朝" w:hAnsi="ＭＳ Ｐ明朝"/>
                      <w:sz w:val="18"/>
                      <w:szCs w:val="20"/>
                    </w:rPr>
                  </w:pPr>
                  <w:r>
                    <w:rPr>
                      <w:rFonts w:ascii="ＭＳ Ｐ明朝" w:eastAsia="ＭＳ Ｐ明朝" w:hAnsi="ＭＳ Ｐ明朝" w:hint="eastAsia"/>
                      <w:sz w:val="18"/>
                      <w:szCs w:val="20"/>
                    </w:rPr>
                    <w:t xml:space="preserve">　文言整理</w:t>
                  </w:r>
                </w:p>
              </w:tc>
            </w:tr>
          </w:tbl>
          <w:p w:rsidR="006623E1" w:rsidRPr="001C001C" w:rsidRDefault="006623E1" w:rsidP="006623E1">
            <w:pPr>
              <w:snapToGrid w:val="0"/>
              <w:contextualSpacing/>
              <w:rPr>
                <w:rFonts w:ascii="ＭＳ ゴシック" w:eastAsia="ＭＳ ゴシック" w:hAnsi="ＭＳ ゴシック"/>
                <w:b/>
                <w:sz w:val="20"/>
                <w:szCs w:val="20"/>
              </w:rPr>
            </w:pPr>
          </w:p>
          <w:p w:rsidR="006623E1" w:rsidRPr="001C001C" w:rsidRDefault="006623E1" w:rsidP="006623E1">
            <w:pPr>
              <w:snapToGrid w:val="0"/>
              <w:ind w:firstLineChars="100" w:firstLine="201"/>
              <w:contextualSpacing/>
              <w:rPr>
                <w:rFonts w:ascii="ＭＳ ゴシック" w:eastAsia="ＭＳ ゴシック" w:hAnsi="ＭＳ ゴシック"/>
                <w:b/>
                <w:sz w:val="20"/>
                <w:szCs w:val="20"/>
              </w:rPr>
            </w:pPr>
            <w:r w:rsidRPr="001C001C">
              <w:rPr>
                <w:rFonts w:ascii="ＭＳ ゴシック" w:eastAsia="ＭＳ ゴシック" w:hAnsi="ＭＳ ゴシック" w:hint="eastAsia"/>
                <w:b/>
                <w:sz w:val="20"/>
                <w:szCs w:val="20"/>
              </w:rPr>
              <w:t xml:space="preserve">⑸　特別支援教育の推進　　　</w:t>
            </w:r>
          </w:p>
          <w:p w:rsidR="006623E1" w:rsidRPr="001C001C" w:rsidRDefault="006623E1" w:rsidP="006623E1">
            <w:pPr>
              <w:snapToGrid w:val="0"/>
              <w:ind w:firstLineChars="100" w:firstLine="201"/>
              <w:contextualSpacing/>
              <w:rPr>
                <w:rFonts w:ascii="ＭＳ ゴシック" w:eastAsia="ＭＳ ゴシック" w:hAnsi="ＭＳ ゴシック"/>
                <w:b/>
                <w:sz w:val="20"/>
                <w:szCs w:val="20"/>
              </w:rPr>
            </w:pPr>
          </w:p>
          <w:p w:rsidR="006623E1" w:rsidRDefault="006623E1" w:rsidP="006623E1">
            <w:pPr>
              <w:snapToGrid w:val="0"/>
              <w:ind w:firstLineChars="200" w:firstLine="402"/>
              <w:contextualSpacing/>
              <w:rPr>
                <w:rFonts w:hAnsi="ＭＳ 明朝"/>
                <w:b/>
                <w:sz w:val="20"/>
                <w:szCs w:val="20"/>
              </w:rPr>
            </w:pPr>
            <w:r w:rsidRPr="001C001C">
              <w:rPr>
                <w:rFonts w:hAnsi="ＭＳ 明朝" w:hint="eastAsia"/>
                <w:b/>
                <w:sz w:val="20"/>
                <w:szCs w:val="20"/>
              </w:rPr>
              <w:t>ア　一人一人の子どもの障害に配慮し、指導内容、指導方法、教員研修等の充実を図る。</w:t>
            </w: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5"/>
              <w:gridCol w:w="5152"/>
              <w:gridCol w:w="284"/>
              <w:gridCol w:w="2067"/>
            </w:tblGrid>
            <w:tr w:rsidR="006623E1" w:rsidRPr="001C001C" w:rsidTr="006623E1">
              <w:tc>
                <w:tcPr>
                  <w:tcW w:w="1935"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主</w:t>
                  </w:r>
                  <w:r w:rsidRPr="001C001C">
                    <w:rPr>
                      <w:rFonts w:hAnsi="ＭＳ 明朝" w:hint="eastAsia"/>
                      <w:sz w:val="20"/>
                      <w:szCs w:val="20"/>
                    </w:rPr>
                    <w:t xml:space="preserve"> </w:t>
                  </w:r>
                  <w:r w:rsidRPr="001C001C">
                    <w:rPr>
                      <w:rFonts w:hAnsi="ＭＳ 明朝" w:hint="eastAsia"/>
                      <w:sz w:val="20"/>
                      <w:szCs w:val="20"/>
                    </w:rPr>
                    <w:t>な</w:t>
                  </w:r>
                  <w:r w:rsidRPr="001C001C">
                    <w:rPr>
                      <w:rFonts w:hAnsi="ＭＳ 明朝" w:hint="eastAsia"/>
                      <w:sz w:val="20"/>
                      <w:szCs w:val="20"/>
                    </w:rPr>
                    <w:t xml:space="preserve"> </w:t>
                  </w: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p>
              </w:tc>
              <w:tc>
                <w:tcPr>
                  <w:tcW w:w="5152"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r w:rsidRPr="001C001C">
                    <w:rPr>
                      <w:rFonts w:hAnsi="ＭＳ 明朝" w:hint="eastAsia"/>
                      <w:sz w:val="20"/>
                      <w:szCs w:val="20"/>
                    </w:rPr>
                    <w:t xml:space="preserve"> </w:t>
                  </w:r>
                  <w:r w:rsidRPr="001C001C">
                    <w:rPr>
                      <w:rFonts w:hAnsi="ＭＳ 明朝" w:hint="eastAsia"/>
                      <w:sz w:val="20"/>
                      <w:szCs w:val="20"/>
                    </w:rPr>
                    <w:t>の</w:t>
                  </w:r>
                  <w:r w:rsidRPr="001C001C">
                    <w:rPr>
                      <w:rFonts w:hAnsi="ＭＳ 明朝" w:hint="eastAsia"/>
                      <w:sz w:val="20"/>
                      <w:szCs w:val="20"/>
                    </w:rPr>
                    <w:t xml:space="preserve"> </w:t>
                  </w:r>
                  <w:r w:rsidRPr="001C001C">
                    <w:rPr>
                      <w:rFonts w:hAnsi="ＭＳ 明朝" w:hint="eastAsia"/>
                      <w:sz w:val="20"/>
                      <w:szCs w:val="20"/>
                    </w:rPr>
                    <w:t>内</w:t>
                  </w:r>
                  <w:r w:rsidRPr="001C001C">
                    <w:rPr>
                      <w:rFonts w:hAnsi="ＭＳ 明朝" w:hint="eastAsia"/>
                      <w:sz w:val="20"/>
                      <w:szCs w:val="20"/>
                    </w:rPr>
                    <w:t xml:space="preserve"> </w:t>
                  </w:r>
                  <w:r w:rsidRPr="001C001C">
                    <w:rPr>
                      <w:rFonts w:hAnsi="ＭＳ 明朝" w:hint="eastAsia"/>
                      <w:sz w:val="20"/>
                      <w:szCs w:val="20"/>
                    </w:rPr>
                    <w:t>容</w:t>
                  </w:r>
                </w:p>
              </w:tc>
              <w:tc>
                <w:tcPr>
                  <w:tcW w:w="284" w:type="dxa"/>
                  <w:tcBorders>
                    <w:top w:val="nil"/>
                    <w:bottom w:val="nil"/>
                  </w:tcBorders>
                </w:tcPr>
                <w:p w:rsidR="006623E1" w:rsidRDefault="006623E1" w:rsidP="006623E1">
                  <w:pPr>
                    <w:snapToGrid w:val="0"/>
                    <w:contextualSpacing/>
                    <w:jc w:val="center"/>
                    <w:rPr>
                      <w:rFonts w:hAnsi="ＭＳ 明朝"/>
                      <w:sz w:val="20"/>
                      <w:szCs w:val="20"/>
                    </w:rPr>
                  </w:pPr>
                </w:p>
              </w:tc>
              <w:tc>
                <w:tcPr>
                  <w:tcW w:w="2067" w:type="dxa"/>
                </w:tcPr>
                <w:p w:rsidR="006623E1" w:rsidRPr="001C001C" w:rsidRDefault="006623E1" w:rsidP="006623E1">
                  <w:pPr>
                    <w:snapToGrid w:val="0"/>
                    <w:contextualSpacing/>
                    <w:jc w:val="center"/>
                    <w:rPr>
                      <w:rFonts w:hAnsi="ＭＳ 明朝"/>
                      <w:sz w:val="20"/>
                      <w:szCs w:val="20"/>
                    </w:rPr>
                  </w:pPr>
                  <w:r>
                    <w:rPr>
                      <w:rFonts w:hAnsi="ＭＳ 明朝" w:hint="eastAsia"/>
                      <w:sz w:val="20"/>
                      <w:szCs w:val="20"/>
                    </w:rPr>
                    <w:t>修正理由</w:t>
                  </w:r>
                </w:p>
              </w:tc>
            </w:tr>
            <w:tr w:rsidR="006623E1" w:rsidRPr="001C001C" w:rsidTr="006623E1">
              <w:tc>
                <w:tcPr>
                  <w:tcW w:w="1935" w:type="dxa"/>
                </w:tcPr>
                <w:p w:rsidR="006623E1" w:rsidRPr="001C001C" w:rsidRDefault="006623E1" w:rsidP="006623E1">
                  <w:pPr>
                    <w:snapToGrid w:val="0"/>
                    <w:contextualSpacing/>
                    <w:rPr>
                      <w:rFonts w:hAnsi="ＭＳ 明朝"/>
                      <w:sz w:val="20"/>
                      <w:szCs w:val="20"/>
                    </w:rPr>
                  </w:pPr>
                  <w:r w:rsidRPr="001C001C">
                    <w:rPr>
                      <w:rFonts w:hAnsi="ＭＳ 明朝" w:hint="eastAsia"/>
                      <w:sz w:val="20"/>
                      <w:szCs w:val="20"/>
                    </w:rPr>
                    <w:t>「個別の指導計画」</w:t>
                  </w:r>
                  <w:r w:rsidRPr="001C001C">
                    <w:rPr>
                      <w:rFonts w:hAnsi="ＭＳ 明朝" w:hint="eastAsia"/>
                      <w:color w:val="FF0000"/>
                      <w:sz w:val="20"/>
                      <w:szCs w:val="20"/>
                      <w:u w:val="single"/>
                    </w:rPr>
                    <w:t>「個別の教育支援計画」</w:t>
                  </w:r>
                  <w:r w:rsidRPr="001C001C">
                    <w:rPr>
                      <w:rFonts w:hAnsi="ＭＳ 明朝" w:hint="eastAsia"/>
                      <w:sz w:val="20"/>
                      <w:szCs w:val="20"/>
                    </w:rPr>
                    <w:t>に基づ</w:t>
                  </w:r>
                  <w:r w:rsidRPr="001C001C">
                    <w:rPr>
                      <w:rFonts w:hAnsi="ＭＳ 明朝" w:hint="eastAsia"/>
                      <w:strike/>
                      <w:color w:val="FF0000"/>
                      <w:sz w:val="20"/>
                      <w:szCs w:val="20"/>
                    </w:rPr>
                    <w:t>いた</w:t>
                  </w:r>
                  <w:r w:rsidRPr="001C001C">
                    <w:rPr>
                      <w:rFonts w:hAnsi="ＭＳ 明朝" w:hint="eastAsia"/>
                      <w:color w:val="FF0000"/>
                      <w:sz w:val="20"/>
                      <w:szCs w:val="20"/>
                      <w:u w:val="single"/>
                    </w:rPr>
                    <w:t>く</w:t>
                  </w:r>
                  <w:r w:rsidRPr="001C001C">
                    <w:rPr>
                      <w:rFonts w:hAnsi="ＭＳ 明朝" w:hint="eastAsia"/>
                      <w:sz w:val="20"/>
                      <w:szCs w:val="20"/>
                    </w:rPr>
                    <w:t>指導</w:t>
                  </w:r>
                  <w:r w:rsidRPr="001C001C">
                    <w:rPr>
                      <w:rFonts w:hAnsi="ＭＳ 明朝" w:hint="eastAsia"/>
                      <w:color w:val="FF0000"/>
                      <w:sz w:val="20"/>
                      <w:szCs w:val="20"/>
                      <w:u w:val="single"/>
                    </w:rPr>
                    <w:t>・支援</w:t>
                  </w:r>
                  <w:r w:rsidRPr="001C001C">
                    <w:rPr>
                      <w:rFonts w:hAnsi="ＭＳ 明朝" w:hint="eastAsia"/>
                      <w:sz w:val="20"/>
                      <w:szCs w:val="20"/>
                    </w:rPr>
                    <w:t>の実施</w:t>
                  </w:r>
                </w:p>
              </w:tc>
              <w:tc>
                <w:tcPr>
                  <w:tcW w:w="5152" w:type="dxa"/>
                </w:tcPr>
                <w:p w:rsidR="006623E1" w:rsidRDefault="006623E1" w:rsidP="006623E1">
                  <w:pPr>
                    <w:snapToGrid w:val="0"/>
                    <w:contextualSpacing/>
                    <w:rPr>
                      <w:rFonts w:ascii="ＭＳ Ｐ明朝" w:eastAsia="ＭＳ Ｐ明朝" w:hAnsi="ＭＳ Ｐ明朝" w:cs="ＭＳ Ｐゴシック"/>
                      <w:sz w:val="20"/>
                      <w:szCs w:val="20"/>
                    </w:rPr>
                  </w:pPr>
                  <w:r>
                    <w:rPr>
                      <w:rFonts w:ascii="ＭＳ Ｐ明朝" w:eastAsia="ＭＳ Ｐ明朝" w:hAnsi="ＭＳ Ｐ明朝" w:hint="eastAsia"/>
                      <w:color w:val="FF0000"/>
                      <w:sz w:val="20"/>
                      <w:szCs w:val="20"/>
                    </w:rPr>
                    <w:t xml:space="preserve">　</w:t>
                  </w:r>
                  <w:r>
                    <w:rPr>
                      <w:rFonts w:ascii="ＭＳ Ｐ明朝" w:eastAsia="ＭＳ Ｐ明朝" w:hAnsi="ＭＳ Ｐ明朝" w:hint="eastAsia"/>
                      <w:strike/>
                      <w:color w:val="FF0000"/>
                      <w:sz w:val="20"/>
                      <w:szCs w:val="20"/>
                    </w:rPr>
                    <w:t>発達障害等、特別な教育的支援を必要とする</w:t>
                  </w:r>
                  <w:r>
                    <w:rPr>
                      <w:rFonts w:ascii="ＭＳ Ｐ明朝" w:eastAsia="ＭＳ Ｐ明朝" w:hAnsi="ＭＳ Ｐ明朝" w:hint="eastAsia"/>
                      <w:color w:val="FF0000"/>
                      <w:sz w:val="20"/>
                      <w:szCs w:val="20"/>
                      <w:u w:val="single"/>
                    </w:rPr>
                    <w:t>障害のある</w:t>
                  </w:r>
                  <w:r>
                    <w:rPr>
                      <w:rFonts w:ascii="ＭＳ Ｐ明朝" w:eastAsia="ＭＳ Ｐ明朝" w:hAnsi="ＭＳ Ｐ明朝" w:hint="eastAsia"/>
                      <w:strike/>
                      <w:color w:val="FF0000"/>
                      <w:sz w:val="20"/>
                      <w:szCs w:val="20"/>
                    </w:rPr>
                    <w:t>幼児</w:t>
                  </w:r>
                  <w:r>
                    <w:rPr>
                      <w:rFonts w:ascii="ＭＳ Ｐ明朝" w:eastAsia="ＭＳ Ｐ明朝" w:hAnsi="ＭＳ Ｐ明朝" w:hint="eastAsia"/>
                      <w:sz w:val="20"/>
                      <w:szCs w:val="20"/>
                    </w:rPr>
                    <w:t>児童生徒</w:t>
                  </w:r>
                  <w:r>
                    <w:rPr>
                      <w:rFonts w:ascii="ＭＳ Ｐ明朝" w:eastAsia="ＭＳ Ｐ明朝" w:hAnsi="ＭＳ Ｐ明朝" w:hint="eastAsia"/>
                      <w:color w:val="FF0000"/>
                      <w:sz w:val="20"/>
                      <w:szCs w:val="20"/>
                      <w:u w:val="single"/>
                    </w:rPr>
                    <w:t>等</w:t>
                  </w:r>
                  <w:r>
                    <w:rPr>
                      <w:rFonts w:ascii="ＭＳ Ｐ明朝" w:eastAsia="ＭＳ Ｐ明朝" w:hAnsi="ＭＳ Ｐ明朝" w:hint="eastAsia"/>
                      <w:sz w:val="20"/>
                      <w:szCs w:val="20"/>
                    </w:rPr>
                    <w:t>が在籍する市立の学校において、「個別の指導計画」</w:t>
                  </w:r>
                  <w:r>
                    <w:rPr>
                      <w:rFonts w:ascii="ＭＳ Ｐ明朝" w:eastAsia="ＭＳ Ｐ明朝" w:hAnsi="ＭＳ Ｐ明朝" w:hint="eastAsia"/>
                      <w:color w:val="FF0000"/>
                      <w:sz w:val="20"/>
                      <w:szCs w:val="20"/>
                      <w:u w:val="single"/>
                    </w:rPr>
                    <w:t>等</w:t>
                  </w:r>
                  <w:r>
                    <w:rPr>
                      <w:rFonts w:ascii="ＭＳ Ｐ明朝" w:eastAsia="ＭＳ Ｐ明朝" w:hAnsi="ＭＳ Ｐ明朝" w:hint="eastAsia"/>
                      <w:sz w:val="20"/>
                      <w:szCs w:val="20"/>
                    </w:rPr>
                    <w:t>に基づき、適切な指導</w:t>
                  </w:r>
                  <w:r>
                    <w:rPr>
                      <w:rFonts w:ascii="ＭＳ Ｐ明朝" w:eastAsia="ＭＳ Ｐ明朝" w:hAnsi="ＭＳ Ｐ明朝" w:hint="eastAsia"/>
                      <w:color w:val="FF0000"/>
                      <w:sz w:val="20"/>
                      <w:szCs w:val="20"/>
                      <w:u w:val="single"/>
                    </w:rPr>
                    <w:t>及び必要な支援</w:t>
                  </w:r>
                  <w:r>
                    <w:rPr>
                      <w:rFonts w:ascii="ＭＳ Ｐ明朝" w:eastAsia="ＭＳ Ｐ明朝" w:hAnsi="ＭＳ Ｐ明朝" w:hint="eastAsia"/>
                      <w:sz w:val="20"/>
                      <w:szCs w:val="20"/>
                    </w:rPr>
                    <w:t>を行う。</w:t>
                  </w:r>
                </w:p>
              </w:tc>
              <w:tc>
                <w:tcPr>
                  <w:tcW w:w="284" w:type="dxa"/>
                  <w:tcBorders>
                    <w:top w:val="nil"/>
                    <w:bottom w:val="nil"/>
                  </w:tcBorders>
                </w:tcPr>
                <w:p w:rsidR="006623E1" w:rsidRDefault="006623E1" w:rsidP="006623E1">
                  <w:pPr>
                    <w:snapToGrid w:val="0"/>
                    <w:spacing w:line="200" w:lineRule="exact"/>
                    <w:contextualSpacing/>
                    <w:rPr>
                      <w:rFonts w:ascii="ＭＳ Ｐ明朝" w:eastAsia="ＭＳ Ｐ明朝" w:hAnsi="ＭＳ Ｐ明朝"/>
                      <w:sz w:val="18"/>
                      <w:szCs w:val="20"/>
                    </w:rPr>
                  </w:pPr>
                </w:p>
              </w:tc>
              <w:tc>
                <w:tcPr>
                  <w:tcW w:w="2067" w:type="dxa"/>
                </w:tcPr>
                <w:p w:rsidR="006623E1" w:rsidRPr="004F6C1B" w:rsidRDefault="006623E1" w:rsidP="00EA5B16">
                  <w:pPr>
                    <w:snapToGrid w:val="0"/>
                    <w:spacing w:line="180" w:lineRule="exact"/>
                    <w:contextualSpacing/>
                    <w:rPr>
                      <w:rFonts w:ascii="ＭＳ Ｐ明朝" w:eastAsia="ＭＳ Ｐ明朝" w:hAnsi="ＭＳ Ｐ明朝"/>
                      <w:sz w:val="16"/>
                      <w:szCs w:val="16"/>
                    </w:rPr>
                  </w:pPr>
                  <w:r w:rsidRPr="004F6C1B">
                    <w:rPr>
                      <w:rFonts w:ascii="ＭＳ Ｐ明朝" w:eastAsia="ＭＳ Ｐ明朝" w:hAnsi="ＭＳ Ｐ明朝" w:hint="eastAsia"/>
                      <w:sz w:val="16"/>
                      <w:szCs w:val="16"/>
                    </w:rPr>
                    <w:t xml:space="preserve">　平成30年度から実施する新学習指導要領総則に示されている表現「障害のある」にそろ</w:t>
                  </w:r>
                  <w:r w:rsidR="000C49FE" w:rsidRPr="004F6C1B">
                    <w:rPr>
                      <w:rFonts w:ascii="ＭＳ Ｐ明朝" w:eastAsia="ＭＳ Ｐ明朝" w:hAnsi="ＭＳ Ｐ明朝" w:hint="eastAsia"/>
                      <w:sz w:val="16"/>
                      <w:szCs w:val="16"/>
                    </w:rPr>
                    <w:t>えるため。また、新たに教育支援計画を加えたことにより表現を変更</w:t>
                  </w:r>
                </w:p>
              </w:tc>
            </w:tr>
            <w:tr w:rsidR="006623E1" w:rsidRPr="001C001C" w:rsidTr="006623E1">
              <w:trPr>
                <w:trHeight w:val="551"/>
              </w:trPr>
              <w:tc>
                <w:tcPr>
                  <w:tcW w:w="1935" w:type="dxa"/>
                  <w:tcBorders>
                    <w:bottom w:val="single" w:sz="4" w:space="0" w:color="auto"/>
                  </w:tcBorders>
                </w:tcPr>
                <w:p w:rsidR="006623E1" w:rsidRPr="001C001C" w:rsidRDefault="006623E1" w:rsidP="006623E1">
                  <w:pPr>
                    <w:snapToGrid w:val="0"/>
                    <w:contextualSpacing/>
                    <w:rPr>
                      <w:rFonts w:hAnsi="ＭＳ 明朝"/>
                      <w:sz w:val="20"/>
                      <w:szCs w:val="20"/>
                    </w:rPr>
                  </w:pPr>
                  <w:r w:rsidRPr="001C001C">
                    <w:rPr>
                      <w:rFonts w:hAnsi="ＭＳ 明朝" w:hint="eastAsia"/>
                      <w:strike/>
                      <w:color w:val="FF0000"/>
                      <w:sz w:val="20"/>
                      <w:szCs w:val="20"/>
                    </w:rPr>
                    <w:t>ＩＣＴの利活用</w:t>
                  </w:r>
                  <w:r w:rsidRPr="001C001C">
                    <w:rPr>
                      <w:rFonts w:hAnsi="ＭＳ 明朝" w:hint="eastAsia"/>
                      <w:color w:val="FF0000"/>
                      <w:sz w:val="20"/>
                      <w:szCs w:val="20"/>
                      <w:u w:val="single"/>
                    </w:rPr>
                    <w:t>特別支援教育におけるタブレット端末の活用</w:t>
                  </w:r>
                  <w:r w:rsidRPr="001C001C">
                    <w:rPr>
                      <w:rFonts w:hAnsi="ＭＳ 明朝" w:hint="eastAsia"/>
                      <w:sz w:val="20"/>
                      <w:szCs w:val="20"/>
                    </w:rPr>
                    <w:t>による指導の充実</w:t>
                  </w:r>
                </w:p>
              </w:tc>
              <w:tc>
                <w:tcPr>
                  <w:tcW w:w="5152" w:type="dxa"/>
                  <w:tcBorders>
                    <w:bottom w:val="single" w:sz="4" w:space="0" w:color="auto"/>
                  </w:tcBorders>
                </w:tcPr>
                <w:p w:rsidR="006623E1" w:rsidRDefault="006623E1" w:rsidP="006623E1">
                  <w:pPr>
                    <w:snapToGrid w:val="0"/>
                    <w:contextualSpacing/>
                    <w:rPr>
                      <w:rFonts w:ascii="ＭＳ Ｐ明朝" w:eastAsia="ＭＳ Ｐ明朝" w:hAnsi="ＭＳ Ｐ明朝" w:cs="ＭＳ Ｐゴシック"/>
                      <w:color w:val="FF0000"/>
                      <w:sz w:val="20"/>
                      <w:szCs w:val="20"/>
                    </w:rPr>
                  </w:pPr>
                  <w:r>
                    <w:rPr>
                      <w:rFonts w:ascii="ＭＳ Ｐ明朝" w:eastAsia="ＭＳ Ｐ明朝" w:hAnsi="ＭＳ Ｐ明朝" w:hint="eastAsia"/>
                      <w:color w:val="FF0000"/>
                      <w:sz w:val="20"/>
                      <w:szCs w:val="20"/>
                    </w:rPr>
                    <w:t xml:space="preserve">　</w:t>
                  </w:r>
                  <w:r>
                    <w:rPr>
                      <w:rFonts w:ascii="ＭＳ Ｐ明朝" w:eastAsia="ＭＳ Ｐ明朝" w:hAnsi="ＭＳ Ｐ明朝" w:hint="eastAsia"/>
                      <w:strike/>
                      <w:color w:val="FF0000"/>
                      <w:sz w:val="20"/>
                      <w:szCs w:val="20"/>
                    </w:rPr>
                    <w:t>モデル校にタブレット端末等を整備し、特別支援教育におけるタブレット端末の効果的な活用についての係る調査・研究を行い、その成果を普及させる。</w:t>
                  </w:r>
                  <w:r>
                    <w:rPr>
                      <w:rFonts w:ascii="ＭＳ Ｐ明朝" w:eastAsia="ＭＳ Ｐ明朝" w:hAnsi="ＭＳ Ｐ明朝" w:hint="eastAsia"/>
                      <w:strike/>
                      <w:color w:val="FF0000"/>
                      <w:sz w:val="20"/>
                      <w:szCs w:val="20"/>
                    </w:rPr>
                    <w:br/>
                  </w:r>
                  <w:r>
                    <w:rPr>
                      <w:rFonts w:ascii="ＭＳ Ｐ明朝" w:eastAsia="ＭＳ Ｐ明朝" w:hAnsi="ＭＳ Ｐ明朝" w:hint="eastAsia"/>
                      <w:color w:val="FF0000"/>
                      <w:sz w:val="20"/>
                      <w:szCs w:val="20"/>
                      <w:u w:val="single"/>
                    </w:rPr>
                    <w:t xml:space="preserve">  特別支援学校及び特別支援学級、通級指導教室にタブレット端末を整備し、その効果的な活用によって、児童生徒の意欲的・主体的な活動を支援し、自立や社会参加をめざす。</w:t>
                  </w:r>
                </w:p>
              </w:tc>
              <w:tc>
                <w:tcPr>
                  <w:tcW w:w="284" w:type="dxa"/>
                  <w:tcBorders>
                    <w:top w:val="nil"/>
                    <w:bottom w:val="nil"/>
                  </w:tcBorders>
                </w:tcPr>
                <w:p w:rsidR="006623E1" w:rsidRDefault="006623E1" w:rsidP="006623E1">
                  <w:pPr>
                    <w:snapToGrid w:val="0"/>
                    <w:contextualSpacing/>
                    <w:rPr>
                      <w:rFonts w:ascii="ＭＳ Ｐ明朝" w:eastAsia="ＭＳ Ｐ明朝" w:hAnsi="ＭＳ Ｐ明朝"/>
                      <w:sz w:val="18"/>
                      <w:szCs w:val="20"/>
                    </w:rPr>
                  </w:pPr>
                </w:p>
              </w:tc>
              <w:tc>
                <w:tcPr>
                  <w:tcW w:w="2067" w:type="dxa"/>
                  <w:tcBorders>
                    <w:bottom w:val="single" w:sz="4" w:space="0" w:color="auto"/>
                  </w:tcBorders>
                </w:tcPr>
                <w:p w:rsidR="006623E1" w:rsidRPr="0011426D" w:rsidRDefault="006623E1" w:rsidP="006623E1">
                  <w:pPr>
                    <w:snapToGrid w:val="0"/>
                    <w:contextualSpacing/>
                    <w:rPr>
                      <w:rFonts w:ascii="ＭＳ Ｐ明朝" w:eastAsia="ＭＳ Ｐ明朝" w:hAnsi="ＭＳ Ｐ明朝"/>
                      <w:sz w:val="18"/>
                      <w:szCs w:val="20"/>
                    </w:rPr>
                  </w:pPr>
                  <w:r>
                    <w:rPr>
                      <w:rFonts w:ascii="ＭＳ Ｐ明朝" w:eastAsia="ＭＳ Ｐ明朝" w:hAnsi="ＭＳ Ｐ明朝" w:hint="eastAsia"/>
                      <w:sz w:val="18"/>
                      <w:szCs w:val="20"/>
                    </w:rPr>
                    <w:t xml:space="preserve">　調</w:t>
                  </w:r>
                  <w:r w:rsidRPr="0011426D">
                    <w:rPr>
                      <w:rFonts w:ascii="ＭＳ Ｐ明朝" w:eastAsia="ＭＳ Ｐ明朝" w:hAnsi="ＭＳ Ｐ明朝" w:hint="eastAsia"/>
                      <w:sz w:val="18"/>
                      <w:szCs w:val="20"/>
                    </w:rPr>
                    <w:t>査・研究事業を終えて本格実施に移行したため。</w:t>
                  </w:r>
                </w:p>
              </w:tc>
            </w:tr>
            <w:tr w:rsidR="006623E1" w:rsidRPr="001C001C" w:rsidTr="006623E1">
              <w:trPr>
                <w:trHeight w:val="805"/>
              </w:trPr>
              <w:tc>
                <w:tcPr>
                  <w:tcW w:w="1935" w:type="dxa"/>
                  <w:tcBorders>
                    <w:top w:val="single" w:sz="4" w:space="0" w:color="auto"/>
                    <w:left w:val="single" w:sz="4" w:space="0" w:color="auto"/>
                    <w:bottom w:val="single" w:sz="4" w:space="0" w:color="auto"/>
                    <w:right w:val="single" w:sz="4" w:space="0" w:color="auto"/>
                  </w:tcBorders>
                </w:tcPr>
                <w:p w:rsidR="006623E1" w:rsidRPr="001C001C" w:rsidRDefault="006623E1" w:rsidP="006623E1">
                  <w:pPr>
                    <w:snapToGrid w:val="0"/>
                    <w:contextualSpacing/>
                    <w:rPr>
                      <w:rFonts w:hAnsi="ＭＳ 明朝"/>
                      <w:sz w:val="20"/>
                      <w:szCs w:val="20"/>
                    </w:rPr>
                  </w:pPr>
                  <w:r w:rsidRPr="001C001C">
                    <w:rPr>
                      <w:rFonts w:hAnsi="ＭＳ 明朝" w:hint="eastAsia"/>
                      <w:sz w:val="20"/>
                      <w:szCs w:val="20"/>
                    </w:rPr>
                    <w:t>特別支援学校高等部の職業教育の充実</w:t>
                  </w:r>
                </w:p>
              </w:tc>
              <w:tc>
                <w:tcPr>
                  <w:tcW w:w="5152" w:type="dxa"/>
                  <w:tcBorders>
                    <w:top w:val="single" w:sz="4" w:space="0" w:color="auto"/>
                    <w:left w:val="single" w:sz="4" w:space="0" w:color="auto"/>
                    <w:bottom w:val="single" w:sz="4" w:space="0" w:color="auto"/>
                    <w:right w:val="single" w:sz="4" w:space="0" w:color="auto"/>
                  </w:tcBorders>
                </w:tcPr>
                <w:p w:rsidR="006623E1" w:rsidRDefault="006623E1" w:rsidP="006623E1">
                  <w:pPr>
                    <w:snapToGrid w:val="0"/>
                    <w:contextualSpacing/>
                    <w:rPr>
                      <w:rFonts w:ascii="ＭＳ Ｐ明朝" w:eastAsia="ＭＳ Ｐ明朝" w:hAnsi="ＭＳ Ｐ明朝" w:cs="ＭＳ Ｐゴシック"/>
                      <w:sz w:val="20"/>
                      <w:szCs w:val="20"/>
                    </w:rPr>
                  </w:pPr>
                  <w:r>
                    <w:rPr>
                      <w:rFonts w:ascii="ＭＳ Ｐ明朝" w:eastAsia="ＭＳ Ｐ明朝" w:hAnsi="ＭＳ Ｐ明朝" w:hint="eastAsia"/>
                      <w:sz w:val="20"/>
                      <w:szCs w:val="20"/>
                    </w:rPr>
                    <w:t xml:space="preserve">　作業学習の指導方法等の工夫改善や職場実習の機会の拡充に努めるとともに、職業コースにおいて、より専門的な技能の向上等を図ることにより、職業教育を充実させる。</w:t>
                  </w:r>
                </w:p>
              </w:tc>
              <w:tc>
                <w:tcPr>
                  <w:tcW w:w="284" w:type="dxa"/>
                  <w:tcBorders>
                    <w:top w:val="nil"/>
                    <w:left w:val="single" w:sz="4" w:space="0" w:color="auto"/>
                    <w:bottom w:val="nil"/>
                    <w:right w:val="single" w:sz="4" w:space="0" w:color="auto"/>
                  </w:tcBorders>
                </w:tcPr>
                <w:p w:rsidR="006623E1" w:rsidRDefault="006623E1" w:rsidP="006623E1">
                  <w:pPr>
                    <w:snapToGrid w:val="0"/>
                    <w:contextualSpacing/>
                    <w:rPr>
                      <w:rFonts w:ascii="ＭＳ Ｐ明朝" w:eastAsia="ＭＳ Ｐ明朝" w:hAnsi="ＭＳ Ｐ明朝"/>
                      <w:sz w:val="20"/>
                      <w:szCs w:val="20"/>
                    </w:rPr>
                  </w:pPr>
                </w:p>
              </w:tc>
              <w:tc>
                <w:tcPr>
                  <w:tcW w:w="2067" w:type="dxa"/>
                  <w:tcBorders>
                    <w:top w:val="single" w:sz="4" w:space="0" w:color="auto"/>
                    <w:left w:val="single" w:sz="4" w:space="0" w:color="auto"/>
                    <w:bottom w:val="single" w:sz="4" w:space="0" w:color="auto"/>
                    <w:right w:val="single" w:sz="4" w:space="0" w:color="auto"/>
                  </w:tcBorders>
                </w:tcPr>
                <w:p w:rsidR="006623E1" w:rsidRPr="001C001C" w:rsidRDefault="006623E1" w:rsidP="006623E1">
                  <w:pPr>
                    <w:snapToGrid w:val="0"/>
                    <w:contextualSpacing/>
                    <w:rPr>
                      <w:rFonts w:hAnsi="ＭＳ 明朝"/>
                      <w:sz w:val="20"/>
                      <w:szCs w:val="20"/>
                    </w:rPr>
                  </w:pPr>
                  <w:r>
                    <w:rPr>
                      <w:rFonts w:ascii="ＭＳ Ｐ明朝" w:eastAsia="ＭＳ Ｐ明朝" w:hAnsi="ＭＳ Ｐ明朝" w:hint="eastAsia"/>
                      <w:sz w:val="20"/>
                      <w:szCs w:val="20"/>
                    </w:rPr>
                    <w:t>―</w:t>
                  </w:r>
                </w:p>
              </w:tc>
            </w:tr>
          </w:tbl>
          <w:p w:rsidR="006623E1" w:rsidRDefault="006623E1" w:rsidP="006623E1">
            <w:pPr>
              <w:snapToGrid w:val="0"/>
              <w:contextualSpacing/>
              <w:rPr>
                <w:rFonts w:ascii="ＭＳ ゴシック" w:eastAsia="ＭＳ ゴシック" w:hAnsi="ＭＳ ゴシック"/>
                <w:b/>
                <w:sz w:val="20"/>
                <w:szCs w:val="20"/>
              </w:rPr>
            </w:pPr>
          </w:p>
          <w:p w:rsidR="00FE004D" w:rsidRDefault="00FE004D" w:rsidP="006623E1">
            <w:pPr>
              <w:snapToGrid w:val="0"/>
              <w:ind w:firstLineChars="200" w:firstLine="402"/>
              <w:contextualSpacing/>
              <w:rPr>
                <w:rFonts w:hAnsi="ＭＳ 明朝"/>
                <w:b/>
                <w:sz w:val="20"/>
                <w:szCs w:val="20"/>
              </w:rPr>
            </w:pPr>
          </w:p>
          <w:p w:rsidR="006623E1" w:rsidRPr="001C001C" w:rsidRDefault="006623E1" w:rsidP="006623E1">
            <w:pPr>
              <w:snapToGrid w:val="0"/>
              <w:ind w:firstLineChars="200" w:firstLine="402"/>
              <w:contextualSpacing/>
              <w:rPr>
                <w:rFonts w:hAnsi="ＭＳ 明朝"/>
                <w:b/>
                <w:sz w:val="20"/>
                <w:szCs w:val="20"/>
              </w:rPr>
            </w:pPr>
            <w:r w:rsidRPr="001C001C">
              <w:rPr>
                <w:rFonts w:hAnsi="ＭＳ 明朝" w:hint="eastAsia"/>
                <w:b/>
                <w:sz w:val="20"/>
                <w:szCs w:val="20"/>
              </w:rPr>
              <w:lastRenderedPageBreak/>
              <w:t>イ　教育相談にあたる職員の専門性の向上など教育相談体制の充実を図る。</w:t>
            </w: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5166"/>
              <w:gridCol w:w="284"/>
              <w:gridCol w:w="2081"/>
            </w:tblGrid>
            <w:tr w:rsidR="006623E1" w:rsidRPr="001C001C" w:rsidTr="006623E1">
              <w:tc>
                <w:tcPr>
                  <w:tcW w:w="1921"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主</w:t>
                  </w:r>
                  <w:r w:rsidRPr="001C001C">
                    <w:rPr>
                      <w:rFonts w:hAnsi="ＭＳ 明朝" w:hint="eastAsia"/>
                      <w:sz w:val="20"/>
                      <w:szCs w:val="20"/>
                    </w:rPr>
                    <w:t xml:space="preserve"> </w:t>
                  </w:r>
                  <w:r w:rsidRPr="001C001C">
                    <w:rPr>
                      <w:rFonts w:hAnsi="ＭＳ 明朝" w:hint="eastAsia"/>
                      <w:sz w:val="20"/>
                      <w:szCs w:val="20"/>
                    </w:rPr>
                    <w:t>な</w:t>
                  </w:r>
                  <w:r w:rsidRPr="001C001C">
                    <w:rPr>
                      <w:rFonts w:hAnsi="ＭＳ 明朝" w:hint="eastAsia"/>
                      <w:sz w:val="20"/>
                      <w:szCs w:val="20"/>
                    </w:rPr>
                    <w:t xml:space="preserve"> </w:t>
                  </w: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p>
              </w:tc>
              <w:tc>
                <w:tcPr>
                  <w:tcW w:w="5166"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r w:rsidRPr="001C001C">
                    <w:rPr>
                      <w:rFonts w:hAnsi="ＭＳ 明朝" w:hint="eastAsia"/>
                      <w:sz w:val="20"/>
                      <w:szCs w:val="20"/>
                    </w:rPr>
                    <w:t xml:space="preserve"> </w:t>
                  </w:r>
                  <w:r w:rsidRPr="001C001C">
                    <w:rPr>
                      <w:rFonts w:hAnsi="ＭＳ 明朝" w:hint="eastAsia"/>
                      <w:sz w:val="20"/>
                      <w:szCs w:val="20"/>
                    </w:rPr>
                    <w:t>の</w:t>
                  </w:r>
                  <w:r w:rsidRPr="001C001C">
                    <w:rPr>
                      <w:rFonts w:hAnsi="ＭＳ 明朝" w:hint="eastAsia"/>
                      <w:sz w:val="20"/>
                      <w:szCs w:val="20"/>
                    </w:rPr>
                    <w:t xml:space="preserve"> </w:t>
                  </w:r>
                  <w:r w:rsidRPr="001C001C">
                    <w:rPr>
                      <w:rFonts w:hAnsi="ＭＳ 明朝" w:hint="eastAsia"/>
                      <w:sz w:val="20"/>
                      <w:szCs w:val="20"/>
                    </w:rPr>
                    <w:t>内</w:t>
                  </w:r>
                  <w:r w:rsidRPr="001C001C">
                    <w:rPr>
                      <w:rFonts w:hAnsi="ＭＳ 明朝" w:hint="eastAsia"/>
                      <w:sz w:val="20"/>
                      <w:szCs w:val="20"/>
                    </w:rPr>
                    <w:t xml:space="preserve"> </w:t>
                  </w:r>
                  <w:r w:rsidRPr="001C001C">
                    <w:rPr>
                      <w:rFonts w:hAnsi="ＭＳ 明朝" w:hint="eastAsia"/>
                      <w:sz w:val="20"/>
                      <w:szCs w:val="20"/>
                    </w:rPr>
                    <w:t>容</w:t>
                  </w:r>
                </w:p>
              </w:tc>
              <w:tc>
                <w:tcPr>
                  <w:tcW w:w="284" w:type="dxa"/>
                  <w:tcBorders>
                    <w:top w:val="nil"/>
                    <w:bottom w:val="nil"/>
                  </w:tcBorders>
                </w:tcPr>
                <w:p w:rsidR="006623E1" w:rsidRDefault="006623E1" w:rsidP="006623E1">
                  <w:pPr>
                    <w:snapToGrid w:val="0"/>
                    <w:contextualSpacing/>
                    <w:jc w:val="center"/>
                    <w:rPr>
                      <w:rFonts w:hAnsi="ＭＳ 明朝"/>
                      <w:sz w:val="20"/>
                      <w:szCs w:val="20"/>
                    </w:rPr>
                  </w:pPr>
                </w:p>
              </w:tc>
              <w:tc>
                <w:tcPr>
                  <w:tcW w:w="2081" w:type="dxa"/>
                </w:tcPr>
                <w:p w:rsidR="006623E1" w:rsidRPr="001C001C" w:rsidRDefault="006623E1" w:rsidP="006623E1">
                  <w:pPr>
                    <w:snapToGrid w:val="0"/>
                    <w:contextualSpacing/>
                    <w:jc w:val="center"/>
                    <w:rPr>
                      <w:rFonts w:hAnsi="ＭＳ 明朝"/>
                      <w:sz w:val="20"/>
                      <w:szCs w:val="20"/>
                    </w:rPr>
                  </w:pPr>
                  <w:r>
                    <w:rPr>
                      <w:rFonts w:hAnsi="ＭＳ 明朝" w:hint="eastAsia"/>
                      <w:sz w:val="20"/>
                      <w:szCs w:val="20"/>
                    </w:rPr>
                    <w:t>修正理由</w:t>
                  </w:r>
                </w:p>
              </w:tc>
            </w:tr>
            <w:tr w:rsidR="006623E1" w:rsidRPr="001C001C" w:rsidTr="006623E1">
              <w:trPr>
                <w:trHeight w:val="249"/>
              </w:trPr>
              <w:tc>
                <w:tcPr>
                  <w:tcW w:w="1921" w:type="dxa"/>
                </w:tcPr>
                <w:p w:rsidR="006623E1" w:rsidRPr="001C001C" w:rsidRDefault="006623E1" w:rsidP="006623E1">
                  <w:pPr>
                    <w:snapToGrid w:val="0"/>
                    <w:contextualSpacing/>
                    <w:rPr>
                      <w:rFonts w:hAnsi="ＭＳ 明朝"/>
                      <w:sz w:val="20"/>
                      <w:szCs w:val="20"/>
                    </w:rPr>
                  </w:pPr>
                  <w:r w:rsidRPr="001C001C">
                    <w:rPr>
                      <w:rFonts w:hAnsi="ＭＳ 明朝" w:hint="eastAsia"/>
                      <w:sz w:val="20"/>
                      <w:szCs w:val="20"/>
                    </w:rPr>
                    <w:t>特別支援教育コーディネーターの</w:t>
                  </w:r>
                  <w:r w:rsidRPr="001C001C">
                    <w:rPr>
                      <w:rFonts w:hAnsi="ＭＳ 明朝" w:hint="eastAsia"/>
                      <w:strike/>
                      <w:color w:val="FF0000"/>
                      <w:sz w:val="20"/>
                      <w:szCs w:val="20"/>
                    </w:rPr>
                    <w:t>養成</w:t>
                  </w:r>
                  <w:r w:rsidRPr="001C001C">
                    <w:rPr>
                      <w:rFonts w:hAnsi="ＭＳ 明朝" w:hint="eastAsia"/>
                      <w:color w:val="FF0000"/>
                      <w:sz w:val="20"/>
                      <w:szCs w:val="20"/>
                    </w:rPr>
                    <w:t>資質向上及び専任化</w:t>
                  </w:r>
                </w:p>
              </w:tc>
              <w:tc>
                <w:tcPr>
                  <w:tcW w:w="5166" w:type="dxa"/>
                </w:tcPr>
                <w:p w:rsidR="006623E1" w:rsidRDefault="006623E1" w:rsidP="007F5132">
                  <w:pPr>
                    <w:snapToGrid w:val="0"/>
                    <w:contextualSpacing/>
                    <w:rPr>
                      <w:rFonts w:ascii="ＭＳ Ｐ明朝" w:eastAsia="ＭＳ Ｐ明朝" w:hAnsi="ＭＳ Ｐ明朝" w:cs="ＭＳ Ｐゴシック"/>
                      <w:color w:val="FF0000"/>
                      <w:sz w:val="20"/>
                      <w:szCs w:val="20"/>
                    </w:rPr>
                  </w:pPr>
                  <w:r>
                    <w:rPr>
                      <w:rFonts w:ascii="ＭＳ Ｐ明朝" w:eastAsia="ＭＳ Ｐ明朝" w:hAnsi="ＭＳ Ｐ明朝" w:hint="eastAsia"/>
                      <w:color w:val="000000"/>
                      <w:sz w:val="20"/>
                      <w:szCs w:val="20"/>
                    </w:rPr>
                    <w:t xml:space="preserve">　市立の</w:t>
                  </w:r>
                  <w:r>
                    <w:rPr>
                      <w:rFonts w:ascii="ＭＳ Ｐ明朝" w:eastAsia="ＭＳ Ｐ明朝" w:hAnsi="ＭＳ Ｐ明朝" w:hint="eastAsia"/>
                      <w:color w:val="FF0000"/>
                      <w:sz w:val="20"/>
                      <w:szCs w:val="20"/>
                      <w:u w:val="single"/>
                    </w:rPr>
                    <w:t>小･中</w:t>
                  </w:r>
                  <w:r>
                    <w:rPr>
                      <w:rFonts w:ascii="ＭＳ Ｐ明朝" w:eastAsia="ＭＳ Ｐ明朝" w:hAnsi="ＭＳ Ｐ明朝" w:hint="eastAsia"/>
                      <w:color w:val="000000"/>
                      <w:sz w:val="20"/>
                      <w:szCs w:val="20"/>
                    </w:rPr>
                    <w:t>学校</w:t>
                  </w:r>
                  <w:r>
                    <w:rPr>
                      <w:rFonts w:ascii="ＭＳ Ｐ明朝" w:eastAsia="ＭＳ Ｐ明朝" w:hAnsi="ＭＳ Ｐ明朝" w:hint="eastAsia"/>
                      <w:color w:val="FF0000"/>
                      <w:sz w:val="20"/>
                      <w:szCs w:val="20"/>
                      <w:u w:val="single"/>
                    </w:rPr>
                    <w:t>等</w:t>
                  </w:r>
                  <w:r>
                    <w:rPr>
                      <w:rFonts w:ascii="ＭＳ Ｐ明朝" w:eastAsia="ＭＳ Ｐ明朝" w:hAnsi="ＭＳ Ｐ明朝" w:hint="eastAsia"/>
                      <w:color w:val="000000"/>
                      <w:sz w:val="20"/>
                      <w:szCs w:val="20"/>
                    </w:rPr>
                    <w:t>における</w:t>
                  </w:r>
                  <w:r>
                    <w:rPr>
                      <w:rFonts w:ascii="ＭＳ Ｐ明朝" w:eastAsia="ＭＳ Ｐ明朝" w:hAnsi="ＭＳ Ｐ明朝" w:hint="eastAsia"/>
                      <w:strike/>
                      <w:color w:val="FF0000"/>
                      <w:sz w:val="20"/>
                      <w:szCs w:val="20"/>
                    </w:rPr>
                    <w:t>取組</w:t>
                  </w:r>
                  <w:r>
                    <w:rPr>
                      <w:rFonts w:ascii="ＭＳ Ｐ明朝" w:eastAsia="ＭＳ Ｐ明朝" w:hAnsi="ＭＳ Ｐ明朝" w:hint="eastAsia"/>
                      <w:color w:val="FF0000"/>
                      <w:sz w:val="20"/>
                      <w:szCs w:val="20"/>
                      <w:u w:val="single"/>
                    </w:rPr>
                    <w:t>合理的配慮</w:t>
                  </w:r>
                  <w:r>
                    <w:rPr>
                      <w:rFonts w:ascii="ＭＳ Ｐ明朝" w:eastAsia="ＭＳ Ｐ明朝" w:hAnsi="ＭＳ Ｐ明朝" w:hint="eastAsia"/>
                      <w:color w:val="000000"/>
                      <w:sz w:val="20"/>
                      <w:szCs w:val="20"/>
                    </w:rPr>
                    <w:t>の実践事例</w:t>
                  </w:r>
                  <w:r w:rsidR="007F5132">
                    <w:rPr>
                      <w:rFonts w:ascii="ＭＳ Ｐ明朝" w:eastAsia="ＭＳ Ｐ明朝" w:hAnsi="ＭＳ Ｐ明朝" w:hint="eastAsia"/>
                      <w:color w:val="000000"/>
                      <w:sz w:val="20"/>
                      <w:szCs w:val="20"/>
                    </w:rPr>
                    <w:t>に基づく研修</w:t>
                  </w:r>
                  <w:r>
                    <w:rPr>
                      <w:rFonts w:ascii="ＭＳ Ｐ明朝" w:eastAsia="ＭＳ Ｐ明朝" w:hAnsi="ＭＳ Ｐ明朝" w:hint="eastAsia"/>
                      <w:color w:val="000000"/>
                      <w:sz w:val="20"/>
                      <w:szCs w:val="20"/>
                    </w:rPr>
                    <w:t>及び個別の指導計画</w:t>
                  </w:r>
                  <w:r>
                    <w:rPr>
                      <w:rFonts w:ascii="ＭＳ Ｐ明朝" w:eastAsia="ＭＳ Ｐ明朝" w:hAnsi="ＭＳ Ｐ明朝" w:hint="eastAsia"/>
                      <w:color w:val="FF0000"/>
                      <w:sz w:val="20"/>
                      <w:szCs w:val="20"/>
                      <w:u w:val="single"/>
                    </w:rPr>
                    <w:t>等の</w:t>
                  </w:r>
                  <w:r>
                    <w:rPr>
                      <w:rFonts w:ascii="ＭＳ Ｐ明朝" w:eastAsia="ＭＳ Ｐ明朝" w:hAnsi="ＭＳ Ｐ明朝" w:hint="eastAsia"/>
                      <w:color w:val="000000"/>
                      <w:sz w:val="20"/>
                      <w:szCs w:val="20"/>
                    </w:rPr>
                    <w:t>作成に関する演習等を行い、専門的知識</w:t>
                  </w:r>
                  <w:r>
                    <w:rPr>
                      <w:rFonts w:ascii="ＭＳ Ｐ明朝" w:eastAsia="ＭＳ Ｐ明朝" w:hAnsi="ＭＳ Ｐ明朝" w:hint="eastAsia"/>
                      <w:color w:val="FF0000"/>
                      <w:sz w:val="20"/>
                      <w:szCs w:val="20"/>
                      <w:u w:val="single"/>
                    </w:rPr>
                    <w:t>や実践力</w:t>
                  </w:r>
                  <w:r>
                    <w:rPr>
                      <w:rFonts w:ascii="ＭＳ Ｐ明朝" w:eastAsia="ＭＳ Ｐ明朝" w:hAnsi="ＭＳ Ｐ明朝" w:hint="eastAsia"/>
                      <w:color w:val="000000"/>
                      <w:sz w:val="20"/>
                      <w:szCs w:val="20"/>
                    </w:rPr>
                    <w:t>を有する人材を</w:t>
                  </w:r>
                  <w:r>
                    <w:rPr>
                      <w:rFonts w:ascii="ＭＳ Ｐ明朝" w:eastAsia="ＭＳ Ｐ明朝" w:hAnsi="ＭＳ Ｐ明朝" w:hint="eastAsia"/>
                      <w:strike/>
                      <w:color w:val="FF0000"/>
                      <w:sz w:val="20"/>
                      <w:szCs w:val="20"/>
                    </w:rPr>
                    <w:t>計画的に</w:t>
                  </w:r>
                  <w:r>
                    <w:rPr>
                      <w:rFonts w:ascii="ＭＳ Ｐ明朝" w:eastAsia="ＭＳ Ｐ明朝" w:hAnsi="ＭＳ Ｐ明朝" w:hint="eastAsia"/>
                      <w:color w:val="000000"/>
                      <w:sz w:val="20"/>
                      <w:szCs w:val="20"/>
                    </w:rPr>
                    <w:t>育成する。</w:t>
                  </w:r>
                  <w:r>
                    <w:rPr>
                      <w:rFonts w:ascii="ＭＳ Ｐ明朝" w:eastAsia="ＭＳ Ｐ明朝" w:hAnsi="ＭＳ Ｐ明朝" w:hint="eastAsia"/>
                      <w:color w:val="FF0000"/>
                      <w:sz w:val="20"/>
                      <w:szCs w:val="20"/>
                      <w:u w:val="single"/>
                    </w:rPr>
                    <w:t>また、指定校において、特別支援教育コーディネーターの専任化を行い、インクルーシブ教育システム構築に向けた校内の体制づくり等に係る実践的な研究を行う。</w:t>
                  </w:r>
                </w:p>
              </w:tc>
              <w:tc>
                <w:tcPr>
                  <w:tcW w:w="284" w:type="dxa"/>
                  <w:tcBorders>
                    <w:top w:val="nil"/>
                    <w:bottom w:val="nil"/>
                  </w:tcBorders>
                </w:tcPr>
                <w:p w:rsidR="006623E1" w:rsidRDefault="006623E1" w:rsidP="006623E1">
                  <w:pPr>
                    <w:snapToGrid w:val="0"/>
                    <w:contextualSpacing/>
                    <w:rPr>
                      <w:rFonts w:ascii="ＭＳ Ｐ明朝" w:eastAsia="ＭＳ Ｐ明朝" w:hAnsi="ＭＳ Ｐ明朝"/>
                      <w:sz w:val="18"/>
                      <w:szCs w:val="20"/>
                    </w:rPr>
                  </w:pPr>
                </w:p>
              </w:tc>
              <w:tc>
                <w:tcPr>
                  <w:tcW w:w="2081" w:type="dxa"/>
                </w:tcPr>
                <w:p w:rsidR="006623E1" w:rsidRPr="0011426D" w:rsidRDefault="006623E1" w:rsidP="0003030D">
                  <w:pPr>
                    <w:snapToGrid w:val="0"/>
                    <w:contextualSpacing/>
                    <w:rPr>
                      <w:rFonts w:ascii="ＭＳ Ｐ明朝" w:eastAsia="ＭＳ Ｐ明朝" w:hAnsi="ＭＳ Ｐ明朝"/>
                      <w:sz w:val="18"/>
                      <w:szCs w:val="20"/>
                    </w:rPr>
                  </w:pPr>
                  <w:r>
                    <w:rPr>
                      <w:rFonts w:ascii="ＭＳ Ｐ明朝" w:eastAsia="ＭＳ Ｐ明朝" w:hAnsi="ＭＳ Ｐ明朝" w:hint="eastAsia"/>
                      <w:sz w:val="18"/>
                      <w:szCs w:val="20"/>
                    </w:rPr>
                    <w:t xml:space="preserve">　事</w:t>
                  </w:r>
                  <w:r w:rsidRPr="0011426D">
                    <w:rPr>
                      <w:rFonts w:ascii="ＭＳ Ｐ明朝" w:eastAsia="ＭＳ Ｐ明朝" w:hAnsi="ＭＳ Ｐ明朝" w:hint="eastAsia"/>
                      <w:sz w:val="18"/>
                      <w:szCs w:val="20"/>
                    </w:rPr>
                    <w:t>務点検</w:t>
                  </w:r>
                  <w:r w:rsidR="0003030D">
                    <w:rPr>
                      <w:rFonts w:ascii="ＭＳ Ｐ明朝" w:eastAsia="ＭＳ Ｐ明朝" w:hAnsi="ＭＳ Ｐ明朝" w:hint="eastAsia"/>
                      <w:sz w:val="18"/>
                      <w:szCs w:val="20"/>
                    </w:rPr>
                    <w:t>・評価報告書との整合</w:t>
                  </w:r>
                  <w:r w:rsidRPr="0011426D">
                    <w:rPr>
                      <w:rFonts w:ascii="ＭＳ Ｐ明朝" w:eastAsia="ＭＳ Ｐ明朝" w:hAnsi="ＭＳ Ｐ明朝" w:hint="eastAsia"/>
                      <w:sz w:val="18"/>
                      <w:szCs w:val="20"/>
                    </w:rPr>
                    <w:t>及び</w:t>
                  </w:r>
                  <w:r w:rsidR="0003030D">
                    <w:rPr>
                      <w:rFonts w:ascii="ＭＳ Ｐ明朝" w:eastAsia="ＭＳ Ｐ明朝" w:hAnsi="ＭＳ Ｐ明朝" w:hint="eastAsia"/>
                      <w:sz w:val="18"/>
                      <w:szCs w:val="20"/>
                    </w:rPr>
                    <w:t>平成２９年度から指定校において実践研究を開始したため</w:t>
                  </w:r>
                  <w:r w:rsidRPr="0011426D">
                    <w:rPr>
                      <w:rFonts w:ascii="ＭＳ Ｐ明朝" w:eastAsia="ＭＳ Ｐ明朝" w:hAnsi="ＭＳ Ｐ明朝" w:hint="eastAsia"/>
                      <w:sz w:val="18"/>
                      <w:szCs w:val="20"/>
                    </w:rPr>
                    <w:t>。</w:t>
                  </w:r>
                </w:p>
              </w:tc>
            </w:tr>
            <w:tr w:rsidR="006623E1" w:rsidRPr="001C001C" w:rsidTr="006623E1">
              <w:trPr>
                <w:trHeight w:val="693"/>
              </w:trPr>
              <w:tc>
                <w:tcPr>
                  <w:tcW w:w="1921" w:type="dxa"/>
                  <w:tcBorders>
                    <w:bottom w:val="single" w:sz="4" w:space="0" w:color="auto"/>
                  </w:tcBorders>
                </w:tcPr>
                <w:p w:rsidR="006623E1" w:rsidRPr="001C001C" w:rsidRDefault="006623E1" w:rsidP="006623E1">
                  <w:pPr>
                    <w:snapToGrid w:val="0"/>
                    <w:contextualSpacing/>
                    <w:rPr>
                      <w:rFonts w:hAnsi="ＭＳ 明朝"/>
                      <w:sz w:val="20"/>
                      <w:szCs w:val="20"/>
                    </w:rPr>
                  </w:pPr>
                  <w:r w:rsidRPr="001C001C">
                    <w:rPr>
                      <w:rFonts w:hAnsi="ＭＳ 明朝" w:hint="eastAsia"/>
                      <w:sz w:val="20"/>
                      <w:szCs w:val="20"/>
                    </w:rPr>
                    <w:t>教育相談の充実</w:t>
                  </w:r>
                </w:p>
                <w:p w:rsidR="006623E1" w:rsidRPr="001C001C" w:rsidRDefault="006623E1" w:rsidP="006623E1">
                  <w:pPr>
                    <w:snapToGrid w:val="0"/>
                    <w:contextualSpacing/>
                    <w:rPr>
                      <w:rFonts w:hAnsi="ＭＳ 明朝"/>
                      <w:sz w:val="20"/>
                      <w:szCs w:val="20"/>
                    </w:rPr>
                  </w:pPr>
                </w:p>
              </w:tc>
              <w:tc>
                <w:tcPr>
                  <w:tcW w:w="5166" w:type="dxa"/>
                  <w:tcBorders>
                    <w:bottom w:val="single" w:sz="4" w:space="0" w:color="auto"/>
                  </w:tcBorders>
                </w:tcPr>
                <w:p w:rsidR="006623E1" w:rsidRDefault="006623E1" w:rsidP="006623E1">
                  <w:pPr>
                    <w:snapToGrid w:val="0"/>
                    <w:contextualSpacing/>
                    <w:rPr>
                      <w:rFonts w:ascii="ＭＳ Ｐ明朝" w:eastAsia="ＭＳ Ｐ明朝" w:hAnsi="ＭＳ Ｐ明朝" w:cs="ＭＳ Ｐゴシック"/>
                      <w:sz w:val="20"/>
                      <w:szCs w:val="20"/>
                    </w:rPr>
                  </w:pPr>
                  <w:r>
                    <w:rPr>
                      <w:rFonts w:ascii="ＭＳ Ｐ明朝" w:eastAsia="ＭＳ Ｐ明朝" w:hAnsi="ＭＳ Ｐ明朝" w:hint="eastAsia"/>
                      <w:sz w:val="20"/>
                      <w:szCs w:val="20"/>
                    </w:rPr>
                    <w:t xml:space="preserve">　多様な障害や</w:t>
                  </w:r>
                  <w:r>
                    <w:rPr>
                      <w:rFonts w:ascii="ＭＳ Ｐ明朝" w:eastAsia="ＭＳ Ｐ明朝" w:hAnsi="ＭＳ Ｐ明朝" w:hint="eastAsia"/>
                      <w:color w:val="FF0000"/>
                      <w:sz w:val="20"/>
                      <w:szCs w:val="20"/>
                      <w:u w:val="single"/>
                    </w:rPr>
                    <w:t>教育的</w:t>
                  </w:r>
                  <w:r>
                    <w:rPr>
                      <w:rFonts w:ascii="ＭＳ Ｐ明朝" w:eastAsia="ＭＳ Ｐ明朝" w:hAnsi="ＭＳ Ｐ明朝" w:hint="eastAsia"/>
                      <w:sz w:val="20"/>
                      <w:szCs w:val="20"/>
                    </w:rPr>
                    <w:t>ニーズに応じた相談に対応するため、大学教授や医師等の専門家による研修やケース会議等を行うなど、教育相談の充実を図る。</w:t>
                  </w:r>
                </w:p>
              </w:tc>
              <w:tc>
                <w:tcPr>
                  <w:tcW w:w="284" w:type="dxa"/>
                  <w:tcBorders>
                    <w:top w:val="nil"/>
                    <w:bottom w:val="nil"/>
                  </w:tcBorders>
                </w:tcPr>
                <w:p w:rsidR="006623E1" w:rsidRDefault="006623E1" w:rsidP="006623E1">
                  <w:pPr>
                    <w:snapToGrid w:val="0"/>
                    <w:contextualSpacing/>
                    <w:rPr>
                      <w:rFonts w:ascii="ＭＳ Ｐ明朝" w:eastAsia="ＭＳ Ｐ明朝" w:hAnsi="ＭＳ Ｐ明朝"/>
                      <w:sz w:val="18"/>
                      <w:szCs w:val="20"/>
                    </w:rPr>
                  </w:pPr>
                </w:p>
              </w:tc>
              <w:tc>
                <w:tcPr>
                  <w:tcW w:w="2081" w:type="dxa"/>
                  <w:tcBorders>
                    <w:bottom w:val="single" w:sz="4" w:space="0" w:color="auto"/>
                  </w:tcBorders>
                </w:tcPr>
                <w:p w:rsidR="006623E1" w:rsidRPr="0011426D" w:rsidRDefault="006623E1" w:rsidP="007F5132">
                  <w:pPr>
                    <w:snapToGrid w:val="0"/>
                    <w:contextualSpacing/>
                    <w:rPr>
                      <w:rFonts w:ascii="ＭＳ Ｐ明朝" w:eastAsia="ＭＳ Ｐ明朝" w:hAnsi="ＭＳ Ｐ明朝"/>
                      <w:sz w:val="20"/>
                      <w:szCs w:val="20"/>
                    </w:rPr>
                  </w:pPr>
                  <w:r>
                    <w:rPr>
                      <w:rFonts w:ascii="ＭＳ Ｐ明朝" w:eastAsia="ＭＳ Ｐ明朝" w:hAnsi="ＭＳ Ｐ明朝" w:hint="eastAsia"/>
                      <w:sz w:val="18"/>
                      <w:szCs w:val="20"/>
                    </w:rPr>
                    <w:t xml:space="preserve">　「</w:t>
                  </w:r>
                  <w:r w:rsidRPr="0011426D">
                    <w:rPr>
                      <w:rFonts w:ascii="ＭＳ Ｐ明朝" w:eastAsia="ＭＳ Ｐ明朝" w:hAnsi="ＭＳ Ｐ明朝" w:hint="eastAsia"/>
                      <w:sz w:val="18"/>
                      <w:szCs w:val="20"/>
                    </w:rPr>
                    <w:t>教育的ニーズ」としてニーズの対象とする範囲を教育に限定する。</w:t>
                  </w:r>
                </w:p>
              </w:tc>
            </w:tr>
          </w:tbl>
          <w:p w:rsidR="006623E1" w:rsidRPr="001C001C" w:rsidRDefault="006623E1" w:rsidP="006623E1">
            <w:pPr>
              <w:snapToGrid w:val="0"/>
              <w:ind w:leftChars="210" w:left="642" w:hangingChars="100" w:hanging="201"/>
              <w:contextualSpacing/>
              <w:rPr>
                <w:rFonts w:hAnsi="ＭＳ 明朝"/>
                <w:b/>
                <w:sz w:val="20"/>
                <w:szCs w:val="20"/>
              </w:rPr>
            </w:pPr>
          </w:p>
          <w:p w:rsidR="006623E1" w:rsidRPr="001C001C" w:rsidRDefault="006623E1" w:rsidP="006623E1">
            <w:pPr>
              <w:snapToGrid w:val="0"/>
              <w:ind w:leftChars="210" w:left="642" w:hangingChars="100" w:hanging="201"/>
              <w:contextualSpacing/>
              <w:rPr>
                <w:rFonts w:ascii="ＭＳ ゴシック" w:eastAsia="ＭＳ ゴシック" w:hAnsi="ＭＳ ゴシック"/>
                <w:b/>
                <w:sz w:val="20"/>
                <w:szCs w:val="20"/>
              </w:rPr>
            </w:pPr>
            <w:r w:rsidRPr="001C001C">
              <w:rPr>
                <w:rFonts w:hAnsi="ＭＳ 明朝" w:hint="eastAsia"/>
                <w:b/>
                <w:sz w:val="20"/>
                <w:szCs w:val="20"/>
              </w:rPr>
              <w:t>ウ　大学教授等の専門家による巡回相談指導の実施や通常の学級に在籍する肢体不自由、発達障害等の子どもに対する特別支援教育アシスタントの配置など、学校における特別支援教育体制の充実を図る。</w:t>
            </w: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5"/>
              <w:gridCol w:w="5151"/>
              <w:gridCol w:w="266"/>
              <w:gridCol w:w="2086"/>
            </w:tblGrid>
            <w:tr w:rsidR="006623E1" w:rsidRPr="001C001C" w:rsidTr="006623E1">
              <w:tc>
                <w:tcPr>
                  <w:tcW w:w="1935"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主</w:t>
                  </w:r>
                  <w:r w:rsidRPr="001C001C">
                    <w:rPr>
                      <w:rFonts w:hAnsi="ＭＳ 明朝" w:hint="eastAsia"/>
                      <w:sz w:val="20"/>
                      <w:szCs w:val="20"/>
                    </w:rPr>
                    <w:t xml:space="preserve"> </w:t>
                  </w:r>
                  <w:r w:rsidRPr="001C001C">
                    <w:rPr>
                      <w:rFonts w:hAnsi="ＭＳ 明朝" w:hint="eastAsia"/>
                      <w:sz w:val="20"/>
                      <w:szCs w:val="20"/>
                    </w:rPr>
                    <w:t>な</w:t>
                  </w:r>
                  <w:r w:rsidRPr="001C001C">
                    <w:rPr>
                      <w:rFonts w:hAnsi="ＭＳ 明朝" w:hint="eastAsia"/>
                      <w:sz w:val="20"/>
                      <w:szCs w:val="20"/>
                    </w:rPr>
                    <w:t xml:space="preserve"> </w:t>
                  </w: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p>
              </w:tc>
              <w:tc>
                <w:tcPr>
                  <w:tcW w:w="5151"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r w:rsidRPr="001C001C">
                    <w:rPr>
                      <w:rFonts w:hAnsi="ＭＳ 明朝" w:hint="eastAsia"/>
                      <w:sz w:val="20"/>
                      <w:szCs w:val="20"/>
                    </w:rPr>
                    <w:t xml:space="preserve"> </w:t>
                  </w:r>
                  <w:r w:rsidRPr="001C001C">
                    <w:rPr>
                      <w:rFonts w:hAnsi="ＭＳ 明朝" w:hint="eastAsia"/>
                      <w:sz w:val="20"/>
                      <w:szCs w:val="20"/>
                    </w:rPr>
                    <w:t>の</w:t>
                  </w:r>
                  <w:r w:rsidRPr="001C001C">
                    <w:rPr>
                      <w:rFonts w:hAnsi="ＭＳ 明朝" w:hint="eastAsia"/>
                      <w:sz w:val="20"/>
                      <w:szCs w:val="20"/>
                    </w:rPr>
                    <w:t xml:space="preserve"> </w:t>
                  </w:r>
                  <w:r w:rsidRPr="001C001C">
                    <w:rPr>
                      <w:rFonts w:hAnsi="ＭＳ 明朝" w:hint="eastAsia"/>
                      <w:sz w:val="20"/>
                      <w:szCs w:val="20"/>
                    </w:rPr>
                    <w:t>内</w:t>
                  </w:r>
                  <w:r w:rsidRPr="001C001C">
                    <w:rPr>
                      <w:rFonts w:hAnsi="ＭＳ 明朝" w:hint="eastAsia"/>
                      <w:sz w:val="20"/>
                      <w:szCs w:val="20"/>
                    </w:rPr>
                    <w:t xml:space="preserve"> </w:t>
                  </w:r>
                  <w:r w:rsidRPr="001C001C">
                    <w:rPr>
                      <w:rFonts w:hAnsi="ＭＳ 明朝" w:hint="eastAsia"/>
                      <w:sz w:val="20"/>
                      <w:szCs w:val="20"/>
                    </w:rPr>
                    <w:t>容</w:t>
                  </w:r>
                </w:p>
              </w:tc>
              <w:tc>
                <w:tcPr>
                  <w:tcW w:w="266" w:type="dxa"/>
                  <w:tcBorders>
                    <w:top w:val="nil"/>
                    <w:bottom w:val="nil"/>
                  </w:tcBorders>
                </w:tcPr>
                <w:p w:rsidR="006623E1" w:rsidRDefault="006623E1" w:rsidP="006623E1">
                  <w:pPr>
                    <w:snapToGrid w:val="0"/>
                    <w:contextualSpacing/>
                    <w:jc w:val="center"/>
                    <w:rPr>
                      <w:rFonts w:hAnsi="ＭＳ 明朝"/>
                      <w:sz w:val="20"/>
                      <w:szCs w:val="20"/>
                    </w:rPr>
                  </w:pPr>
                </w:p>
              </w:tc>
              <w:tc>
                <w:tcPr>
                  <w:tcW w:w="2086" w:type="dxa"/>
                </w:tcPr>
                <w:p w:rsidR="006623E1" w:rsidRPr="001C001C" w:rsidRDefault="006623E1" w:rsidP="006623E1">
                  <w:pPr>
                    <w:snapToGrid w:val="0"/>
                    <w:contextualSpacing/>
                    <w:jc w:val="center"/>
                    <w:rPr>
                      <w:rFonts w:hAnsi="ＭＳ 明朝"/>
                      <w:sz w:val="20"/>
                      <w:szCs w:val="20"/>
                    </w:rPr>
                  </w:pPr>
                  <w:r>
                    <w:rPr>
                      <w:rFonts w:hAnsi="ＭＳ 明朝" w:hint="eastAsia"/>
                      <w:sz w:val="20"/>
                      <w:szCs w:val="20"/>
                    </w:rPr>
                    <w:t>修正理由</w:t>
                  </w:r>
                </w:p>
              </w:tc>
            </w:tr>
            <w:tr w:rsidR="006623E1" w:rsidRPr="001C001C" w:rsidTr="006623E1">
              <w:trPr>
                <w:trHeight w:val="447"/>
              </w:trPr>
              <w:tc>
                <w:tcPr>
                  <w:tcW w:w="1935" w:type="dxa"/>
                </w:tcPr>
                <w:p w:rsidR="006623E1" w:rsidRPr="000E1E7A" w:rsidRDefault="006623E1" w:rsidP="006623E1">
                  <w:pPr>
                    <w:snapToGrid w:val="0"/>
                    <w:contextualSpacing/>
                    <w:rPr>
                      <w:rFonts w:hAnsi="ＭＳ 明朝"/>
                      <w:strike/>
                      <w:color w:val="FF0000"/>
                      <w:sz w:val="20"/>
                      <w:szCs w:val="20"/>
                    </w:rPr>
                  </w:pPr>
                  <w:r w:rsidRPr="000E1E7A">
                    <w:rPr>
                      <w:rFonts w:hAnsi="ＭＳ 明朝" w:hint="eastAsia"/>
                      <w:strike/>
                      <w:color w:val="FF0000"/>
                      <w:sz w:val="20"/>
                      <w:szCs w:val="20"/>
                    </w:rPr>
                    <w:t>特別支援教育体制の充実</w:t>
                  </w:r>
                </w:p>
              </w:tc>
              <w:tc>
                <w:tcPr>
                  <w:tcW w:w="5151" w:type="dxa"/>
                </w:tcPr>
                <w:p w:rsidR="006623E1" w:rsidRPr="000E1E7A" w:rsidRDefault="006623E1" w:rsidP="006623E1">
                  <w:pPr>
                    <w:snapToGrid w:val="0"/>
                    <w:ind w:firstLineChars="100" w:firstLine="200"/>
                    <w:contextualSpacing/>
                    <w:rPr>
                      <w:rFonts w:hAnsi="ＭＳ 明朝"/>
                      <w:strike/>
                      <w:color w:val="FF0000"/>
                      <w:sz w:val="20"/>
                      <w:szCs w:val="20"/>
                    </w:rPr>
                  </w:pPr>
                  <w:r w:rsidRPr="000E1E7A">
                    <w:rPr>
                      <w:rFonts w:hAnsi="ＭＳ 明朝" w:hint="eastAsia"/>
                      <w:strike/>
                      <w:color w:val="FF0000"/>
                      <w:sz w:val="20"/>
                      <w:szCs w:val="20"/>
                    </w:rPr>
                    <w:t>特別支援教育の指導・支援の充実を図るため、専門家チームの委員から意見聴取等を行う。</w:t>
                  </w:r>
                </w:p>
              </w:tc>
              <w:tc>
                <w:tcPr>
                  <w:tcW w:w="266" w:type="dxa"/>
                  <w:tcBorders>
                    <w:top w:val="nil"/>
                    <w:bottom w:val="nil"/>
                  </w:tcBorders>
                </w:tcPr>
                <w:p w:rsidR="006623E1" w:rsidRDefault="006623E1" w:rsidP="006623E1">
                  <w:pPr>
                    <w:snapToGrid w:val="0"/>
                    <w:spacing w:line="220" w:lineRule="exact"/>
                    <w:contextualSpacing/>
                    <w:rPr>
                      <w:rFonts w:ascii="ＭＳ Ｐ明朝" w:eastAsia="ＭＳ Ｐ明朝" w:hAnsi="ＭＳ Ｐ明朝"/>
                      <w:sz w:val="18"/>
                      <w:szCs w:val="20"/>
                    </w:rPr>
                  </w:pPr>
                </w:p>
              </w:tc>
              <w:tc>
                <w:tcPr>
                  <w:tcW w:w="2086" w:type="dxa"/>
                </w:tcPr>
                <w:p w:rsidR="006623E1" w:rsidRPr="00882DCE" w:rsidRDefault="006623E1" w:rsidP="00EA5B16">
                  <w:pPr>
                    <w:snapToGrid w:val="0"/>
                    <w:spacing w:line="180" w:lineRule="exact"/>
                    <w:contextualSpacing/>
                    <w:rPr>
                      <w:rFonts w:ascii="ＭＳ Ｐ明朝" w:eastAsia="ＭＳ Ｐ明朝" w:hAnsi="ＭＳ Ｐ明朝"/>
                      <w:sz w:val="18"/>
                      <w:szCs w:val="20"/>
                    </w:rPr>
                  </w:pPr>
                  <w:r>
                    <w:rPr>
                      <w:rFonts w:ascii="ＭＳ Ｐ明朝" w:eastAsia="ＭＳ Ｐ明朝" w:hAnsi="ＭＳ Ｐ明朝" w:hint="eastAsia"/>
                      <w:sz w:val="18"/>
                      <w:szCs w:val="20"/>
                    </w:rPr>
                    <w:t xml:space="preserve">　「</w:t>
                  </w:r>
                  <w:r w:rsidRPr="0011426D">
                    <w:rPr>
                      <w:rFonts w:ascii="ＭＳ Ｐ明朝" w:eastAsia="ＭＳ Ｐ明朝" w:hAnsi="ＭＳ Ｐ明朝" w:hint="eastAsia"/>
                      <w:sz w:val="18"/>
                      <w:szCs w:val="20"/>
                    </w:rPr>
                    <w:t>特別支援教育体制の充実」の具体的な取組</w:t>
                  </w:r>
                  <w:r w:rsidR="0003030D">
                    <w:rPr>
                      <w:rFonts w:ascii="ＭＳ Ｐ明朝" w:eastAsia="ＭＳ Ｐ明朝" w:hAnsi="ＭＳ Ｐ明朝" w:hint="eastAsia"/>
                      <w:sz w:val="18"/>
                      <w:szCs w:val="20"/>
                    </w:rPr>
                    <w:t>である</w:t>
                  </w:r>
                  <w:r w:rsidRPr="0011426D">
                    <w:rPr>
                      <w:rFonts w:ascii="ＭＳ Ｐ明朝" w:eastAsia="ＭＳ Ｐ明朝" w:hAnsi="ＭＳ Ｐ明朝" w:hint="eastAsia"/>
                      <w:sz w:val="18"/>
                      <w:szCs w:val="20"/>
                    </w:rPr>
                    <w:t>「巡回相談指導の実施」や「特別支援教育コーディネーターの資質向上」等</w:t>
                  </w:r>
                  <w:r w:rsidR="0003030D">
                    <w:rPr>
                      <w:rFonts w:ascii="ＭＳ Ｐ明朝" w:eastAsia="ＭＳ Ｐ明朝" w:hAnsi="ＭＳ Ｐ明朝" w:hint="eastAsia"/>
                      <w:sz w:val="18"/>
                      <w:szCs w:val="20"/>
                    </w:rPr>
                    <w:t>記載しているため。</w:t>
                  </w:r>
                </w:p>
              </w:tc>
            </w:tr>
            <w:tr w:rsidR="006623E1" w:rsidRPr="001C001C" w:rsidTr="006623E1">
              <w:trPr>
                <w:trHeight w:val="935"/>
              </w:trPr>
              <w:tc>
                <w:tcPr>
                  <w:tcW w:w="1935" w:type="dxa"/>
                </w:tcPr>
                <w:p w:rsidR="006623E1" w:rsidRPr="001C001C" w:rsidRDefault="006623E1" w:rsidP="006623E1">
                  <w:pPr>
                    <w:snapToGrid w:val="0"/>
                    <w:contextualSpacing/>
                    <w:rPr>
                      <w:rFonts w:hAnsi="ＭＳ 明朝"/>
                      <w:sz w:val="20"/>
                      <w:szCs w:val="20"/>
                    </w:rPr>
                  </w:pPr>
                  <w:r w:rsidRPr="001C001C">
                    <w:rPr>
                      <w:rFonts w:hAnsi="ＭＳ 明朝" w:hint="eastAsia"/>
                      <w:sz w:val="20"/>
                      <w:szCs w:val="20"/>
                    </w:rPr>
                    <w:t>巡回相談指導の実施</w:t>
                  </w:r>
                </w:p>
                <w:p w:rsidR="006623E1" w:rsidRPr="001C001C" w:rsidRDefault="006623E1" w:rsidP="006623E1">
                  <w:pPr>
                    <w:snapToGrid w:val="0"/>
                    <w:contextualSpacing/>
                    <w:rPr>
                      <w:rFonts w:hAnsi="ＭＳ 明朝"/>
                      <w:sz w:val="20"/>
                      <w:szCs w:val="20"/>
                    </w:rPr>
                  </w:pPr>
                </w:p>
              </w:tc>
              <w:tc>
                <w:tcPr>
                  <w:tcW w:w="5151" w:type="dxa"/>
                </w:tcPr>
                <w:p w:rsidR="006623E1" w:rsidRDefault="006623E1" w:rsidP="006623E1">
                  <w:pPr>
                    <w:snapToGrid w:val="0"/>
                    <w:contextualSpacing/>
                    <w:rPr>
                      <w:rFonts w:ascii="ＭＳ Ｐ明朝" w:eastAsia="ＭＳ Ｐ明朝" w:hAnsi="ＭＳ Ｐ明朝" w:cs="ＭＳ Ｐゴシック"/>
                      <w:sz w:val="20"/>
                      <w:szCs w:val="20"/>
                    </w:rPr>
                  </w:pPr>
                  <w:r>
                    <w:rPr>
                      <w:rFonts w:ascii="ＭＳ Ｐ明朝" w:eastAsia="ＭＳ Ｐ明朝" w:hAnsi="ＭＳ Ｐ明朝" w:hint="eastAsia"/>
                      <w:color w:val="000000"/>
                      <w:sz w:val="20"/>
                      <w:szCs w:val="20"/>
                    </w:rPr>
                    <w:t xml:space="preserve">　市立の</w:t>
                  </w:r>
                  <w:r>
                    <w:rPr>
                      <w:rFonts w:ascii="ＭＳ Ｐ明朝" w:eastAsia="ＭＳ Ｐ明朝" w:hAnsi="ＭＳ Ｐ明朝" w:hint="eastAsia"/>
                      <w:strike/>
                      <w:color w:val="FF0000"/>
                      <w:sz w:val="20"/>
                      <w:szCs w:val="20"/>
                    </w:rPr>
                    <w:t>幼稚園、</w:t>
                  </w:r>
                  <w:r>
                    <w:rPr>
                      <w:rFonts w:ascii="ＭＳ Ｐ明朝" w:eastAsia="ＭＳ Ｐ明朝" w:hAnsi="ＭＳ Ｐ明朝" w:hint="eastAsia"/>
                      <w:color w:val="000000"/>
                      <w:sz w:val="20"/>
                      <w:szCs w:val="20"/>
                    </w:rPr>
                    <w:t>小・中</w:t>
                  </w:r>
                  <w:r>
                    <w:rPr>
                      <w:rFonts w:ascii="ＭＳ Ｐ明朝" w:eastAsia="ＭＳ Ｐ明朝" w:hAnsi="ＭＳ Ｐ明朝" w:hint="eastAsia"/>
                      <w:strike/>
                      <w:color w:val="FF0000"/>
                      <w:sz w:val="20"/>
                      <w:szCs w:val="20"/>
                    </w:rPr>
                    <w:t>・高等</w:t>
                  </w:r>
                  <w:r>
                    <w:rPr>
                      <w:rFonts w:ascii="ＭＳ Ｐ明朝" w:eastAsia="ＭＳ Ｐ明朝" w:hAnsi="ＭＳ Ｐ明朝" w:hint="eastAsia"/>
                      <w:color w:val="000000"/>
                      <w:sz w:val="20"/>
                      <w:szCs w:val="20"/>
                    </w:rPr>
                    <w:t>学校等に在籍する</w:t>
                  </w:r>
                  <w:r>
                    <w:rPr>
                      <w:rFonts w:ascii="ＭＳ Ｐ明朝" w:eastAsia="ＭＳ Ｐ明朝" w:hAnsi="ＭＳ Ｐ明朝" w:hint="eastAsia"/>
                      <w:strike/>
                      <w:color w:val="FF0000"/>
                      <w:sz w:val="20"/>
                      <w:szCs w:val="20"/>
                    </w:rPr>
                    <w:t>発達</w:t>
                  </w:r>
                  <w:r>
                    <w:rPr>
                      <w:rFonts w:ascii="ＭＳ Ｐ明朝" w:eastAsia="ＭＳ Ｐ明朝" w:hAnsi="ＭＳ Ｐ明朝" w:hint="eastAsia"/>
                      <w:color w:val="000000"/>
                      <w:sz w:val="20"/>
                      <w:szCs w:val="20"/>
                    </w:rPr>
                    <w:t>障害</w:t>
                  </w:r>
                  <w:r>
                    <w:rPr>
                      <w:rFonts w:ascii="ＭＳ Ｐ明朝" w:eastAsia="ＭＳ Ｐ明朝" w:hAnsi="ＭＳ Ｐ明朝" w:hint="eastAsia"/>
                      <w:strike/>
                      <w:color w:val="FF0000"/>
                      <w:sz w:val="20"/>
                      <w:szCs w:val="20"/>
                    </w:rPr>
                    <w:t>等</w:t>
                  </w:r>
                  <w:r>
                    <w:rPr>
                      <w:rFonts w:ascii="ＭＳ Ｐ明朝" w:eastAsia="ＭＳ Ｐ明朝" w:hAnsi="ＭＳ Ｐ明朝" w:hint="eastAsia"/>
                      <w:color w:val="000000"/>
                      <w:sz w:val="20"/>
                      <w:szCs w:val="20"/>
                    </w:rPr>
                    <w:t>のある</w:t>
                  </w:r>
                  <w:r>
                    <w:rPr>
                      <w:rFonts w:ascii="ＭＳ Ｐ明朝" w:eastAsia="ＭＳ Ｐ明朝" w:hAnsi="ＭＳ Ｐ明朝" w:hint="eastAsia"/>
                      <w:strike/>
                      <w:color w:val="FF0000"/>
                      <w:sz w:val="20"/>
                      <w:szCs w:val="20"/>
                    </w:rPr>
                    <w:t>幼児</w:t>
                  </w:r>
                  <w:r>
                    <w:rPr>
                      <w:rFonts w:ascii="ＭＳ Ｐ明朝" w:eastAsia="ＭＳ Ｐ明朝" w:hAnsi="ＭＳ Ｐ明朝" w:hint="eastAsia"/>
                      <w:color w:val="000000"/>
                      <w:sz w:val="20"/>
                      <w:szCs w:val="20"/>
                    </w:rPr>
                    <w:t>児童生徒</w:t>
                  </w:r>
                  <w:r>
                    <w:rPr>
                      <w:rFonts w:ascii="ＭＳ Ｐ明朝" w:eastAsia="ＭＳ Ｐ明朝" w:hAnsi="ＭＳ Ｐ明朝" w:hint="eastAsia"/>
                      <w:color w:val="FF0000"/>
                      <w:sz w:val="20"/>
                      <w:szCs w:val="20"/>
                      <w:u w:val="single"/>
                    </w:rPr>
                    <w:t>等</w:t>
                  </w:r>
                  <w:r>
                    <w:rPr>
                      <w:rFonts w:ascii="ＭＳ Ｐ明朝" w:eastAsia="ＭＳ Ｐ明朝" w:hAnsi="ＭＳ Ｐ明朝" w:hint="eastAsia"/>
                      <w:color w:val="000000"/>
                      <w:sz w:val="20"/>
                      <w:szCs w:val="20"/>
                    </w:rPr>
                    <w:t>に対して適切な指導</w:t>
                  </w:r>
                  <w:r>
                    <w:rPr>
                      <w:rFonts w:ascii="ＭＳ Ｐ明朝" w:eastAsia="ＭＳ Ｐ明朝" w:hAnsi="ＭＳ Ｐ明朝" w:hint="eastAsia"/>
                      <w:strike/>
                      <w:color w:val="FF0000"/>
                      <w:sz w:val="20"/>
                      <w:szCs w:val="20"/>
                    </w:rPr>
                    <w:t>を</w:t>
                  </w:r>
                  <w:r>
                    <w:rPr>
                      <w:rFonts w:ascii="ＭＳ Ｐ明朝" w:eastAsia="ＭＳ Ｐ明朝" w:hAnsi="ＭＳ Ｐ明朝" w:hint="eastAsia"/>
                      <w:color w:val="FF0000"/>
                      <w:sz w:val="20"/>
                      <w:szCs w:val="20"/>
                      <w:u w:val="single"/>
                    </w:rPr>
                    <w:t>が</w:t>
                  </w:r>
                  <w:r>
                    <w:rPr>
                      <w:rFonts w:ascii="ＭＳ Ｐ明朝" w:eastAsia="ＭＳ Ｐ明朝" w:hAnsi="ＭＳ Ｐ明朝" w:hint="eastAsia"/>
                      <w:color w:val="000000"/>
                      <w:sz w:val="20"/>
                      <w:szCs w:val="20"/>
                    </w:rPr>
                    <w:t>行</w:t>
                  </w:r>
                  <w:r>
                    <w:rPr>
                      <w:rFonts w:ascii="ＭＳ Ｐ明朝" w:eastAsia="ＭＳ Ｐ明朝" w:hAnsi="ＭＳ Ｐ明朝" w:hint="eastAsia"/>
                      <w:strike/>
                      <w:color w:val="FF0000"/>
                      <w:sz w:val="20"/>
                      <w:szCs w:val="20"/>
                    </w:rPr>
                    <w:t>うため</w:t>
                  </w:r>
                  <w:r>
                    <w:rPr>
                      <w:rFonts w:ascii="ＭＳ Ｐ明朝" w:eastAsia="ＭＳ Ｐ明朝" w:hAnsi="ＭＳ Ｐ明朝" w:hint="eastAsia"/>
                      <w:color w:val="FF0000"/>
                      <w:sz w:val="20"/>
                      <w:szCs w:val="20"/>
                      <w:u w:val="single"/>
                    </w:rPr>
                    <w:t>えるよう学校に対して</w:t>
                  </w:r>
                  <w:r>
                    <w:rPr>
                      <w:rFonts w:ascii="ＭＳ Ｐ明朝" w:eastAsia="ＭＳ Ｐ明朝" w:hAnsi="ＭＳ Ｐ明朝" w:hint="eastAsia"/>
                      <w:color w:val="000000"/>
                      <w:sz w:val="20"/>
                      <w:szCs w:val="20"/>
                    </w:rPr>
                    <w:t>、</w:t>
                  </w:r>
                  <w:r>
                    <w:rPr>
                      <w:rFonts w:ascii="ＭＳ Ｐ明朝" w:eastAsia="ＭＳ Ｐ明朝" w:hAnsi="ＭＳ Ｐ明朝" w:hint="eastAsia"/>
                      <w:sz w:val="20"/>
                      <w:szCs w:val="20"/>
                    </w:rPr>
                    <w:t>専門家チームによる巡回相談指導を実施する。</w:t>
                  </w:r>
                </w:p>
              </w:tc>
              <w:tc>
                <w:tcPr>
                  <w:tcW w:w="266" w:type="dxa"/>
                  <w:tcBorders>
                    <w:top w:val="nil"/>
                    <w:bottom w:val="nil"/>
                  </w:tcBorders>
                </w:tcPr>
                <w:p w:rsidR="006623E1" w:rsidRDefault="006623E1" w:rsidP="006623E1">
                  <w:pPr>
                    <w:snapToGrid w:val="0"/>
                    <w:contextualSpacing/>
                    <w:rPr>
                      <w:rFonts w:ascii="ＭＳ Ｐ明朝" w:eastAsia="ＭＳ Ｐ明朝" w:hAnsi="ＭＳ Ｐ明朝"/>
                      <w:sz w:val="18"/>
                      <w:szCs w:val="20"/>
                    </w:rPr>
                  </w:pPr>
                </w:p>
              </w:tc>
              <w:tc>
                <w:tcPr>
                  <w:tcW w:w="2086" w:type="dxa"/>
                </w:tcPr>
                <w:p w:rsidR="006623E1" w:rsidRPr="0011426D" w:rsidRDefault="0003030D" w:rsidP="0003030D">
                  <w:pPr>
                    <w:snapToGrid w:val="0"/>
                    <w:contextualSpacing/>
                    <w:rPr>
                      <w:rFonts w:ascii="ＭＳ Ｐ明朝" w:eastAsia="ＭＳ Ｐ明朝" w:hAnsi="ＭＳ Ｐ明朝"/>
                      <w:sz w:val="18"/>
                      <w:szCs w:val="20"/>
                    </w:rPr>
                  </w:pPr>
                  <w:r>
                    <w:rPr>
                      <w:rFonts w:ascii="ＭＳ Ｐ明朝" w:eastAsia="ＭＳ Ｐ明朝" w:hAnsi="ＭＳ Ｐ明朝" w:hint="eastAsia"/>
                      <w:sz w:val="18"/>
                      <w:szCs w:val="20"/>
                    </w:rPr>
                    <w:t xml:space="preserve">　他の項目等との表記の統一</w:t>
                  </w:r>
                </w:p>
              </w:tc>
            </w:tr>
            <w:tr w:rsidR="006623E1" w:rsidRPr="001C001C" w:rsidTr="006623E1">
              <w:trPr>
                <w:trHeight w:val="976"/>
              </w:trPr>
              <w:tc>
                <w:tcPr>
                  <w:tcW w:w="1935" w:type="dxa"/>
                </w:tcPr>
                <w:p w:rsidR="006623E1" w:rsidRDefault="006623E1" w:rsidP="006623E1">
                  <w:pPr>
                    <w:snapToGrid w:val="0"/>
                    <w:contextualSpacing/>
                    <w:rPr>
                      <w:rFonts w:hAnsi="ＭＳ 明朝"/>
                      <w:sz w:val="20"/>
                      <w:szCs w:val="20"/>
                    </w:rPr>
                  </w:pPr>
                  <w:r w:rsidRPr="001C001C">
                    <w:rPr>
                      <w:rFonts w:hAnsi="ＭＳ 明朝" w:hint="eastAsia"/>
                      <w:sz w:val="20"/>
                      <w:szCs w:val="20"/>
                    </w:rPr>
                    <w:t>特別支援教育アシスタント事業の実施</w:t>
                  </w:r>
                </w:p>
                <w:p w:rsidR="006623E1" w:rsidRPr="00E05CEC" w:rsidRDefault="006623E1" w:rsidP="006623E1">
                  <w:pPr>
                    <w:snapToGrid w:val="0"/>
                    <w:contextualSpacing/>
                    <w:rPr>
                      <w:rFonts w:hAnsi="ＭＳ 明朝"/>
                      <w:sz w:val="20"/>
                      <w:szCs w:val="20"/>
                    </w:rPr>
                  </w:pPr>
                </w:p>
              </w:tc>
              <w:tc>
                <w:tcPr>
                  <w:tcW w:w="5151" w:type="dxa"/>
                </w:tcPr>
                <w:p w:rsidR="006623E1" w:rsidRDefault="006623E1" w:rsidP="006623E1">
                  <w:pPr>
                    <w:snapToGrid w:val="0"/>
                    <w:contextualSpacing/>
                    <w:rPr>
                      <w:rFonts w:ascii="ＭＳ Ｐ明朝" w:eastAsia="ＭＳ Ｐ明朝" w:hAnsi="ＭＳ Ｐ明朝" w:cs="ＭＳ Ｐゴシック"/>
                      <w:sz w:val="20"/>
                      <w:szCs w:val="20"/>
                    </w:rPr>
                  </w:pPr>
                  <w:r>
                    <w:rPr>
                      <w:rFonts w:ascii="ＭＳ Ｐ明朝" w:eastAsia="ＭＳ Ｐ明朝" w:hAnsi="ＭＳ Ｐ明朝" w:hint="eastAsia"/>
                      <w:sz w:val="20"/>
                      <w:szCs w:val="20"/>
                    </w:rPr>
                    <w:t xml:space="preserve">　市立の</w:t>
                  </w:r>
                  <w:r>
                    <w:rPr>
                      <w:rFonts w:ascii="ＭＳ Ｐ明朝" w:eastAsia="ＭＳ Ｐ明朝" w:hAnsi="ＭＳ Ｐ明朝" w:hint="eastAsia"/>
                      <w:strike/>
                      <w:color w:val="FF0000"/>
                      <w:sz w:val="20"/>
                      <w:szCs w:val="20"/>
                    </w:rPr>
                    <w:t>幼稚園、</w:t>
                  </w:r>
                  <w:r>
                    <w:rPr>
                      <w:rFonts w:ascii="ＭＳ Ｐ明朝" w:eastAsia="ＭＳ Ｐ明朝" w:hAnsi="ＭＳ Ｐ明朝" w:hint="eastAsia"/>
                      <w:sz w:val="20"/>
                      <w:szCs w:val="20"/>
                    </w:rPr>
                    <w:t>小・中</w:t>
                  </w:r>
                  <w:r>
                    <w:rPr>
                      <w:rFonts w:ascii="ＭＳ Ｐ明朝" w:eastAsia="ＭＳ Ｐ明朝" w:hAnsi="ＭＳ Ｐ明朝" w:hint="eastAsia"/>
                      <w:strike/>
                      <w:color w:val="FF0000"/>
                      <w:sz w:val="20"/>
                      <w:szCs w:val="20"/>
                    </w:rPr>
                    <w:t>・高等</w:t>
                  </w:r>
                  <w:r>
                    <w:rPr>
                      <w:rFonts w:ascii="ＭＳ Ｐ明朝" w:eastAsia="ＭＳ Ｐ明朝" w:hAnsi="ＭＳ Ｐ明朝" w:hint="eastAsia"/>
                      <w:sz w:val="20"/>
                      <w:szCs w:val="20"/>
                    </w:rPr>
                    <w:t>学校等の通常の学級に在籍する肢体不自由、発達障害等のある</w:t>
                  </w:r>
                  <w:r>
                    <w:rPr>
                      <w:rFonts w:ascii="ＭＳ Ｐ明朝" w:eastAsia="ＭＳ Ｐ明朝" w:hAnsi="ＭＳ Ｐ明朝" w:hint="eastAsia"/>
                      <w:strike/>
                      <w:color w:val="FF0000"/>
                      <w:sz w:val="20"/>
                      <w:szCs w:val="20"/>
                    </w:rPr>
                    <w:t>幼児</w:t>
                  </w:r>
                  <w:r>
                    <w:rPr>
                      <w:rFonts w:ascii="ＭＳ Ｐ明朝" w:eastAsia="ＭＳ Ｐ明朝" w:hAnsi="ＭＳ Ｐ明朝" w:hint="eastAsia"/>
                      <w:sz w:val="20"/>
                      <w:szCs w:val="20"/>
                    </w:rPr>
                    <w:t>児童生徒</w:t>
                  </w:r>
                  <w:r>
                    <w:rPr>
                      <w:rFonts w:ascii="ＭＳ Ｐ明朝" w:eastAsia="ＭＳ Ｐ明朝" w:hAnsi="ＭＳ Ｐ明朝" w:hint="eastAsia"/>
                      <w:color w:val="FF0000"/>
                      <w:sz w:val="20"/>
                      <w:szCs w:val="20"/>
                      <w:u w:val="single"/>
                    </w:rPr>
                    <w:t>等</w:t>
                  </w:r>
                  <w:r>
                    <w:rPr>
                      <w:rFonts w:ascii="ＭＳ Ｐ明朝" w:eastAsia="ＭＳ Ｐ明朝" w:hAnsi="ＭＳ Ｐ明朝" w:hint="eastAsia"/>
                      <w:sz w:val="20"/>
                      <w:szCs w:val="20"/>
                    </w:rPr>
                    <w:t>の実態に応じて特別支援教育アシスタントを配置し、学校生活における支援及び介助を行う。</w:t>
                  </w:r>
                </w:p>
              </w:tc>
              <w:tc>
                <w:tcPr>
                  <w:tcW w:w="266" w:type="dxa"/>
                  <w:tcBorders>
                    <w:top w:val="nil"/>
                    <w:bottom w:val="nil"/>
                  </w:tcBorders>
                </w:tcPr>
                <w:p w:rsidR="006623E1" w:rsidRDefault="006623E1" w:rsidP="006623E1">
                  <w:pPr>
                    <w:snapToGrid w:val="0"/>
                    <w:contextualSpacing/>
                    <w:rPr>
                      <w:rFonts w:ascii="ＭＳ Ｐ明朝" w:eastAsia="ＭＳ Ｐ明朝" w:hAnsi="ＭＳ Ｐ明朝"/>
                      <w:sz w:val="18"/>
                      <w:szCs w:val="20"/>
                    </w:rPr>
                  </w:pPr>
                </w:p>
              </w:tc>
              <w:tc>
                <w:tcPr>
                  <w:tcW w:w="2086" w:type="dxa"/>
                </w:tcPr>
                <w:p w:rsidR="006623E1" w:rsidRPr="0011426D" w:rsidRDefault="0003030D" w:rsidP="006623E1">
                  <w:pPr>
                    <w:snapToGrid w:val="0"/>
                    <w:contextualSpacing/>
                    <w:rPr>
                      <w:rFonts w:ascii="ＭＳ Ｐ明朝" w:eastAsia="ＭＳ Ｐ明朝" w:hAnsi="ＭＳ Ｐ明朝"/>
                      <w:sz w:val="18"/>
                      <w:szCs w:val="20"/>
                    </w:rPr>
                  </w:pPr>
                  <w:r>
                    <w:rPr>
                      <w:rFonts w:ascii="ＭＳ Ｐ明朝" w:eastAsia="ＭＳ Ｐ明朝" w:hAnsi="ＭＳ Ｐ明朝" w:hint="eastAsia"/>
                      <w:sz w:val="18"/>
                      <w:szCs w:val="20"/>
                    </w:rPr>
                    <w:t xml:space="preserve">　他の項目等との表記の統一</w:t>
                  </w:r>
                </w:p>
              </w:tc>
            </w:tr>
            <w:tr w:rsidR="006623E1" w:rsidRPr="001C001C" w:rsidTr="006623E1">
              <w:trPr>
                <w:trHeight w:val="779"/>
              </w:trPr>
              <w:tc>
                <w:tcPr>
                  <w:tcW w:w="1935" w:type="dxa"/>
                </w:tcPr>
                <w:p w:rsidR="006623E1" w:rsidRPr="001C001C" w:rsidRDefault="006623E1" w:rsidP="006623E1">
                  <w:pPr>
                    <w:snapToGrid w:val="0"/>
                    <w:contextualSpacing/>
                    <w:rPr>
                      <w:rFonts w:hAnsi="ＭＳ 明朝"/>
                      <w:sz w:val="20"/>
                      <w:szCs w:val="20"/>
                      <w:u w:val="single"/>
                    </w:rPr>
                  </w:pPr>
                  <w:r w:rsidRPr="001C001C">
                    <w:rPr>
                      <w:rFonts w:hAnsi="ＭＳ 明朝" w:hint="eastAsia"/>
                      <w:color w:val="FF0000"/>
                      <w:sz w:val="20"/>
                      <w:szCs w:val="20"/>
                      <w:u w:val="single"/>
                    </w:rPr>
                    <w:t>障害のある子どもへの医療的ケアの実施</w:t>
                  </w:r>
                </w:p>
              </w:tc>
              <w:tc>
                <w:tcPr>
                  <w:tcW w:w="5151" w:type="dxa"/>
                  <w:vAlign w:val="center"/>
                </w:tcPr>
                <w:p w:rsidR="006623E1" w:rsidRDefault="006623E1" w:rsidP="006623E1">
                  <w:pPr>
                    <w:snapToGrid w:val="0"/>
                    <w:contextualSpacing/>
                    <w:rPr>
                      <w:rFonts w:ascii="ＭＳ Ｐ明朝" w:eastAsia="ＭＳ Ｐ明朝" w:hAnsi="ＭＳ Ｐ明朝" w:cs="ＭＳ Ｐゴシック"/>
                      <w:color w:val="FF0000"/>
                      <w:sz w:val="20"/>
                      <w:szCs w:val="20"/>
                      <w:u w:val="single"/>
                    </w:rPr>
                  </w:pPr>
                  <w:r>
                    <w:rPr>
                      <w:rFonts w:ascii="ＭＳ Ｐ明朝" w:eastAsia="ＭＳ Ｐ明朝" w:hAnsi="ＭＳ Ｐ明朝" w:hint="eastAsia"/>
                      <w:color w:val="FF0000"/>
                      <w:sz w:val="20"/>
                      <w:szCs w:val="20"/>
                      <w:u w:val="single"/>
                    </w:rPr>
                    <w:t xml:space="preserve">　医療的ケアを必要とする児童生徒等が安心して学校生活を送ることができるよう、在籍している市立の小･中学校等に看護師を配置する。</w:t>
                  </w:r>
                </w:p>
              </w:tc>
              <w:tc>
                <w:tcPr>
                  <w:tcW w:w="266" w:type="dxa"/>
                  <w:tcBorders>
                    <w:top w:val="nil"/>
                    <w:bottom w:val="nil"/>
                  </w:tcBorders>
                </w:tcPr>
                <w:p w:rsidR="006623E1" w:rsidRDefault="006623E1" w:rsidP="006623E1">
                  <w:pPr>
                    <w:snapToGrid w:val="0"/>
                    <w:contextualSpacing/>
                    <w:rPr>
                      <w:rFonts w:ascii="ＭＳ Ｐ明朝" w:eastAsia="ＭＳ Ｐ明朝" w:hAnsi="ＭＳ Ｐ明朝"/>
                      <w:sz w:val="18"/>
                      <w:szCs w:val="20"/>
                    </w:rPr>
                  </w:pPr>
                </w:p>
              </w:tc>
              <w:tc>
                <w:tcPr>
                  <w:tcW w:w="2086" w:type="dxa"/>
                </w:tcPr>
                <w:p w:rsidR="006623E1" w:rsidRPr="0011426D" w:rsidRDefault="0003030D" w:rsidP="006623E1">
                  <w:pPr>
                    <w:snapToGrid w:val="0"/>
                    <w:contextualSpacing/>
                    <w:rPr>
                      <w:rFonts w:ascii="ＭＳ Ｐ明朝" w:eastAsia="ＭＳ Ｐ明朝" w:hAnsi="ＭＳ Ｐ明朝"/>
                      <w:color w:val="FF0000"/>
                      <w:sz w:val="20"/>
                      <w:szCs w:val="20"/>
                      <w:u w:val="single"/>
                    </w:rPr>
                  </w:pPr>
                  <w:r>
                    <w:rPr>
                      <w:rFonts w:ascii="ＭＳ Ｐ明朝" w:eastAsia="ＭＳ Ｐ明朝" w:hAnsi="ＭＳ Ｐ明朝" w:hint="eastAsia"/>
                      <w:sz w:val="18"/>
                      <w:szCs w:val="20"/>
                    </w:rPr>
                    <w:t xml:space="preserve">　他の項目等との表記の統一</w:t>
                  </w:r>
                </w:p>
              </w:tc>
            </w:tr>
          </w:tbl>
          <w:p w:rsidR="006623E1" w:rsidRPr="001C001C" w:rsidRDefault="006623E1" w:rsidP="006623E1">
            <w:pPr>
              <w:snapToGrid w:val="0"/>
              <w:contextualSpacing/>
              <w:rPr>
                <w:rFonts w:ascii="ＭＳ ゴシック" w:eastAsia="ＭＳ ゴシック" w:hAnsi="ＭＳ ゴシック"/>
                <w:b/>
                <w:sz w:val="20"/>
                <w:szCs w:val="20"/>
              </w:rPr>
            </w:pPr>
          </w:p>
          <w:p w:rsidR="006623E1" w:rsidRDefault="006623E1" w:rsidP="006623E1">
            <w:pPr>
              <w:snapToGrid w:val="0"/>
              <w:ind w:leftChars="210" w:left="642" w:hangingChars="100" w:hanging="201"/>
              <w:contextualSpacing/>
              <w:rPr>
                <w:rFonts w:hAnsi="ＭＳ 明朝"/>
                <w:b/>
                <w:sz w:val="20"/>
                <w:szCs w:val="20"/>
              </w:rPr>
            </w:pPr>
            <w:r w:rsidRPr="001C001C">
              <w:rPr>
                <w:rFonts w:hAnsi="ＭＳ 明朝" w:hint="eastAsia"/>
                <w:b/>
                <w:sz w:val="20"/>
                <w:szCs w:val="20"/>
              </w:rPr>
              <w:t>エ　特別支援教育に関する啓発に取り組むとともに、障害のある子どもと障害のない子どもとの交流や共同学習を推進する。</w:t>
            </w: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5166"/>
              <w:gridCol w:w="284"/>
              <w:gridCol w:w="2081"/>
            </w:tblGrid>
            <w:tr w:rsidR="006623E1" w:rsidRPr="001C001C" w:rsidTr="006623E1">
              <w:tc>
                <w:tcPr>
                  <w:tcW w:w="1921"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主</w:t>
                  </w:r>
                  <w:r w:rsidRPr="001C001C">
                    <w:rPr>
                      <w:rFonts w:hAnsi="ＭＳ 明朝" w:hint="eastAsia"/>
                      <w:sz w:val="20"/>
                      <w:szCs w:val="20"/>
                    </w:rPr>
                    <w:t xml:space="preserve"> </w:t>
                  </w:r>
                  <w:r w:rsidRPr="001C001C">
                    <w:rPr>
                      <w:rFonts w:hAnsi="ＭＳ 明朝" w:hint="eastAsia"/>
                      <w:sz w:val="20"/>
                      <w:szCs w:val="20"/>
                    </w:rPr>
                    <w:t>な</w:t>
                  </w:r>
                  <w:r w:rsidRPr="001C001C">
                    <w:rPr>
                      <w:rFonts w:hAnsi="ＭＳ 明朝" w:hint="eastAsia"/>
                      <w:sz w:val="20"/>
                      <w:szCs w:val="20"/>
                    </w:rPr>
                    <w:t xml:space="preserve"> </w:t>
                  </w: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p>
              </w:tc>
              <w:tc>
                <w:tcPr>
                  <w:tcW w:w="5166"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r w:rsidRPr="001C001C">
                    <w:rPr>
                      <w:rFonts w:hAnsi="ＭＳ 明朝" w:hint="eastAsia"/>
                      <w:sz w:val="20"/>
                      <w:szCs w:val="20"/>
                    </w:rPr>
                    <w:t xml:space="preserve"> </w:t>
                  </w:r>
                  <w:r w:rsidRPr="001C001C">
                    <w:rPr>
                      <w:rFonts w:hAnsi="ＭＳ 明朝" w:hint="eastAsia"/>
                      <w:sz w:val="20"/>
                      <w:szCs w:val="20"/>
                    </w:rPr>
                    <w:t>の</w:t>
                  </w:r>
                  <w:r w:rsidRPr="001C001C">
                    <w:rPr>
                      <w:rFonts w:hAnsi="ＭＳ 明朝" w:hint="eastAsia"/>
                      <w:sz w:val="20"/>
                      <w:szCs w:val="20"/>
                    </w:rPr>
                    <w:t xml:space="preserve"> </w:t>
                  </w:r>
                  <w:r w:rsidRPr="001C001C">
                    <w:rPr>
                      <w:rFonts w:hAnsi="ＭＳ 明朝" w:hint="eastAsia"/>
                      <w:sz w:val="20"/>
                      <w:szCs w:val="20"/>
                    </w:rPr>
                    <w:t>内</w:t>
                  </w:r>
                  <w:r w:rsidRPr="001C001C">
                    <w:rPr>
                      <w:rFonts w:hAnsi="ＭＳ 明朝" w:hint="eastAsia"/>
                      <w:sz w:val="20"/>
                      <w:szCs w:val="20"/>
                    </w:rPr>
                    <w:t xml:space="preserve"> </w:t>
                  </w:r>
                  <w:r w:rsidRPr="001C001C">
                    <w:rPr>
                      <w:rFonts w:hAnsi="ＭＳ 明朝" w:hint="eastAsia"/>
                      <w:sz w:val="20"/>
                      <w:szCs w:val="20"/>
                    </w:rPr>
                    <w:t>容</w:t>
                  </w:r>
                </w:p>
              </w:tc>
              <w:tc>
                <w:tcPr>
                  <w:tcW w:w="284" w:type="dxa"/>
                  <w:tcBorders>
                    <w:top w:val="nil"/>
                    <w:bottom w:val="nil"/>
                  </w:tcBorders>
                </w:tcPr>
                <w:p w:rsidR="006623E1" w:rsidRDefault="006623E1" w:rsidP="006623E1">
                  <w:pPr>
                    <w:snapToGrid w:val="0"/>
                    <w:contextualSpacing/>
                    <w:jc w:val="center"/>
                    <w:rPr>
                      <w:rFonts w:hAnsi="ＭＳ 明朝"/>
                      <w:sz w:val="20"/>
                      <w:szCs w:val="20"/>
                    </w:rPr>
                  </w:pPr>
                </w:p>
              </w:tc>
              <w:tc>
                <w:tcPr>
                  <w:tcW w:w="2081" w:type="dxa"/>
                </w:tcPr>
                <w:p w:rsidR="006623E1" w:rsidRPr="001C001C" w:rsidRDefault="006623E1" w:rsidP="006623E1">
                  <w:pPr>
                    <w:snapToGrid w:val="0"/>
                    <w:contextualSpacing/>
                    <w:jc w:val="center"/>
                    <w:rPr>
                      <w:rFonts w:hAnsi="ＭＳ 明朝"/>
                      <w:sz w:val="20"/>
                      <w:szCs w:val="20"/>
                    </w:rPr>
                  </w:pPr>
                  <w:r>
                    <w:rPr>
                      <w:rFonts w:hAnsi="ＭＳ 明朝" w:hint="eastAsia"/>
                      <w:sz w:val="20"/>
                      <w:szCs w:val="20"/>
                    </w:rPr>
                    <w:t>修正理由</w:t>
                  </w:r>
                </w:p>
              </w:tc>
            </w:tr>
            <w:tr w:rsidR="006623E1" w:rsidRPr="001C001C" w:rsidTr="006623E1">
              <w:tc>
                <w:tcPr>
                  <w:tcW w:w="1921" w:type="dxa"/>
                </w:tcPr>
                <w:p w:rsidR="006623E1" w:rsidRPr="001C001C" w:rsidRDefault="006623E1" w:rsidP="006623E1">
                  <w:pPr>
                    <w:snapToGrid w:val="0"/>
                    <w:contextualSpacing/>
                    <w:rPr>
                      <w:rFonts w:hAnsi="ＭＳ 明朝"/>
                      <w:sz w:val="20"/>
                      <w:szCs w:val="20"/>
                    </w:rPr>
                  </w:pPr>
                  <w:r w:rsidRPr="001C001C">
                    <w:rPr>
                      <w:rFonts w:hAnsi="ＭＳ 明朝" w:hint="eastAsia"/>
                      <w:sz w:val="20"/>
                      <w:szCs w:val="20"/>
                    </w:rPr>
                    <w:t>交流及び共同学習の推進</w:t>
                  </w:r>
                </w:p>
                <w:p w:rsidR="006623E1" w:rsidRPr="001C001C" w:rsidRDefault="006623E1" w:rsidP="006623E1">
                  <w:pPr>
                    <w:snapToGrid w:val="0"/>
                    <w:contextualSpacing/>
                    <w:rPr>
                      <w:rFonts w:hAnsi="ＭＳ 明朝"/>
                      <w:sz w:val="20"/>
                      <w:szCs w:val="20"/>
                    </w:rPr>
                  </w:pPr>
                </w:p>
                <w:p w:rsidR="006623E1" w:rsidRPr="001C001C" w:rsidRDefault="006623E1" w:rsidP="006623E1">
                  <w:pPr>
                    <w:snapToGrid w:val="0"/>
                    <w:contextualSpacing/>
                    <w:rPr>
                      <w:rFonts w:hAnsi="ＭＳ 明朝"/>
                      <w:sz w:val="20"/>
                      <w:szCs w:val="20"/>
                    </w:rPr>
                  </w:pPr>
                </w:p>
              </w:tc>
              <w:tc>
                <w:tcPr>
                  <w:tcW w:w="5166" w:type="dxa"/>
                </w:tcPr>
                <w:p w:rsidR="006623E1" w:rsidRPr="00740302" w:rsidRDefault="006623E1" w:rsidP="006623E1">
                  <w:pPr>
                    <w:snapToGrid w:val="0"/>
                    <w:contextualSpacing/>
                    <w:rPr>
                      <w:rFonts w:ascii="ＭＳ Ｐ明朝" w:eastAsia="ＭＳ Ｐ明朝" w:hAnsi="ＭＳ Ｐ明朝" w:cs="ＭＳ Ｐゴシック"/>
                      <w:sz w:val="20"/>
                      <w:szCs w:val="20"/>
                    </w:rPr>
                  </w:pPr>
                  <w:r>
                    <w:rPr>
                      <w:rFonts w:ascii="ＭＳ Ｐ明朝" w:eastAsia="ＭＳ Ｐ明朝" w:hAnsi="ＭＳ Ｐ明朝" w:hint="eastAsia"/>
                      <w:sz w:val="20"/>
                      <w:szCs w:val="20"/>
                    </w:rPr>
                    <w:t xml:space="preserve">　市立の</w:t>
                  </w:r>
                  <w:r>
                    <w:rPr>
                      <w:rFonts w:ascii="ＭＳ Ｐ明朝" w:eastAsia="ＭＳ Ｐ明朝" w:hAnsi="ＭＳ Ｐ明朝" w:hint="eastAsia"/>
                      <w:color w:val="FF0000"/>
                      <w:sz w:val="20"/>
                      <w:szCs w:val="20"/>
                      <w:u w:val="single"/>
                    </w:rPr>
                    <w:t>小･中</w:t>
                  </w:r>
                  <w:r>
                    <w:rPr>
                      <w:rFonts w:ascii="ＭＳ Ｐ明朝" w:eastAsia="ＭＳ Ｐ明朝" w:hAnsi="ＭＳ Ｐ明朝" w:hint="eastAsia"/>
                      <w:sz w:val="20"/>
                      <w:szCs w:val="20"/>
                    </w:rPr>
                    <w:t>学校</w:t>
                  </w:r>
                  <w:r>
                    <w:rPr>
                      <w:rFonts w:ascii="ＭＳ Ｐ明朝" w:eastAsia="ＭＳ Ｐ明朝" w:hAnsi="ＭＳ Ｐ明朝" w:hint="eastAsia"/>
                      <w:color w:val="FF0000"/>
                      <w:sz w:val="20"/>
                      <w:szCs w:val="20"/>
                      <w:u w:val="single"/>
                    </w:rPr>
                    <w:t>等</w:t>
                  </w:r>
                  <w:r>
                    <w:rPr>
                      <w:rFonts w:ascii="ＭＳ Ｐ明朝" w:eastAsia="ＭＳ Ｐ明朝" w:hAnsi="ＭＳ Ｐ明朝" w:hint="eastAsia"/>
                      <w:sz w:val="20"/>
                      <w:szCs w:val="20"/>
                    </w:rPr>
                    <w:t>において、特別支援教育に関する理解・啓発を図るための研修を行うとともに、</w:t>
                  </w:r>
                  <w:r>
                    <w:rPr>
                      <w:rFonts w:ascii="ＭＳ Ｐ明朝" w:eastAsia="ＭＳ Ｐ明朝" w:hAnsi="ＭＳ Ｐ明朝" w:hint="eastAsia"/>
                      <w:strike/>
                      <w:color w:val="FF0000"/>
                      <w:sz w:val="20"/>
                      <w:szCs w:val="20"/>
                    </w:rPr>
                    <w:t>教科</w:t>
                  </w:r>
                  <w:r>
                    <w:rPr>
                      <w:rFonts w:ascii="ＭＳ Ｐ明朝" w:eastAsia="ＭＳ Ｐ明朝" w:hAnsi="ＭＳ Ｐ明朝" w:hint="eastAsia"/>
                      <w:color w:val="FF0000"/>
                      <w:sz w:val="20"/>
                      <w:szCs w:val="20"/>
                      <w:u w:val="single"/>
                    </w:rPr>
                    <w:t>授業</w:t>
                  </w:r>
                  <w:r>
                    <w:rPr>
                      <w:rFonts w:ascii="ＭＳ Ｐ明朝" w:eastAsia="ＭＳ Ｐ明朝" w:hAnsi="ＭＳ Ｐ明朝" w:hint="eastAsia"/>
                      <w:sz w:val="20"/>
                      <w:szCs w:val="20"/>
                    </w:rPr>
                    <w:t>や</w:t>
                  </w:r>
                  <w:r>
                    <w:rPr>
                      <w:rFonts w:ascii="ＭＳ Ｐ明朝" w:eastAsia="ＭＳ Ｐ明朝" w:hAnsi="ＭＳ Ｐ明朝" w:hint="eastAsia"/>
                      <w:strike/>
                      <w:color w:val="FF0000"/>
                      <w:sz w:val="20"/>
                      <w:szCs w:val="20"/>
                    </w:rPr>
                    <w:t>学校</w:t>
                  </w:r>
                  <w:r>
                    <w:rPr>
                      <w:rFonts w:ascii="ＭＳ Ｐ明朝" w:eastAsia="ＭＳ Ｐ明朝" w:hAnsi="ＭＳ Ｐ明朝" w:hint="eastAsia"/>
                      <w:sz w:val="20"/>
                      <w:szCs w:val="20"/>
                    </w:rPr>
                    <w:t>行事など多様な活動を通して、交流及び共同学習を計画的、継続的に行う。</w:t>
                  </w:r>
                </w:p>
              </w:tc>
              <w:tc>
                <w:tcPr>
                  <w:tcW w:w="284" w:type="dxa"/>
                  <w:tcBorders>
                    <w:top w:val="nil"/>
                    <w:bottom w:val="nil"/>
                  </w:tcBorders>
                </w:tcPr>
                <w:p w:rsidR="006623E1" w:rsidRDefault="006623E1" w:rsidP="006623E1">
                  <w:pPr>
                    <w:snapToGrid w:val="0"/>
                    <w:contextualSpacing/>
                    <w:rPr>
                      <w:rFonts w:ascii="ＭＳ Ｐ明朝" w:eastAsia="ＭＳ Ｐ明朝" w:hAnsi="ＭＳ Ｐ明朝"/>
                      <w:sz w:val="18"/>
                      <w:szCs w:val="20"/>
                    </w:rPr>
                  </w:pPr>
                </w:p>
              </w:tc>
              <w:tc>
                <w:tcPr>
                  <w:tcW w:w="2081" w:type="dxa"/>
                </w:tcPr>
                <w:p w:rsidR="006623E1" w:rsidRPr="0011426D" w:rsidRDefault="006623E1" w:rsidP="006623E1">
                  <w:pPr>
                    <w:snapToGrid w:val="0"/>
                    <w:contextualSpacing/>
                    <w:rPr>
                      <w:rFonts w:ascii="ＭＳ Ｐ明朝" w:eastAsia="ＭＳ Ｐ明朝" w:hAnsi="ＭＳ Ｐ明朝"/>
                      <w:sz w:val="20"/>
                      <w:szCs w:val="20"/>
                    </w:rPr>
                  </w:pPr>
                  <w:r>
                    <w:rPr>
                      <w:rFonts w:ascii="ＭＳ Ｐ明朝" w:eastAsia="ＭＳ Ｐ明朝" w:hAnsi="ＭＳ Ｐ明朝" w:hint="eastAsia"/>
                      <w:sz w:val="18"/>
                      <w:szCs w:val="20"/>
                    </w:rPr>
                    <w:t xml:space="preserve">　</w:t>
                  </w:r>
                  <w:r w:rsidRPr="0011426D">
                    <w:rPr>
                      <w:rFonts w:ascii="ＭＳ Ｐ明朝" w:eastAsia="ＭＳ Ｐ明朝" w:hAnsi="ＭＳ Ｐ明朝" w:hint="eastAsia"/>
                      <w:sz w:val="18"/>
                      <w:szCs w:val="20"/>
                    </w:rPr>
                    <w:t>表記の</w:t>
                  </w:r>
                  <w:r>
                    <w:rPr>
                      <w:rFonts w:ascii="ＭＳ Ｐ明朝" w:eastAsia="ＭＳ Ｐ明朝" w:hAnsi="ＭＳ Ｐ明朝" w:hint="eastAsia"/>
                      <w:sz w:val="18"/>
                      <w:szCs w:val="20"/>
                    </w:rPr>
                    <w:t>統一。</w:t>
                  </w:r>
                  <w:r w:rsidRPr="0011426D">
                    <w:rPr>
                      <w:rFonts w:ascii="ＭＳ Ｐ明朝" w:eastAsia="ＭＳ Ｐ明朝" w:hAnsi="ＭＳ Ｐ明朝" w:hint="eastAsia"/>
                      <w:sz w:val="18"/>
                      <w:szCs w:val="20"/>
                    </w:rPr>
                    <w:t>また、「教科」に限定</w:t>
                  </w:r>
                  <w:r>
                    <w:rPr>
                      <w:rFonts w:ascii="ＭＳ Ｐ明朝" w:eastAsia="ＭＳ Ｐ明朝" w:hAnsi="ＭＳ Ｐ明朝" w:hint="eastAsia"/>
                      <w:sz w:val="18"/>
                      <w:szCs w:val="20"/>
                    </w:rPr>
                    <w:t>せず取り組むため</w:t>
                  </w:r>
                  <w:r w:rsidRPr="0011426D">
                    <w:rPr>
                      <w:rFonts w:ascii="ＭＳ Ｐ明朝" w:eastAsia="ＭＳ Ｐ明朝" w:hAnsi="ＭＳ Ｐ明朝" w:hint="eastAsia"/>
                      <w:sz w:val="18"/>
                      <w:szCs w:val="20"/>
                    </w:rPr>
                    <w:t>。</w:t>
                  </w:r>
                </w:p>
              </w:tc>
            </w:tr>
          </w:tbl>
          <w:p w:rsidR="006623E1" w:rsidRPr="001C001C" w:rsidRDefault="006623E1" w:rsidP="006623E1">
            <w:pPr>
              <w:snapToGrid w:val="0"/>
              <w:contextualSpacing/>
              <w:rPr>
                <w:rFonts w:ascii="ＭＳ ゴシック" w:eastAsia="ＭＳ ゴシック" w:hAnsi="ＭＳ ゴシック"/>
                <w:b/>
                <w:sz w:val="20"/>
                <w:szCs w:val="20"/>
              </w:rPr>
            </w:pPr>
          </w:p>
          <w:p w:rsidR="006623E1" w:rsidRPr="001C001C" w:rsidRDefault="006623E1" w:rsidP="006623E1">
            <w:pPr>
              <w:snapToGrid w:val="0"/>
              <w:ind w:leftChars="210" w:left="642" w:hangingChars="100" w:hanging="201"/>
              <w:contextualSpacing/>
              <w:rPr>
                <w:rFonts w:ascii="ＭＳ ゴシック" w:eastAsia="ＭＳ ゴシック" w:hAnsi="ＭＳ ゴシック"/>
                <w:b/>
                <w:sz w:val="20"/>
                <w:szCs w:val="20"/>
              </w:rPr>
            </w:pPr>
            <w:r w:rsidRPr="001C001C">
              <w:rPr>
                <w:rFonts w:hAnsi="ＭＳ 明朝" w:hint="eastAsia"/>
                <w:b/>
                <w:color w:val="FF0000"/>
                <w:sz w:val="20"/>
                <w:szCs w:val="20"/>
                <w:u w:val="single"/>
              </w:rPr>
              <w:t>オ　特別支援学級や通級による指導の場の整備など、障害の実態に配慮した教育環境の整備・充実を図る。</w:t>
            </w: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5194"/>
              <w:gridCol w:w="284"/>
              <w:gridCol w:w="2053"/>
            </w:tblGrid>
            <w:tr w:rsidR="006623E1" w:rsidRPr="001C001C" w:rsidTr="006623E1">
              <w:tc>
                <w:tcPr>
                  <w:tcW w:w="1893" w:type="dxa"/>
                </w:tcPr>
                <w:p w:rsidR="006623E1" w:rsidRPr="001C001C" w:rsidRDefault="006623E1" w:rsidP="006623E1">
                  <w:pPr>
                    <w:snapToGrid w:val="0"/>
                    <w:contextualSpacing/>
                    <w:jc w:val="center"/>
                    <w:rPr>
                      <w:rFonts w:hAnsi="ＭＳ 明朝"/>
                      <w:color w:val="FF0000"/>
                      <w:sz w:val="20"/>
                      <w:szCs w:val="20"/>
                    </w:rPr>
                  </w:pPr>
                  <w:r w:rsidRPr="001C001C">
                    <w:rPr>
                      <w:rFonts w:hAnsi="ＭＳ 明朝" w:hint="eastAsia"/>
                      <w:color w:val="FF0000"/>
                      <w:sz w:val="20"/>
                      <w:szCs w:val="20"/>
                    </w:rPr>
                    <w:t>主</w:t>
                  </w:r>
                  <w:r w:rsidRPr="001C001C">
                    <w:rPr>
                      <w:rFonts w:hAnsi="ＭＳ 明朝" w:hint="eastAsia"/>
                      <w:color w:val="FF0000"/>
                      <w:sz w:val="20"/>
                      <w:szCs w:val="20"/>
                    </w:rPr>
                    <w:t xml:space="preserve"> </w:t>
                  </w:r>
                  <w:r w:rsidRPr="001C001C">
                    <w:rPr>
                      <w:rFonts w:hAnsi="ＭＳ 明朝" w:hint="eastAsia"/>
                      <w:color w:val="FF0000"/>
                      <w:sz w:val="20"/>
                      <w:szCs w:val="20"/>
                    </w:rPr>
                    <w:t>な</w:t>
                  </w:r>
                  <w:r w:rsidRPr="001C001C">
                    <w:rPr>
                      <w:rFonts w:hAnsi="ＭＳ 明朝" w:hint="eastAsia"/>
                      <w:color w:val="FF0000"/>
                      <w:sz w:val="20"/>
                      <w:szCs w:val="20"/>
                    </w:rPr>
                    <w:t xml:space="preserve"> </w:t>
                  </w:r>
                  <w:r w:rsidRPr="001C001C">
                    <w:rPr>
                      <w:rFonts w:hAnsi="ＭＳ 明朝" w:hint="eastAsia"/>
                      <w:color w:val="FF0000"/>
                      <w:sz w:val="20"/>
                      <w:szCs w:val="20"/>
                    </w:rPr>
                    <w:t>取</w:t>
                  </w:r>
                  <w:r w:rsidRPr="001C001C">
                    <w:rPr>
                      <w:rFonts w:hAnsi="ＭＳ 明朝" w:hint="eastAsia"/>
                      <w:color w:val="FF0000"/>
                      <w:sz w:val="20"/>
                      <w:szCs w:val="20"/>
                    </w:rPr>
                    <w:t xml:space="preserve"> </w:t>
                  </w:r>
                  <w:r w:rsidRPr="001C001C">
                    <w:rPr>
                      <w:rFonts w:hAnsi="ＭＳ 明朝" w:hint="eastAsia"/>
                      <w:color w:val="FF0000"/>
                      <w:sz w:val="20"/>
                      <w:szCs w:val="20"/>
                    </w:rPr>
                    <w:t>組</w:t>
                  </w:r>
                </w:p>
              </w:tc>
              <w:tc>
                <w:tcPr>
                  <w:tcW w:w="5194" w:type="dxa"/>
                </w:tcPr>
                <w:p w:rsidR="006623E1" w:rsidRPr="001C001C" w:rsidRDefault="006623E1" w:rsidP="006623E1">
                  <w:pPr>
                    <w:snapToGrid w:val="0"/>
                    <w:contextualSpacing/>
                    <w:jc w:val="center"/>
                    <w:rPr>
                      <w:rFonts w:hAnsi="ＭＳ 明朝"/>
                      <w:color w:val="FF0000"/>
                      <w:sz w:val="20"/>
                      <w:szCs w:val="20"/>
                    </w:rPr>
                  </w:pPr>
                  <w:r w:rsidRPr="001C001C">
                    <w:rPr>
                      <w:rFonts w:hAnsi="ＭＳ 明朝" w:hint="eastAsia"/>
                      <w:color w:val="FF0000"/>
                      <w:sz w:val="20"/>
                      <w:szCs w:val="20"/>
                    </w:rPr>
                    <w:t>取</w:t>
                  </w:r>
                  <w:r w:rsidRPr="001C001C">
                    <w:rPr>
                      <w:rFonts w:hAnsi="ＭＳ 明朝" w:hint="eastAsia"/>
                      <w:color w:val="FF0000"/>
                      <w:sz w:val="20"/>
                      <w:szCs w:val="20"/>
                    </w:rPr>
                    <w:t xml:space="preserve"> </w:t>
                  </w:r>
                  <w:r w:rsidRPr="001C001C">
                    <w:rPr>
                      <w:rFonts w:hAnsi="ＭＳ 明朝" w:hint="eastAsia"/>
                      <w:color w:val="FF0000"/>
                      <w:sz w:val="20"/>
                      <w:szCs w:val="20"/>
                    </w:rPr>
                    <w:t>組</w:t>
                  </w:r>
                  <w:r w:rsidRPr="001C001C">
                    <w:rPr>
                      <w:rFonts w:hAnsi="ＭＳ 明朝" w:hint="eastAsia"/>
                      <w:color w:val="FF0000"/>
                      <w:sz w:val="20"/>
                      <w:szCs w:val="20"/>
                    </w:rPr>
                    <w:t xml:space="preserve"> </w:t>
                  </w:r>
                  <w:r w:rsidRPr="001C001C">
                    <w:rPr>
                      <w:rFonts w:hAnsi="ＭＳ 明朝" w:hint="eastAsia"/>
                      <w:color w:val="FF0000"/>
                      <w:sz w:val="20"/>
                      <w:szCs w:val="20"/>
                    </w:rPr>
                    <w:t>の</w:t>
                  </w:r>
                  <w:r w:rsidRPr="001C001C">
                    <w:rPr>
                      <w:rFonts w:hAnsi="ＭＳ 明朝" w:hint="eastAsia"/>
                      <w:color w:val="FF0000"/>
                      <w:sz w:val="20"/>
                      <w:szCs w:val="20"/>
                    </w:rPr>
                    <w:t xml:space="preserve"> </w:t>
                  </w:r>
                  <w:r w:rsidRPr="001C001C">
                    <w:rPr>
                      <w:rFonts w:hAnsi="ＭＳ 明朝" w:hint="eastAsia"/>
                      <w:color w:val="FF0000"/>
                      <w:sz w:val="20"/>
                      <w:szCs w:val="20"/>
                    </w:rPr>
                    <w:t>内</w:t>
                  </w:r>
                  <w:r w:rsidRPr="001C001C">
                    <w:rPr>
                      <w:rFonts w:hAnsi="ＭＳ 明朝" w:hint="eastAsia"/>
                      <w:color w:val="FF0000"/>
                      <w:sz w:val="20"/>
                      <w:szCs w:val="20"/>
                    </w:rPr>
                    <w:t xml:space="preserve"> </w:t>
                  </w:r>
                  <w:r w:rsidRPr="001C001C">
                    <w:rPr>
                      <w:rFonts w:hAnsi="ＭＳ 明朝" w:hint="eastAsia"/>
                      <w:color w:val="FF0000"/>
                      <w:sz w:val="20"/>
                      <w:szCs w:val="20"/>
                    </w:rPr>
                    <w:t>容</w:t>
                  </w:r>
                </w:p>
              </w:tc>
              <w:tc>
                <w:tcPr>
                  <w:tcW w:w="284" w:type="dxa"/>
                  <w:tcBorders>
                    <w:top w:val="nil"/>
                    <w:bottom w:val="nil"/>
                  </w:tcBorders>
                </w:tcPr>
                <w:p w:rsidR="006623E1" w:rsidRPr="00AE0640" w:rsidRDefault="006623E1" w:rsidP="006623E1">
                  <w:pPr>
                    <w:snapToGrid w:val="0"/>
                    <w:contextualSpacing/>
                    <w:jc w:val="center"/>
                    <w:rPr>
                      <w:rFonts w:hAnsi="ＭＳ 明朝"/>
                      <w:sz w:val="20"/>
                      <w:szCs w:val="20"/>
                    </w:rPr>
                  </w:pPr>
                </w:p>
              </w:tc>
              <w:tc>
                <w:tcPr>
                  <w:tcW w:w="2053" w:type="dxa"/>
                </w:tcPr>
                <w:p w:rsidR="006623E1" w:rsidRPr="001C001C" w:rsidRDefault="006623E1" w:rsidP="006623E1">
                  <w:pPr>
                    <w:snapToGrid w:val="0"/>
                    <w:contextualSpacing/>
                    <w:jc w:val="center"/>
                    <w:rPr>
                      <w:rFonts w:hAnsi="ＭＳ 明朝"/>
                      <w:color w:val="FF0000"/>
                      <w:sz w:val="20"/>
                      <w:szCs w:val="20"/>
                    </w:rPr>
                  </w:pPr>
                  <w:r w:rsidRPr="00AE0640">
                    <w:rPr>
                      <w:rFonts w:hAnsi="ＭＳ 明朝" w:hint="eastAsia"/>
                      <w:sz w:val="20"/>
                      <w:szCs w:val="20"/>
                    </w:rPr>
                    <w:t>修正理由</w:t>
                  </w:r>
                </w:p>
              </w:tc>
            </w:tr>
            <w:tr w:rsidR="006623E1" w:rsidRPr="001C001C" w:rsidTr="006623E1">
              <w:trPr>
                <w:trHeight w:val="295"/>
              </w:trPr>
              <w:tc>
                <w:tcPr>
                  <w:tcW w:w="1893" w:type="dxa"/>
                </w:tcPr>
                <w:p w:rsidR="006623E1" w:rsidRPr="001C001C" w:rsidRDefault="006623E1" w:rsidP="006623E1">
                  <w:pPr>
                    <w:snapToGrid w:val="0"/>
                    <w:contextualSpacing/>
                    <w:rPr>
                      <w:rFonts w:hAnsi="ＭＳ 明朝"/>
                      <w:color w:val="FF0000"/>
                      <w:sz w:val="20"/>
                      <w:szCs w:val="20"/>
                      <w:u w:val="single"/>
                    </w:rPr>
                  </w:pPr>
                  <w:r w:rsidRPr="001C001C">
                    <w:rPr>
                      <w:rFonts w:hAnsi="ＭＳ 明朝" w:hint="eastAsia"/>
                      <w:color w:val="FF0000"/>
                      <w:sz w:val="20"/>
                      <w:szCs w:val="20"/>
                      <w:u w:val="single"/>
                    </w:rPr>
                    <w:t>特別支援学級及び通級指導教室の</w:t>
                  </w:r>
                  <w:r w:rsidRPr="00976A09">
                    <w:rPr>
                      <w:rFonts w:hAnsi="ＭＳ 明朝" w:hint="eastAsia"/>
                      <w:strike/>
                      <w:color w:val="FF0000"/>
                      <w:sz w:val="20"/>
                      <w:szCs w:val="20"/>
                      <w:u w:val="single"/>
                    </w:rPr>
                    <w:t>整備</w:t>
                  </w:r>
                  <w:r w:rsidRPr="00976A09">
                    <w:rPr>
                      <w:rFonts w:hAnsi="ＭＳ 明朝" w:hint="eastAsia"/>
                      <w:color w:val="FF0000"/>
                      <w:sz w:val="20"/>
                      <w:szCs w:val="20"/>
                      <w:u w:val="single"/>
                    </w:rPr>
                    <w:t>設置</w:t>
                  </w:r>
                  <w:r w:rsidRPr="00976A09">
                    <w:rPr>
                      <w:rFonts w:hAnsi="ＭＳ 明朝" w:hint="eastAsia"/>
                      <w:color w:val="FF0000"/>
                      <w:sz w:val="20"/>
                      <w:szCs w:val="20"/>
                    </w:rPr>
                    <w:t xml:space="preserve">　</w:t>
                  </w:r>
                </w:p>
              </w:tc>
              <w:tc>
                <w:tcPr>
                  <w:tcW w:w="5194" w:type="dxa"/>
                </w:tcPr>
                <w:p w:rsidR="006623E1" w:rsidRPr="00976A09" w:rsidRDefault="006623E1" w:rsidP="006623E1">
                  <w:pPr>
                    <w:snapToGrid w:val="0"/>
                    <w:ind w:firstLineChars="100" w:firstLine="200"/>
                    <w:contextualSpacing/>
                    <w:rPr>
                      <w:rFonts w:hAnsi="ＭＳ 明朝"/>
                      <w:color w:val="FF0000"/>
                      <w:sz w:val="20"/>
                      <w:szCs w:val="20"/>
                      <w:u w:val="single"/>
                    </w:rPr>
                  </w:pPr>
                  <w:r w:rsidRPr="00976A09">
                    <w:rPr>
                      <w:rFonts w:hAnsi="ＭＳ 明朝" w:hint="eastAsia"/>
                      <w:color w:val="FF0000"/>
                      <w:sz w:val="20"/>
                      <w:szCs w:val="20"/>
                      <w:u w:val="single"/>
                    </w:rPr>
                    <w:t>児童生徒の障害の状況や保護者のニーズ等を踏まえ、特別支援学級及び通級指導教室</w:t>
                  </w:r>
                  <w:r w:rsidRPr="00976A09">
                    <w:rPr>
                      <w:rFonts w:hAnsi="ＭＳ 明朝" w:hint="eastAsia"/>
                      <w:strike/>
                      <w:color w:val="FF0000"/>
                      <w:sz w:val="20"/>
                      <w:szCs w:val="20"/>
                      <w:u w:val="single"/>
                    </w:rPr>
                    <w:t>の整備を行う</w:t>
                  </w:r>
                  <w:r w:rsidRPr="00976A09">
                    <w:rPr>
                      <w:rFonts w:hAnsi="ＭＳ 明朝" w:hint="eastAsia"/>
                      <w:color w:val="FF0000"/>
                      <w:sz w:val="20"/>
                      <w:szCs w:val="20"/>
                      <w:u w:val="single"/>
                    </w:rPr>
                    <w:t>を設置する。</w:t>
                  </w:r>
                </w:p>
              </w:tc>
              <w:tc>
                <w:tcPr>
                  <w:tcW w:w="284" w:type="dxa"/>
                  <w:tcBorders>
                    <w:top w:val="nil"/>
                    <w:bottom w:val="nil"/>
                  </w:tcBorders>
                </w:tcPr>
                <w:p w:rsidR="006623E1" w:rsidRDefault="006623E1" w:rsidP="006623E1">
                  <w:pPr>
                    <w:snapToGrid w:val="0"/>
                    <w:contextualSpacing/>
                    <w:rPr>
                      <w:rFonts w:ascii="ＭＳ Ｐ明朝" w:eastAsia="ＭＳ Ｐ明朝" w:hAnsi="ＭＳ Ｐ明朝"/>
                      <w:sz w:val="18"/>
                      <w:szCs w:val="20"/>
                    </w:rPr>
                  </w:pPr>
                </w:p>
              </w:tc>
              <w:tc>
                <w:tcPr>
                  <w:tcW w:w="2053" w:type="dxa"/>
                </w:tcPr>
                <w:p w:rsidR="006623E1" w:rsidRPr="004F6C1B" w:rsidRDefault="0034473B" w:rsidP="00EA5B16">
                  <w:pPr>
                    <w:snapToGrid w:val="0"/>
                    <w:spacing w:line="180" w:lineRule="exact"/>
                    <w:contextualSpacing/>
                    <w:rPr>
                      <w:rFonts w:ascii="ＭＳ Ｐ明朝" w:eastAsia="ＭＳ Ｐ明朝" w:hAnsi="ＭＳ Ｐ明朝"/>
                      <w:sz w:val="16"/>
                      <w:szCs w:val="16"/>
                    </w:rPr>
                  </w:pPr>
                  <w:r w:rsidRPr="004F6C1B">
                    <w:rPr>
                      <w:rFonts w:ascii="ＭＳ Ｐ明朝" w:eastAsia="ＭＳ Ｐ明朝" w:hAnsi="ＭＳ Ｐ明朝" w:hint="eastAsia"/>
                      <w:sz w:val="16"/>
                      <w:szCs w:val="16"/>
                    </w:rPr>
                    <w:t xml:space="preserve">　物理的な</w:t>
                  </w:r>
                  <w:r w:rsidR="00674119" w:rsidRPr="004F6C1B">
                    <w:rPr>
                      <w:rFonts w:ascii="ＭＳ Ｐ明朝" w:eastAsia="ＭＳ Ｐ明朝" w:hAnsi="ＭＳ Ｐ明朝" w:hint="eastAsia"/>
                      <w:sz w:val="16"/>
                      <w:szCs w:val="16"/>
                    </w:rPr>
                    <w:t>「整備」ではなく、学級や指導教室の「設置」に向けて取り組む段階</w:t>
                  </w:r>
                  <w:r w:rsidR="000A6B6D" w:rsidRPr="004F6C1B">
                    <w:rPr>
                      <w:rFonts w:ascii="ＭＳ Ｐ明朝" w:eastAsia="ＭＳ Ｐ明朝" w:hAnsi="ＭＳ Ｐ明朝" w:hint="eastAsia"/>
                      <w:sz w:val="16"/>
                      <w:szCs w:val="16"/>
                    </w:rPr>
                    <w:t>（「主な取組」の項目名も併せて変更）</w:t>
                  </w:r>
                </w:p>
              </w:tc>
            </w:tr>
          </w:tbl>
          <w:p w:rsidR="006623E1" w:rsidRPr="001C001C" w:rsidRDefault="006623E1" w:rsidP="006623E1">
            <w:pPr>
              <w:snapToGrid w:val="0"/>
              <w:contextualSpacing/>
              <w:rPr>
                <w:rFonts w:ascii="ＭＳ ゴシック" w:eastAsia="ＭＳ ゴシック" w:hAnsi="ＭＳ ゴシック"/>
                <w:b/>
                <w:sz w:val="20"/>
                <w:szCs w:val="20"/>
              </w:rPr>
            </w:pPr>
          </w:p>
          <w:p w:rsidR="00640244" w:rsidRDefault="00640244" w:rsidP="006623E1">
            <w:pPr>
              <w:snapToGrid w:val="0"/>
              <w:contextualSpacing/>
              <w:rPr>
                <w:rFonts w:ascii="ＭＳ ゴシック" w:eastAsia="ＭＳ ゴシック" w:hAnsi="ＭＳ ゴシック"/>
                <w:b/>
                <w:sz w:val="20"/>
                <w:szCs w:val="20"/>
              </w:rPr>
            </w:pPr>
          </w:p>
          <w:p w:rsidR="00640244" w:rsidRDefault="00640244" w:rsidP="006623E1">
            <w:pPr>
              <w:snapToGrid w:val="0"/>
              <w:contextualSpacing/>
              <w:rPr>
                <w:rFonts w:ascii="ＭＳ ゴシック" w:eastAsia="ＭＳ ゴシック" w:hAnsi="ＭＳ ゴシック"/>
                <w:b/>
                <w:sz w:val="20"/>
                <w:szCs w:val="20"/>
              </w:rPr>
            </w:pPr>
          </w:p>
          <w:p w:rsidR="00D0637C" w:rsidRDefault="00D0637C" w:rsidP="006623E1">
            <w:pPr>
              <w:snapToGrid w:val="0"/>
              <w:contextualSpacing/>
              <w:rPr>
                <w:rFonts w:ascii="ＭＳ ゴシック" w:eastAsia="ＭＳ ゴシック" w:hAnsi="ＭＳ ゴシック"/>
                <w:b/>
                <w:sz w:val="20"/>
                <w:szCs w:val="20"/>
              </w:rPr>
            </w:pPr>
          </w:p>
          <w:p w:rsidR="006637C7" w:rsidRDefault="006637C7" w:rsidP="006623E1">
            <w:pPr>
              <w:snapToGrid w:val="0"/>
              <w:contextualSpacing/>
              <w:rPr>
                <w:rFonts w:ascii="ＭＳ ゴシック" w:eastAsia="ＭＳ ゴシック" w:hAnsi="ＭＳ ゴシック"/>
                <w:b/>
                <w:sz w:val="20"/>
                <w:szCs w:val="20"/>
              </w:rPr>
            </w:pPr>
          </w:p>
          <w:p w:rsidR="009836B2" w:rsidRDefault="009836B2" w:rsidP="006623E1">
            <w:pPr>
              <w:snapToGrid w:val="0"/>
              <w:contextualSpacing/>
              <w:rPr>
                <w:rFonts w:ascii="ＭＳ ゴシック" w:eastAsia="ＭＳ ゴシック" w:hAnsi="ＭＳ ゴシック"/>
                <w:b/>
                <w:sz w:val="20"/>
                <w:szCs w:val="20"/>
              </w:rPr>
            </w:pPr>
          </w:p>
          <w:p w:rsidR="009718CC" w:rsidRDefault="009718CC" w:rsidP="006623E1">
            <w:pPr>
              <w:snapToGrid w:val="0"/>
              <w:contextualSpacing/>
              <w:rPr>
                <w:rFonts w:ascii="ＭＳ ゴシック" w:eastAsia="ＭＳ ゴシック" w:hAnsi="ＭＳ ゴシック"/>
                <w:b/>
                <w:sz w:val="20"/>
                <w:szCs w:val="20"/>
              </w:rPr>
            </w:pPr>
          </w:p>
          <w:p w:rsidR="00EF4B63" w:rsidRDefault="00EF4B63" w:rsidP="006623E1">
            <w:pPr>
              <w:snapToGrid w:val="0"/>
              <w:contextualSpacing/>
              <w:rPr>
                <w:rFonts w:ascii="ＭＳ ゴシック" w:eastAsia="ＭＳ ゴシック" w:hAnsi="ＭＳ ゴシック"/>
                <w:b/>
                <w:sz w:val="20"/>
                <w:szCs w:val="20"/>
              </w:rPr>
            </w:pPr>
          </w:p>
          <w:p w:rsidR="006623E1" w:rsidRPr="001C001C" w:rsidRDefault="006623E1" w:rsidP="006623E1">
            <w:pPr>
              <w:snapToGrid w:val="0"/>
              <w:contextualSpacing/>
              <w:rPr>
                <w:rFonts w:ascii="ＭＳ ゴシック" w:eastAsia="ＭＳ ゴシック" w:hAnsi="ＭＳ ゴシック"/>
                <w:b/>
                <w:sz w:val="20"/>
                <w:szCs w:val="20"/>
              </w:rPr>
            </w:pPr>
            <w:r w:rsidRPr="001C001C">
              <w:rPr>
                <w:rFonts w:ascii="ＭＳ ゴシック" w:eastAsia="ＭＳ ゴシック" w:hAnsi="ＭＳ ゴシック" w:hint="eastAsia"/>
                <w:b/>
                <w:sz w:val="20"/>
                <w:szCs w:val="20"/>
              </w:rPr>
              <w:lastRenderedPageBreak/>
              <w:t>２　教育環境・教育条件の整備・充実</w:t>
            </w:r>
          </w:p>
          <w:p w:rsidR="006623E1" w:rsidRPr="001C001C" w:rsidRDefault="006623E1" w:rsidP="006623E1">
            <w:pPr>
              <w:snapToGrid w:val="0"/>
              <w:contextualSpacing/>
              <w:rPr>
                <w:rFonts w:hAnsi="ＭＳ 明朝"/>
                <w:sz w:val="20"/>
                <w:szCs w:val="20"/>
              </w:rPr>
            </w:pPr>
          </w:p>
          <w:p w:rsidR="006623E1" w:rsidRPr="001C001C" w:rsidRDefault="006623E1" w:rsidP="006623E1">
            <w:pPr>
              <w:snapToGrid w:val="0"/>
              <w:ind w:leftChars="105" w:left="220" w:firstLineChars="100" w:firstLine="201"/>
              <w:contextualSpacing/>
              <w:rPr>
                <w:rFonts w:hAnsi="ＭＳ 明朝"/>
                <w:b/>
                <w:sz w:val="20"/>
                <w:szCs w:val="20"/>
              </w:rPr>
            </w:pPr>
            <w:r w:rsidRPr="001C001C">
              <w:rPr>
                <w:rFonts w:hAnsi="ＭＳ 明朝" w:hint="eastAsia"/>
                <w:b/>
                <w:sz w:val="20"/>
                <w:szCs w:val="20"/>
              </w:rPr>
              <w:t>児童生徒数の推移を踏まえた学校規模の適正化や学校の適正配置、施設の耐震補強など学校施設の計画的な整備・充実に取り組む。また、教育関係職員の研究・研修の充実、就学が困難な子どもやその保護者に対する就学援助など学校運営体制の充実等を図る。</w:t>
            </w:r>
          </w:p>
          <w:p w:rsidR="006623E1" w:rsidRPr="001C001C" w:rsidRDefault="006623E1" w:rsidP="006623E1">
            <w:pPr>
              <w:snapToGrid w:val="0"/>
              <w:ind w:leftChars="105" w:left="220" w:firstLineChars="100" w:firstLine="201"/>
              <w:contextualSpacing/>
              <w:rPr>
                <w:rFonts w:ascii="ＭＳ ゴシック" w:eastAsia="ＭＳ ゴシック" w:hAnsi="ＭＳ ゴシック"/>
                <w:b/>
                <w:sz w:val="20"/>
                <w:szCs w:val="20"/>
              </w:rPr>
            </w:pPr>
          </w:p>
          <w:p w:rsidR="006623E1" w:rsidRPr="001C001C" w:rsidRDefault="006623E1" w:rsidP="006623E1">
            <w:pPr>
              <w:snapToGrid w:val="0"/>
              <w:ind w:firstLineChars="100" w:firstLine="201"/>
              <w:contextualSpacing/>
              <w:rPr>
                <w:rFonts w:ascii="ＭＳ ゴシック" w:eastAsia="ＭＳ ゴシック" w:hAnsi="ＭＳ ゴシック"/>
                <w:b/>
                <w:sz w:val="20"/>
                <w:szCs w:val="20"/>
              </w:rPr>
            </w:pPr>
            <w:r w:rsidRPr="001C001C">
              <w:rPr>
                <w:rFonts w:ascii="ＭＳ ゴシック" w:eastAsia="ＭＳ ゴシック" w:hAnsi="ＭＳ ゴシック" w:hint="eastAsia"/>
                <w:b/>
                <w:sz w:val="20"/>
                <w:szCs w:val="20"/>
              </w:rPr>
              <w:t>⑴　学校施設の計画的な整備・充実</w:t>
            </w:r>
          </w:p>
          <w:p w:rsidR="006623E1" w:rsidRPr="001C001C" w:rsidRDefault="006623E1" w:rsidP="006623E1">
            <w:pPr>
              <w:snapToGrid w:val="0"/>
              <w:ind w:firstLineChars="100" w:firstLine="201"/>
              <w:contextualSpacing/>
              <w:rPr>
                <w:rFonts w:ascii="ＭＳ ゴシック" w:eastAsia="ＭＳ ゴシック" w:hAnsi="ＭＳ ゴシック"/>
                <w:b/>
                <w:sz w:val="20"/>
                <w:szCs w:val="20"/>
              </w:rPr>
            </w:pPr>
          </w:p>
          <w:p w:rsidR="006623E1" w:rsidRPr="001C001C" w:rsidRDefault="006623E1" w:rsidP="006623E1">
            <w:pPr>
              <w:snapToGrid w:val="0"/>
              <w:ind w:leftChars="210" w:left="642" w:hangingChars="100" w:hanging="201"/>
              <w:contextualSpacing/>
              <w:rPr>
                <w:rFonts w:ascii="ＭＳ ゴシック" w:eastAsia="ＭＳ ゴシック" w:hAnsi="ＭＳ ゴシック"/>
                <w:b/>
                <w:sz w:val="20"/>
                <w:szCs w:val="20"/>
              </w:rPr>
            </w:pPr>
            <w:r w:rsidRPr="001C001C">
              <w:rPr>
                <w:rFonts w:hAnsi="ＭＳ 明朝" w:hint="eastAsia"/>
                <w:b/>
                <w:sz w:val="20"/>
                <w:szCs w:val="20"/>
              </w:rPr>
              <w:t>ア　児童生徒数の推移を踏まえた学校規模の適正化や学校の適正配置、学校施設の耐震補強、情報教育設備の整備などにより、教育環境の充実を図る。</w:t>
            </w: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5193"/>
              <w:gridCol w:w="299"/>
              <w:gridCol w:w="2053"/>
            </w:tblGrid>
            <w:tr w:rsidR="006623E1" w:rsidRPr="001C001C" w:rsidTr="006623E1">
              <w:tc>
                <w:tcPr>
                  <w:tcW w:w="1879"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主</w:t>
                  </w:r>
                  <w:r w:rsidRPr="001C001C">
                    <w:rPr>
                      <w:rFonts w:hAnsi="ＭＳ 明朝" w:hint="eastAsia"/>
                      <w:sz w:val="20"/>
                      <w:szCs w:val="20"/>
                    </w:rPr>
                    <w:t xml:space="preserve"> </w:t>
                  </w:r>
                  <w:r w:rsidRPr="001C001C">
                    <w:rPr>
                      <w:rFonts w:hAnsi="ＭＳ 明朝" w:hint="eastAsia"/>
                      <w:sz w:val="20"/>
                      <w:szCs w:val="20"/>
                    </w:rPr>
                    <w:t>な</w:t>
                  </w:r>
                  <w:r w:rsidRPr="001C001C">
                    <w:rPr>
                      <w:rFonts w:hAnsi="ＭＳ 明朝" w:hint="eastAsia"/>
                      <w:sz w:val="20"/>
                      <w:szCs w:val="20"/>
                    </w:rPr>
                    <w:t xml:space="preserve"> </w:t>
                  </w: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p>
              </w:tc>
              <w:tc>
                <w:tcPr>
                  <w:tcW w:w="5193"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r w:rsidRPr="001C001C">
                    <w:rPr>
                      <w:rFonts w:hAnsi="ＭＳ 明朝" w:hint="eastAsia"/>
                      <w:sz w:val="20"/>
                      <w:szCs w:val="20"/>
                    </w:rPr>
                    <w:t xml:space="preserve"> </w:t>
                  </w:r>
                  <w:r w:rsidRPr="001C001C">
                    <w:rPr>
                      <w:rFonts w:hAnsi="ＭＳ 明朝" w:hint="eastAsia"/>
                      <w:sz w:val="20"/>
                      <w:szCs w:val="20"/>
                    </w:rPr>
                    <w:t>の</w:t>
                  </w:r>
                  <w:r w:rsidRPr="001C001C">
                    <w:rPr>
                      <w:rFonts w:hAnsi="ＭＳ 明朝" w:hint="eastAsia"/>
                      <w:sz w:val="20"/>
                      <w:szCs w:val="20"/>
                    </w:rPr>
                    <w:t xml:space="preserve"> </w:t>
                  </w:r>
                  <w:r w:rsidRPr="001C001C">
                    <w:rPr>
                      <w:rFonts w:hAnsi="ＭＳ 明朝" w:hint="eastAsia"/>
                      <w:sz w:val="20"/>
                      <w:szCs w:val="20"/>
                    </w:rPr>
                    <w:t>内</w:t>
                  </w:r>
                  <w:r w:rsidRPr="001C001C">
                    <w:rPr>
                      <w:rFonts w:hAnsi="ＭＳ 明朝" w:hint="eastAsia"/>
                      <w:sz w:val="20"/>
                      <w:szCs w:val="20"/>
                    </w:rPr>
                    <w:t xml:space="preserve"> </w:t>
                  </w:r>
                  <w:r w:rsidRPr="001C001C">
                    <w:rPr>
                      <w:rFonts w:hAnsi="ＭＳ 明朝" w:hint="eastAsia"/>
                      <w:sz w:val="20"/>
                      <w:szCs w:val="20"/>
                    </w:rPr>
                    <w:t>容</w:t>
                  </w:r>
                </w:p>
              </w:tc>
              <w:tc>
                <w:tcPr>
                  <w:tcW w:w="299" w:type="dxa"/>
                  <w:tcBorders>
                    <w:top w:val="nil"/>
                    <w:bottom w:val="nil"/>
                  </w:tcBorders>
                </w:tcPr>
                <w:p w:rsidR="006623E1" w:rsidRDefault="006623E1" w:rsidP="006623E1">
                  <w:pPr>
                    <w:snapToGrid w:val="0"/>
                    <w:contextualSpacing/>
                    <w:jc w:val="center"/>
                    <w:rPr>
                      <w:rFonts w:hAnsi="ＭＳ 明朝"/>
                      <w:sz w:val="20"/>
                      <w:szCs w:val="20"/>
                    </w:rPr>
                  </w:pPr>
                </w:p>
              </w:tc>
              <w:tc>
                <w:tcPr>
                  <w:tcW w:w="2053" w:type="dxa"/>
                </w:tcPr>
                <w:p w:rsidR="006623E1" w:rsidRPr="001C001C" w:rsidRDefault="006623E1" w:rsidP="006623E1">
                  <w:pPr>
                    <w:snapToGrid w:val="0"/>
                    <w:contextualSpacing/>
                    <w:jc w:val="center"/>
                    <w:rPr>
                      <w:rFonts w:hAnsi="ＭＳ 明朝"/>
                      <w:sz w:val="20"/>
                      <w:szCs w:val="20"/>
                    </w:rPr>
                  </w:pPr>
                  <w:r>
                    <w:rPr>
                      <w:rFonts w:hAnsi="ＭＳ 明朝" w:hint="eastAsia"/>
                      <w:sz w:val="20"/>
                      <w:szCs w:val="20"/>
                    </w:rPr>
                    <w:t>修正理由</w:t>
                  </w:r>
                </w:p>
              </w:tc>
            </w:tr>
            <w:tr w:rsidR="006623E1" w:rsidRPr="001C001C" w:rsidTr="006623E1">
              <w:tc>
                <w:tcPr>
                  <w:tcW w:w="1879" w:type="dxa"/>
                </w:tcPr>
                <w:p w:rsidR="006623E1" w:rsidRPr="001C001C" w:rsidRDefault="006623E1" w:rsidP="006623E1">
                  <w:pPr>
                    <w:snapToGrid w:val="0"/>
                    <w:contextualSpacing/>
                    <w:rPr>
                      <w:rFonts w:hAnsi="ＭＳ 明朝"/>
                      <w:sz w:val="20"/>
                      <w:szCs w:val="20"/>
                    </w:rPr>
                  </w:pPr>
                  <w:r w:rsidRPr="001C001C">
                    <w:rPr>
                      <w:rFonts w:hAnsi="ＭＳ 明朝" w:hint="eastAsia"/>
                      <w:sz w:val="20"/>
                      <w:szCs w:val="20"/>
                    </w:rPr>
                    <w:t>市立小・中学校適正配置の推進</w:t>
                  </w:r>
                </w:p>
              </w:tc>
              <w:tc>
                <w:tcPr>
                  <w:tcW w:w="5193" w:type="dxa"/>
                </w:tcPr>
                <w:p w:rsidR="006623E1" w:rsidRPr="001C001C" w:rsidRDefault="006623E1" w:rsidP="006623E1">
                  <w:pPr>
                    <w:snapToGrid w:val="0"/>
                    <w:ind w:firstLineChars="100" w:firstLine="200"/>
                    <w:contextualSpacing/>
                    <w:rPr>
                      <w:rFonts w:hAnsi="ＭＳ 明朝"/>
                      <w:sz w:val="20"/>
                      <w:szCs w:val="20"/>
                    </w:rPr>
                  </w:pPr>
                  <w:r w:rsidRPr="001C001C">
                    <w:rPr>
                      <w:rFonts w:hAnsi="ＭＳ 明朝" w:hint="eastAsia"/>
                      <w:sz w:val="20"/>
                      <w:szCs w:val="20"/>
                    </w:rPr>
                    <w:t>市立の小・中学校の適正配置について、保護者や地域の意見を聴きながら推進する。</w:t>
                  </w:r>
                </w:p>
              </w:tc>
              <w:tc>
                <w:tcPr>
                  <w:tcW w:w="299" w:type="dxa"/>
                  <w:tcBorders>
                    <w:top w:val="nil"/>
                    <w:bottom w:val="nil"/>
                  </w:tcBorders>
                </w:tcPr>
                <w:p w:rsidR="006623E1" w:rsidRDefault="006623E1" w:rsidP="006623E1">
                  <w:pPr>
                    <w:snapToGrid w:val="0"/>
                    <w:contextualSpacing/>
                    <w:rPr>
                      <w:rFonts w:ascii="ＭＳ Ｐ明朝" w:eastAsia="ＭＳ Ｐ明朝" w:hAnsi="ＭＳ Ｐ明朝"/>
                      <w:sz w:val="20"/>
                      <w:szCs w:val="20"/>
                    </w:rPr>
                  </w:pPr>
                </w:p>
              </w:tc>
              <w:tc>
                <w:tcPr>
                  <w:tcW w:w="2053" w:type="dxa"/>
                </w:tcPr>
                <w:p w:rsidR="006623E1" w:rsidRPr="001C001C" w:rsidRDefault="006623E1" w:rsidP="006623E1">
                  <w:pPr>
                    <w:snapToGrid w:val="0"/>
                    <w:contextualSpacing/>
                    <w:rPr>
                      <w:rFonts w:hAnsi="ＭＳ 明朝"/>
                      <w:sz w:val="20"/>
                      <w:szCs w:val="20"/>
                    </w:rPr>
                  </w:pPr>
                  <w:r>
                    <w:rPr>
                      <w:rFonts w:ascii="ＭＳ Ｐ明朝" w:eastAsia="ＭＳ Ｐ明朝" w:hAnsi="ＭＳ Ｐ明朝" w:hint="eastAsia"/>
                      <w:sz w:val="20"/>
                      <w:szCs w:val="20"/>
                    </w:rPr>
                    <w:t>―</w:t>
                  </w:r>
                </w:p>
              </w:tc>
            </w:tr>
            <w:tr w:rsidR="006623E1" w:rsidRPr="001C001C" w:rsidTr="006623E1">
              <w:tc>
                <w:tcPr>
                  <w:tcW w:w="1879" w:type="dxa"/>
                </w:tcPr>
                <w:p w:rsidR="006623E1" w:rsidRPr="001C001C" w:rsidRDefault="006623E1" w:rsidP="006623E1">
                  <w:pPr>
                    <w:snapToGrid w:val="0"/>
                    <w:contextualSpacing/>
                    <w:rPr>
                      <w:rFonts w:hAnsi="ＭＳ 明朝"/>
                      <w:sz w:val="20"/>
                      <w:szCs w:val="20"/>
                    </w:rPr>
                  </w:pPr>
                  <w:r w:rsidRPr="001C001C">
                    <w:rPr>
                      <w:rFonts w:hAnsi="ＭＳ 明朝" w:hint="eastAsia"/>
                      <w:sz w:val="20"/>
                      <w:szCs w:val="20"/>
                    </w:rPr>
                    <w:t>学校施設の耐震化の推進</w:t>
                  </w:r>
                </w:p>
                <w:p w:rsidR="006623E1" w:rsidRPr="001C001C" w:rsidRDefault="006623E1" w:rsidP="006623E1">
                  <w:pPr>
                    <w:snapToGrid w:val="0"/>
                    <w:contextualSpacing/>
                    <w:rPr>
                      <w:rFonts w:hAnsi="ＭＳ 明朝"/>
                      <w:sz w:val="20"/>
                      <w:szCs w:val="20"/>
                    </w:rPr>
                  </w:pPr>
                </w:p>
              </w:tc>
              <w:tc>
                <w:tcPr>
                  <w:tcW w:w="5193" w:type="dxa"/>
                </w:tcPr>
                <w:p w:rsidR="006623E1" w:rsidRPr="001C001C" w:rsidRDefault="006623E1" w:rsidP="006623E1">
                  <w:pPr>
                    <w:snapToGrid w:val="0"/>
                    <w:contextualSpacing/>
                    <w:rPr>
                      <w:rFonts w:ascii="ＭＳ Ｐ明朝" w:eastAsia="ＭＳ Ｐ明朝" w:hAnsi="ＭＳ Ｐ明朝" w:cs="ＭＳ Ｐゴシック"/>
                      <w:sz w:val="20"/>
                      <w:szCs w:val="20"/>
                    </w:rPr>
                  </w:pPr>
                  <w:r w:rsidRPr="001C001C">
                    <w:rPr>
                      <w:rFonts w:ascii="ＭＳ Ｐ明朝" w:eastAsia="ＭＳ Ｐ明朝" w:hAnsi="ＭＳ Ｐ明朝" w:hint="eastAsia"/>
                      <w:sz w:val="20"/>
                      <w:szCs w:val="20"/>
                    </w:rPr>
                    <w:t xml:space="preserve">　耐震化が必要な校舎・園舎について</w:t>
                  </w:r>
                  <w:r w:rsidRPr="001C001C">
                    <w:rPr>
                      <w:rFonts w:ascii="ＭＳ Ｐ明朝" w:eastAsia="ＭＳ Ｐ明朝" w:hAnsi="ＭＳ Ｐ明朝" w:hint="eastAsia"/>
                      <w:strike/>
                      <w:sz w:val="20"/>
                      <w:szCs w:val="20"/>
                    </w:rPr>
                    <w:t>、</w:t>
                  </w:r>
                  <w:r w:rsidRPr="001C001C">
                    <w:rPr>
                      <w:rFonts w:ascii="ＭＳ Ｐ明朝" w:eastAsia="ＭＳ Ｐ明朝" w:hAnsi="ＭＳ Ｐ明朝" w:hint="eastAsia"/>
                      <w:strike/>
                      <w:color w:val="FF0000"/>
                      <w:sz w:val="20"/>
                      <w:szCs w:val="20"/>
                    </w:rPr>
                    <w:t>平成２７年度末までを目標に、</w:t>
                  </w:r>
                  <w:r w:rsidRPr="001C001C">
                    <w:rPr>
                      <w:rFonts w:ascii="ＭＳ Ｐ明朝" w:eastAsia="ＭＳ Ｐ明朝" w:hAnsi="ＭＳ Ｐ明朝" w:hint="eastAsia"/>
                      <w:sz w:val="20"/>
                      <w:szCs w:val="20"/>
                    </w:rPr>
                    <w:t>計画的に耐震補強工事等を進める。</w:t>
                  </w:r>
                  <w:r w:rsidRPr="001C001C">
                    <w:rPr>
                      <w:rFonts w:ascii="ＭＳ Ｐ明朝" w:eastAsia="ＭＳ Ｐ明朝" w:hAnsi="ＭＳ Ｐ明朝" w:hint="eastAsia"/>
                      <w:color w:val="FF0000"/>
                      <w:sz w:val="20"/>
                      <w:szCs w:val="20"/>
                      <w:u w:val="single"/>
                    </w:rPr>
                    <w:t>また、窓ガラス等屋内運動場の非構造部材について、平成32年度までを目標に、計画的に耐震化を進める。</w:t>
                  </w:r>
                </w:p>
              </w:tc>
              <w:tc>
                <w:tcPr>
                  <w:tcW w:w="299" w:type="dxa"/>
                  <w:tcBorders>
                    <w:top w:val="nil"/>
                    <w:bottom w:val="nil"/>
                  </w:tcBorders>
                </w:tcPr>
                <w:p w:rsidR="006623E1" w:rsidRDefault="006623E1" w:rsidP="006623E1">
                  <w:pPr>
                    <w:snapToGrid w:val="0"/>
                    <w:contextualSpacing/>
                    <w:rPr>
                      <w:rFonts w:ascii="ＭＳ Ｐ明朝" w:eastAsia="ＭＳ Ｐ明朝" w:hAnsi="ＭＳ Ｐ明朝"/>
                      <w:sz w:val="18"/>
                      <w:szCs w:val="20"/>
                    </w:rPr>
                  </w:pPr>
                </w:p>
              </w:tc>
              <w:tc>
                <w:tcPr>
                  <w:tcW w:w="2053" w:type="dxa"/>
                </w:tcPr>
                <w:p w:rsidR="006623E1" w:rsidRPr="0011426D" w:rsidRDefault="006623E1" w:rsidP="00EA5B16">
                  <w:pPr>
                    <w:snapToGrid w:val="0"/>
                    <w:spacing w:line="180" w:lineRule="exact"/>
                    <w:contextualSpacing/>
                    <w:rPr>
                      <w:rFonts w:ascii="ＭＳ Ｐ明朝" w:eastAsia="ＭＳ Ｐ明朝" w:hAnsi="ＭＳ Ｐ明朝"/>
                      <w:sz w:val="18"/>
                      <w:szCs w:val="20"/>
                    </w:rPr>
                  </w:pPr>
                  <w:r>
                    <w:rPr>
                      <w:rFonts w:ascii="ＭＳ Ｐ明朝" w:eastAsia="ＭＳ Ｐ明朝" w:hAnsi="ＭＳ Ｐ明朝" w:hint="eastAsia"/>
                      <w:sz w:val="18"/>
                      <w:szCs w:val="20"/>
                    </w:rPr>
                    <w:t xml:space="preserve">　校</w:t>
                  </w:r>
                  <w:r w:rsidRPr="0011426D">
                    <w:rPr>
                      <w:rFonts w:ascii="ＭＳ Ｐ明朝" w:eastAsia="ＭＳ Ｐ明朝" w:hAnsi="ＭＳ Ｐ明朝" w:hint="eastAsia"/>
                      <w:sz w:val="18"/>
                      <w:szCs w:val="20"/>
                    </w:rPr>
                    <w:t>舎等の耐震補強工事は、平成30年度末までに</w:t>
                  </w:r>
                  <w:r w:rsidR="0034473B">
                    <w:rPr>
                      <w:rFonts w:ascii="ＭＳ Ｐ明朝" w:eastAsia="ＭＳ Ｐ明朝" w:hAnsi="ＭＳ Ｐ明朝" w:hint="eastAsia"/>
                      <w:sz w:val="18"/>
                      <w:szCs w:val="20"/>
                    </w:rPr>
                    <w:t>当初計画どおり</w:t>
                  </w:r>
                  <w:r w:rsidRPr="0011426D">
                    <w:rPr>
                      <w:rFonts w:ascii="ＭＳ Ｐ明朝" w:eastAsia="ＭＳ Ｐ明朝" w:hAnsi="ＭＳ Ｐ明朝" w:hint="eastAsia"/>
                      <w:sz w:val="18"/>
                      <w:szCs w:val="20"/>
                    </w:rPr>
                    <w:t>完了見込み。</w:t>
                  </w:r>
                  <w:r w:rsidR="0034473B">
                    <w:rPr>
                      <w:rFonts w:ascii="ＭＳ Ｐ明朝" w:eastAsia="ＭＳ Ｐ明朝" w:hAnsi="ＭＳ Ｐ明朝" w:hint="eastAsia"/>
                      <w:sz w:val="18"/>
                      <w:szCs w:val="20"/>
                    </w:rPr>
                    <w:t>非構造部材の耐震化を</w:t>
                  </w:r>
                  <w:r w:rsidRPr="0011426D">
                    <w:rPr>
                      <w:rFonts w:ascii="ＭＳ Ｐ明朝" w:eastAsia="ＭＳ Ｐ明朝" w:hAnsi="ＭＳ Ｐ明朝" w:hint="eastAsia"/>
                      <w:sz w:val="18"/>
                      <w:szCs w:val="20"/>
                    </w:rPr>
                    <w:t>平成28</w:t>
                  </w:r>
                  <w:r w:rsidR="00674119">
                    <w:rPr>
                      <w:rFonts w:ascii="ＭＳ Ｐ明朝" w:eastAsia="ＭＳ Ｐ明朝" w:hAnsi="ＭＳ Ｐ明朝" w:hint="eastAsia"/>
                      <w:sz w:val="18"/>
                      <w:szCs w:val="20"/>
                    </w:rPr>
                    <w:t>年度より開始したため、追記</w:t>
                  </w:r>
                </w:p>
              </w:tc>
            </w:tr>
            <w:tr w:rsidR="0024440A" w:rsidRPr="001C001C" w:rsidTr="000C49FE">
              <w:trPr>
                <w:trHeight w:val="820"/>
              </w:trPr>
              <w:tc>
                <w:tcPr>
                  <w:tcW w:w="1879" w:type="dxa"/>
                </w:tcPr>
                <w:p w:rsidR="0024440A" w:rsidRDefault="0024440A" w:rsidP="006623E1">
                  <w:pPr>
                    <w:snapToGrid w:val="0"/>
                    <w:contextualSpacing/>
                    <w:rPr>
                      <w:rFonts w:hAnsi="ＭＳ 明朝"/>
                      <w:color w:val="FF0000"/>
                      <w:sz w:val="20"/>
                      <w:szCs w:val="20"/>
                      <w:u w:val="single"/>
                    </w:rPr>
                  </w:pPr>
                  <w:r w:rsidRPr="00EE3ADB">
                    <w:rPr>
                      <w:rFonts w:hAnsi="ＭＳ 明朝" w:hint="eastAsia"/>
                      <w:color w:val="FF0000"/>
                      <w:sz w:val="20"/>
                      <w:szCs w:val="20"/>
                      <w:u w:val="single"/>
                    </w:rPr>
                    <w:t>特別支援学校の増築</w:t>
                  </w:r>
                </w:p>
              </w:tc>
              <w:tc>
                <w:tcPr>
                  <w:tcW w:w="5193" w:type="dxa"/>
                </w:tcPr>
                <w:p w:rsidR="0024440A" w:rsidRPr="00EE3ADB" w:rsidRDefault="0024440A" w:rsidP="00392704">
                  <w:pPr>
                    <w:snapToGrid w:val="0"/>
                    <w:contextualSpacing/>
                    <w:rPr>
                      <w:rFonts w:hAnsi="ＭＳ 明朝"/>
                      <w:sz w:val="20"/>
                      <w:szCs w:val="20"/>
                      <w:u w:val="single"/>
                    </w:rPr>
                  </w:pPr>
                  <w:r w:rsidRPr="00EE3ADB">
                    <w:rPr>
                      <w:rFonts w:hAnsi="ＭＳ 明朝" w:hint="eastAsia"/>
                      <w:color w:val="FF0000"/>
                      <w:sz w:val="20"/>
                      <w:szCs w:val="20"/>
                      <w:u w:val="single"/>
                    </w:rPr>
                    <w:t>最も増</w:t>
                  </w:r>
                  <w:r w:rsidR="00984F6D">
                    <w:rPr>
                      <w:rFonts w:hAnsi="ＭＳ 明朝" w:hint="eastAsia"/>
                      <w:color w:val="FF0000"/>
                      <w:sz w:val="20"/>
                      <w:szCs w:val="20"/>
                      <w:u w:val="single"/>
                    </w:rPr>
                    <w:t>加数が多い高等部生徒の一部を新たに整備する校舎に移すことにより</w:t>
                  </w:r>
                  <w:r w:rsidRPr="00EE3ADB">
                    <w:rPr>
                      <w:rFonts w:hAnsi="ＭＳ 明朝" w:hint="eastAsia"/>
                      <w:color w:val="FF0000"/>
                      <w:sz w:val="20"/>
                      <w:szCs w:val="20"/>
                      <w:u w:val="single"/>
                    </w:rPr>
                    <w:t>生じる現在校のスペースを活用して</w:t>
                  </w:r>
                  <w:r w:rsidR="00984F6D">
                    <w:rPr>
                      <w:rFonts w:hAnsi="ＭＳ 明朝" w:hint="eastAsia"/>
                      <w:color w:val="FF0000"/>
                      <w:sz w:val="20"/>
                      <w:szCs w:val="20"/>
                      <w:u w:val="single"/>
                    </w:rPr>
                    <w:t>、</w:t>
                  </w:r>
                  <w:r w:rsidRPr="00EE3ADB">
                    <w:rPr>
                      <w:rFonts w:hAnsi="ＭＳ 明朝" w:hint="eastAsia"/>
                      <w:color w:val="FF0000"/>
                      <w:sz w:val="20"/>
                      <w:szCs w:val="20"/>
                      <w:u w:val="single"/>
                    </w:rPr>
                    <w:t>小学部・中学部児童生徒の学習環境の改善を図る</w:t>
                  </w:r>
                  <w:r w:rsidR="000C443E">
                    <w:rPr>
                      <w:rFonts w:hAnsi="ＭＳ 明朝" w:hint="eastAsia"/>
                      <w:color w:val="FF0000"/>
                      <w:sz w:val="20"/>
                      <w:szCs w:val="20"/>
                      <w:u w:val="single"/>
                    </w:rPr>
                    <w:t>。</w:t>
                  </w:r>
                </w:p>
              </w:tc>
              <w:tc>
                <w:tcPr>
                  <w:tcW w:w="299" w:type="dxa"/>
                  <w:tcBorders>
                    <w:bottom w:val="nil"/>
                  </w:tcBorders>
                </w:tcPr>
                <w:p w:rsidR="0024440A" w:rsidRDefault="0024440A" w:rsidP="006623E1">
                  <w:pPr>
                    <w:snapToGrid w:val="0"/>
                    <w:contextualSpacing/>
                    <w:rPr>
                      <w:rFonts w:ascii="ＭＳ Ｐ明朝" w:eastAsia="ＭＳ Ｐ明朝" w:hAnsi="ＭＳ Ｐ明朝"/>
                      <w:sz w:val="20"/>
                      <w:szCs w:val="20"/>
                    </w:rPr>
                  </w:pPr>
                </w:p>
              </w:tc>
              <w:tc>
                <w:tcPr>
                  <w:tcW w:w="2053" w:type="dxa"/>
                </w:tcPr>
                <w:p w:rsidR="0024440A" w:rsidRDefault="0024440A" w:rsidP="00A80A75">
                  <w:pPr>
                    <w:snapToGrid w:val="0"/>
                    <w:contextualSpacing/>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Pr>
                      <w:rFonts w:ascii="ＭＳ Ｐ明朝" w:eastAsia="ＭＳ Ｐ明朝" w:hAnsi="ＭＳ Ｐ明朝" w:hint="eastAsia"/>
                      <w:sz w:val="18"/>
                      <w:szCs w:val="18"/>
                    </w:rPr>
                    <w:t>児童生徒数の増加に伴い学校の増築が決定したため、追記。</w:t>
                  </w:r>
                </w:p>
              </w:tc>
            </w:tr>
            <w:tr w:rsidR="006623E1" w:rsidRPr="001C001C" w:rsidTr="006623E1">
              <w:tc>
                <w:tcPr>
                  <w:tcW w:w="1879" w:type="dxa"/>
                </w:tcPr>
                <w:p w:rsidR="006623E1" w:rsidRPr="001C001C" w:rsidRDefault="006623E1" w:rsidP="006623E1">
                  <w:pPr>
                    <w:snapToGrid w:val="0"/>
                    <w:contextualSpacing/>
                    <w:rPr>
                      <w:rFonts w:hAnsi="ＭＳ 明朝"/>
                      <w:sz w:val="20"/>
                      <w:szCs w:val="20"/>
                    </w:rPr>
                  </w:pPr>
                  <w:r w:rsidRPr="001C001C">
                    <w:rPr>
                      <w:rFonts w:hAnsi="ＭＳ 明朝" w:hint="eastAsia"/>
                      <w:sz w:val="20"/>
                      <w:szCs w:val="20"/>
                    </w:rPr>
                    <w:t xml:space="preserve">学校の校舎等の増築、老朽化対策の実施　</w:t>
                  </w:r>
                </w:p>
              </w:tc>
              <w:tc>
                <w:tcPr>
                  <w:tcW w:w="5193" w:type="dxa"/>
                </w:tcPr>
                <w:p w:rsidR="006623E1" w:rsidRPr="001C001C" w:rsidRDefault="006623E1" w:rsidP="006623E1">
                  <w:pPr>
                    <w:snapToGrid w:val="0"/>
                    <w:contextualSpacing/>
                    <w:rPr>
                      <w:rFonts w:hAnsi="ＭＳ 明朝"/>
                      <w:sz w:val="20"/>
                      <w:szCs w:val="20"/>
                    </w:rPr>
                  </w:pPr>
                  <w:r w:rsidRPr="001C001C">
                    <w:rPr>
                      <w:rFonts w:hAnsi="ＭＳ 明朝" w:hint="eastAsia"/>
                      <w:sz w:val="20"/>
                      <w:szCs w:val="20"/>
                    </w:rPr>
                    <w:t xml:space="preserve">　児童生徒の増加に伴い教室が不足する市立の小・中学校等の校舎増築に取り組むとともに、校舎・園舎の改修、改築等の老朽化対策に取り組む。</w:t>
                  </w:r>
                </w:p>
              </w:tc>
              <w:tc>
                <w:tcPr>
                  <w:tcW w:w="299" w:type="dxa"/>
                  <w:tcBorders>
                    <w:top w:val="nil"/>
                    <w:bottom w:val="nil"/>
                  </w:tcBorders>
                </w:tcPr>
                <w:p w:rsidR="006623E1" w:rsidRDefault="006623E1" w:rsidP="006623E1">
                  <w:pPr>
                    <w:snapToGrid w:val="0"/>
                    <w:contextualSpacing/>
                    <w:rPr>
                      <w:rFonts w:ascii="ＭＳ Ｐ明朝" w:eastAsia="ＭＳ Ｐ明朝" w:hAnsi="ＭＳ Ｐ明朝"/>
                      <w:sz w:val="20"/>
                      <w:szCs w:val="20"/>
                    </w:rPr>
                  </w:pPr>
                </w:p>
              </w:tc>
              <w:tc>
                <w:tcPr>
                  <w:tcW w:w="2053" w:type="dxa"/>
                </w:tcPr>
                <w:p w:rsidR="006623E1" w:rsidRPr="001C001C" w:rsidRDefault="006623E1" w:rsidP="006623E1">
                  <w:pPr>
                    <w:snapToGrid w:val="0"/>
                    <w:contextualSpacing/>
                    <w:rPr>
                      <w:rFonts w:hAnsi="ＭＳ 明朝"/>
                      <w:sz w:val="20"/>
                      <w:szCs w:val="20"/>
                    </w:rPr>
                  </w:pPr>
                  <w:r>
                    <w:rPr>
                      <w:rFonts w:ascii="ＭＳ Ｐ明朝" w:eastAsia="ＭＳ Ｐ明朝" w:hAnsi="ＭＳ Ｐ明朝" w:hint="eastAsia"/>
                      <w:sz w:val="20"/>
                      <w:szCs w:val="20"/>
                    </w:rPr>
                    <w:t>―</w:t>
                  </w:r>
                </w:p>
              </w:tc>
            </w:tr>
          </w:tbl>
          <w:p w:rsidR="006623E1" w:rsidRPr="001C001C" w:rsidRDefault="006623E1" w:rsidP="006623E1">
            <w:pPr>
              <w:snapToGrid w:val="0"/>
              <w:contextualSpacing/>
              <w:rPr>
                <w:rFonts w:ascii="ＭＳ ゴシック" w:eastAsia="ＭＳ ゴシック" w:hAnsi="ＭＳ ゴシック"/>
                <w:b/>
                <w:sz w:val="20"/>
                <w:szCs w:val="20"/>
              </w:rPr>
            </w:pPr>
          </w:p>
          <w:p w:rsidR="006623E1" w:rsidRPr="001C001C" w:rsidRDefault="006623E1" w:rsidP="00A0619D">
            <w:pPr>
              <w:snapToGrid w:val="0"/>
              <w:contextualSpacing/>
              <w:rPr>
                <w:rFonts w:ascii="ＭＳ ゴシック" w:eastAsia="ＭＳ ゴシック" w:hAnsi="ＭＳ ゴシック"/>
                <w:b/>
                <w:strike/>
                <w:sz w:val="20"/>
                <w:szCs w:val="20"/>
              </w:rPr>
            </w:pPr>
            <w:r w:rsidRPr="001C001C">
              <w:rPr>
                <w:rFonts w:hAnsi="ＭＳ 明朝" w:hint="eastAsia"/>
                <w:b/>
                <w:sz w:val="20"/>
                <w:szCs w:val="20"/>
              </w:rPr>
              <w:t xml:space="preserve">　</w:t>
            </w:r>
            <w:r w:rsidR="00640244">
              <w:rPr>
                <w:rFonts w:hAnsi="ＭＳ 明朝" w:hint="eastAsia"/>
                <w:b/>
                <w:sz w:val="20"/>
                <w:szCs w:val="20"/>
              </w:rPr>
              <w:t xml:space="preserve"> </w:t>
            </w:r>
            <w:r w:rsidRPr="001C001C">
              <w:rPr>
                <w:rFonts w:hAnsi="ＭＳ 明朝" w:hint="eastAsia"/>
                <w:b/>
                <w:sz w:val="20"/>
                <w:szCs w:val="20"/>
              </w:rPr>
              <w:t xml:space="preserve"> </w:t>
            </w:r>
            <w:r w:rsidRPr="001C001C">
              <w:rPr>
                <w:rFonts w:hAnsi="ＭＳ 明朝" w:hint="eastAsia"/>
                <w:b/>
                <w:strike/>
                <w:color w:val="FF0000"/>
                <w:sz w:val="20"/>
                <w:szCs w:val="20"/>
              </w:rPr>
              <w:t>イ　校舎・園舎の空調設備の整備など、快適な教育環境の確保に向けた施設の充実に取り組む。</w:t>
            </w: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gridCol w:w="5253"/>
              <w:gridCol w:w="284"/>
              <w:gridCol w:w="2053"/>
            </w:tblGrid>
            <w:tr w:rsidR="006623E1" w:rsidRPr="001C001C" w:rsidTr="006623E1">
              <w:tc>
                <w:tcPr>
                  <w:tcW w:w="1834" w:type="dxa"/>
                </w:tcPr>
                <w:p w:rsidR="006623E1" w:rsidRPr="001C001C" w:rsidRDefault="006623E1" w:rsidP="006623E1">
                  <w:pPr>
                    <w:snapToGrid w:val="0"/>
                    <w:contextualSpacing/>
                    <w:jc w:val="center"/>
                    <w:rPr>
                      <w:rFonts w:hAnsi="ＭＳ 明朝"/>
                      <w:strike/>
                      <w:color w:val="FF0000"/>
                      <w:sz w:val="20"/>
                      <w:szCs w:val="20"/>
                    </w:rPr>
                  </w:pPr>
                  <w:r w:rsidRPr="001C001C">
                    <w:rPr>
                      <w:rFonts w:hAnsi="ＭＳ 明朝" w:hint="eastAsia"/>
                      <w:strike/>
                      <w:color w:val="FF0000"/>
                      <w:sz w:val="20"/>
                      <w:szCs w:val="20"/>
                    </w:rPr>
                    <w:t>主</w:t>
                  </w:r>
                  <w:r w:rsidRPr="001C001C">
                    <w:rPr>
                      <w:rFonts w:hAnsi="ＭＳ 明朝" w:hint="eastAsia"/>
                      <w:strike/>
                      <w:color w:val="FF0000"/>
                      <w:sz w:val="20"/>
                      <w:szCs w:val="20"/>
                    </w:rPr>
                    <w:t xml:space="preserve"> </w:t>
                  </w:r>
                  <w:r w:rsidRPr="001C001C">
                    <w:rPr>
                      <w:rFonts w:hAnsi="ＭＳ 明朝" w:hint="eastAsia"/>
                      <w:strike/>
                      <w:color w:val="FF0000"/>
                      <w:sz w:val="20"/>
                      <w:szCs w:val="20"/>
                    </w:rPr>
                    <w:t>な</w:t>
                  </w:r>
                  <w:r w:rsidRPr="001C001C">
                    <w:rPr>
                      <w:rFonts w:hAnsi="ＭＳ 明朝" w:hint="eastAsia"/>
                      <w:strike/>
                      <w:color w:val="FF0000"/>
                      <w:sz w:val="20"/>
                      <w:szCs w:val="20"/>
                    </w:rPr>
                    <w:t xml:space="preserve"> </w:t>
                  </w:r>
                  <w:r w:rsidRPr="001C001C">
                    <w:rPr>
                      <w:rFonts w:hAnsi="ＭＳ 明朝" w:hint="eastAsia"/>
                      <w:strike/>
                      <w:color w:val="FF0000"/>
                      <w:sz w:val="20"/>
                      <w:szCs w:val="20"/>
                    </w:rPr>
                    <w:t>取</w:t>
                  </w:r>
                  <w:r w:rsidRPr="001C001C">
                    <w:rPr>
                      <w:rFonts w:hAnsi="ＭＳ 明朝" w:hint="eastAsia"/>
                      <w:strike/>
                      <w:color w:val="FF0000"/>
                      <w:sz w:val="20"/>
                      <w:szCs w:val="20"/>
                    </w:rPr>
                    <w:t xml:space="preserve"> </w:t>
                  </w:r>
                  <w:r w:rsidRPr="001C001C">
                    <w:rPr>
                      <w:rFonts w:hAnsi="ＭＳ 明朝" w:hint="eastAsia"/>
                      <w:strike/>
                      <w:color w:val="FF0000"/>
                      <w:sz w:val="20"/>
                      <w:szCs w:val="20"/>
                    </w:rPr>
                    <w:t>組</w:t>
                  </w:r>
                </w:p>
              </w:tc>
              <w:tc>
                <w:tcPr>
                  <w:tcW w:w="5253" w:type="dxa"/>
                </w:tcPr>
                <w:p w:rsidR="006623E1" w:rsidRPr="001C001C" w:rsidRDefault="006623E1" w:rsidP="006623E1">
                  <w:pPr>
                    <w:snapToGrid w:val="0"/>
                    <w:contextualSpacing/>
                    <w:jc w:val="center"/>
                    <w:rPr>
                      <w:rFonts w:hAnsi="ＭＳ 明朝"/>
                      <w:strike/>
                      <w:color w:val="FF0000"/>
                      <w:sz w:val="20"/>
                      <w:szCs w:val="20"/>
                    </w:rPr>
                  </w:pPr>
                  <w:r w:rsidRPr="001C001C">
                    <w:rPr>
                      <w:rFonts w:hAnsi="ＭＳ 明朝" w:hint="eastAsia"/>
                      <w:strike/>
                      <w:color w:val="FF0000"/>
                      <w:sz w:val="20"/>
                      <w:szCs w:val="20"/>
                    </w:rPr>
                    <w:t>取</w:t>
                  </w:r>
                  <w:r w:rsidRPr="001C001C">
                    <w:rPr>
                      <w:rFonts w:hAnsi="ＭＳ 明朝" w:hint="eastAsia"/>
                      <w:strike/>
                      <w:color w:val="FF0000"/>
                      <w:sz w:val="20"/>
                      <w:szCs w:val="20"/>
                    </w:rPr>
                    <w:t xml:space="preserve"> </w:t>
                  </w:r>
                  <w:r w:rsidRPr="001C001C">
                    <w:rPr>
                      <w:rFonts w:hAnsi="ＭＳ 明朝" w:hint="eastAsia"/>
                      <w:strike/>
                      <w:color w:val="FF0000"/>
                      <w:sz w:val="20"/>
                      <w:szCs w:val="20"/>
                    </w:rPr>
                    <w:t>組</w:t>
                  </w:r>
                  <w:r w:rsidRPr="001C001C">
                    <w:rPr>
                      <w:rFonts w:hAnsi="ＭＳ 明朝" w:hint="eastAsia"/>
                      <w:strike/>
                      <w:color w:val="FF0000"/>
                      <w:sz w:val="20"/>
                      <w:szCs w:val="20"/>
                    </w:rPr>
                    <w:t xml:space="preserve"> </w:t>
                  </w:r>
                  <w:r w:rsidRPr="001C001C">
                    <w:rPr>
                      <w:rFonts w:hAnsi="ＭＳ 明朝" w:hint="eastAsia"/>
                      <w:strike/>
                      <w:color w:val="FF0000"/>
                      <w:sz w:val="20"/>
                      <w:szCs w:val="20"/>
                    </w:rPr>
                    <w:t>の</w:t>
                  </w:r>
                  <w:r w:rsidRPr="001C001C">
                    <w:rPr>
                      <w:rFonts w:hAnsi="ＭＳ 明朝" w:hint="eastAsia"/>
                      <w:strike/>
                      <w:color w:val="FF0000"/>
                      <w:sz w:val="20"/>
                      <w:szCs w:val="20"/>
                    </w:rPr>
                    <w:t xml:space="preserve"> </w:t>
                  </w:r>
                  <w:r w:rsidRPr="001C001C">
                    <w:rPr>
                      <w:rFonts w:hAnsi="ＭＳ 明朝" w:hint="eastAsia"/>
                      <w:strike/>
                      <w:color w:val="FF0000"/>
                      <w:sz w:val="20"/>
                      <w:szCs w:val="20"/>
                    </w:rPr>
                    <w:t>内</w:t>
                  </w:r>
                  <w:r w:rsidRPr="001C001C">
                    <w:rPr>
                      <w:rFonts w:hAnsi="ＭＳ 明朝" w:hint="eastAsia"/>
                      <w:strike/>
                      <w:color w:val="FF0000"/>
                      <w:sz w:val="20"/>
                      <w:szCs w:val="20"/>
                    </w:rPr>
                    <w:t xml:space="preserve"> </w:t>
                  </w:r>
                  <w:r w:rsidRPr="001C001C">
                    <w:rPr>
                      <w:rFonts w:hAnsi="ＭＳ 明朝" w:hint="eastAsia"/>
                      <w:strike/>
                      <w:color w:val="FF0000"/>
                      <w:sz w:val="20"/>
                      <w:szCs w:val="20"/>
                    </w:rPr>
                    <w:t>容</w:t>
                  </w:r>
                </w:p>
              </w:tc>
              <w:tc>
                <w:tcPr>
                  <w:tcW w:w="284" w:type="dxa"/>
                  <w:tcBorders>
                    <w:top w:val="nil"/>
                    <w:bottom w:val="nil"/>
                  </w:tcBorders>
                </w:tcPr>
                <w:p w:rsidR="006623E1" w:rsidRPr="00357CE1" w:rsidRDefault="006623E1" w:rsidP="006623E1">
                  <w:pPr>
                    <w:snapToGrid w:val="0"/>
                    <w:contextualSpacing/>
                    <w:jc w:val="center"/>
                    <w:rPr>
                      <w:rFonts w:hAnsi="ＭＳ 明朝"/>
                      <w:sz w:val="20"/>
                      <w:szCs w:val="20"/>
                    </w:rPr>
                  </w:pPr>
                </w:p>
              </w:tc>
              <w:tc>
                <w:tcPr>
                  <w:tcW w:w="2053" w:type="dxa"/>
                </w:tcPr>
                <w:p w:rsidR="006623E1" w:rsidRPr="00357CE1" w:rsidRDefault="006623E1" w:rsidP="006623E1">
                  <w:pPr>
                    <w:snapToGrid w:val="0"/>
                    <w:contextualSpacing/>
                    <w:jc w:val="center"/>
                    <w:rPr>
                      <w:rFonts w:hAnsi="ＭＳ 明朝"/>
                      <w:color w:val="FF0000"/>
                      <w:sz w:val="20"/>
                      <w:szCs w:val="20"/>
                    </w:rPr>
                  </w:pPr>
                  <w:r w:rsidRPr="00357CE1">
                    <w:rPr>
                      <w:rFonts w:hAnsi="ＭＳ 明朝" w:hint="eastAsia"/>
                      <w:sz w:val="20"/>
                      <w:szCs w:val="20"/>
                    </w:rPr>
                    <w:t>修正理由</w:t>
                  </w:r>
                </w:p>
              </w:tc>
            </w:tr>
            <w:tr w:rsidR="006623E1" w:rsidRPr="001C001C" w:rsidTr="006623E1">
              <w:trPr>
                <w:trHeight w:val="498"/>
              </w:trPr>
              <w:tc>
                <w:tcPr>
                  <w:tcW w:w="1834" w:type="dxa"/>
                  <w:tcBorders>
                    <w:bottom w:val="single" w:sz="4" w:space="0" w:color="auto"/>
                  </w:tcBorders>
                </w:tcPr>
                <w:p w:rsidR="006623E1" w:rsidRPr="001C001C" w:rsidRDefault="006623E1" w:rsidP="006623E1">
                  <w:pPr>
                    <w:snapToGrid w:val="0"/>
                    <w:contextualSpacing/>
                    <w:rPr>
                      <w:rFonts w:hAnsi="ＭＳ 明朝"/>
                      <w:strike/>
                      <w:color w:val="FF0000"/>
                      <w:sz w:val="20"/>
                      <w:szCs w:val="20"/>
                    </w:rPr>
                  </w:pPr>
                  <w:r w:rsidRPr="001C001C">
                    <w:rPr>
                      <w:rFonts w:hAnsi="ＭＳ 明朝" w:hint="eastAsia"/>
                      <w:strike/>
                      <w:color w:val="FF0000"/>
                      <w:sz w:val="20"/>
                      <w:szCs w:val="20"/>
                    </w:rPr>
                    <w:t xml:space="preserve">快適な教育環境の確保　　</w:t>
                  </w:r>
                </w:p>
              </w:tc>
              <w:tc>
                <w:tcPr>
                  <w:tcW w:w="5253" w:type="dxa"/>
                  <w:tcBorders>
                    <w:bottom w:val="single" w:sz="4" w:space="0" w:color="auto"/>
                  </w:tcBorders>
                </w:tcPr>
                <w:p w:rsidR="006623E1" w:rsidRPr="001C001C" w:rsidRDefault="006623E1" w:rsidP="006623E1">
                  <w:pPr>
                    <w:snapToGrid w:val="0"/>
                    <w:ind w:firstLineChars="100" w:firstLine="200"/>
                    <w:contextualSpacing/>
                    <w:rPr>
                      <w:rFonts w:hAnsi="ＭＳ 明朝"/>
                      <w:strike/>
                      <w:color w:val="FF0000"/>
                      <w:sz w:val="20"/>
                      <w:szCs w:val="20"/>
                    </w:rPr>
                  </w:pPr>
                  <w:r w:rsidRPr="001C001C">
                    <w:rPr>
                      <w:rFonts w:hAnsi="ＭＳ 明朝" w:hint="eastAsia"/>
                      <w:strike/>
                      <w:color w:val="FF0000"/>
                      <w:sz w:val="20"/>
                      <w:szCs w:val="20"/>
                    </w:rPr>
                    <w:t>市立の全幼稚園、小・中学校の普通教室等へ空調設備を整備する。</w:t>
                  </w:r>
                </w:p>
              </w:tc>
              <w:tc>
                <w:tcPr>
                  <w:tcW w:w="284" w:type="dxa"/>
                  <w:tcBorders>
                    <w:top w:val="nil"/>
                    <w:bottom w:val="nil"/>
                  </w:tcBorders>
                </w:tcPr>
                <w:p w:rsidR="006623E1" w:rsidRDefault="006623E1" w:rsidP="006623E1">
                  <w:pPr>
                    <w:snapToGrid w:val="0"/>
                    <w:contextualSpacing/>
                    <w:rPr>
                      <w:rFonts w:ascii="ＭＳ Ｐ明朝" w:eastAsia="ＭＳ Ｐ明朝" w:hAnsi="ＭＳ Ｐ明朝"/>
                      <w:sz w:val="18"/>
                      <w:szCs w:val="20"/>
                    </w:rPr>
                  </w:pPr>
                </w:p>
              </w:tc>
              <w:tc>
                <w:tcPr>
                  <w:tcW w:w="2053" w:type="dxa"/>
                  <w:tcBorders>
                    <w:bottom w:val="single" w:sz="4" w:space="0" w:color="auto"/>
                  </w:tcBorders>
                </w:tcPr>
                <w:p w:rsidR="006623E1" w:rsidRPr="0011426D" w:rsidRDefault="006623E1" w:rsidP="00EA5B16">
                  <w:pPr>
                    <w:snapToGrid w:val="0"/>
                    <w:spacing w:line="180" w:lineRule="exact"/>
                    <w:contextualSpacing/>
                    <w:rPr>
                      <w:rFonts w:ascii="ＭＳ Ｐ明朝" w:eastAsia="ＭＳ Ｐ明朝" w:hAnsi="ＭＳ Ｐ明朝"/>
                      <w:sz w:val="18"/>
                      <w:szCs w:val="20"/>
                    </w:rPr>
                  </w:pPr>
                  <w:r>
                    <w:rPr>
                      <w:rFonts w:ascii="ＭＳ Ｐ明朝" w:eastAsia="ＭＳ Ｐ明朝" w:hAnsi="ＭＳ Ｐ明朝" w:hint="eastAsia"/>
                      <w:sz w:val="18"/>
                      <w:szCs w:val="20"/>
                    </w:rPr>
                    <w:t xml:space="preserve">　事</w:t>
                  </w:r>
                  <w:r w:rsidRPr="0011426D">
                    <w:rPr>
                      <w:rFonts w:ascii="ＭＳ Ｐ明朝" w:eastAsia="ＭＳ Ｐ明朝" w:hAnsi="ＭＳ Ｐ明朝" w:hint="eastAsia"/>
                      <w:sz w:val="18"/>
                      <w:szCs w:val="20"/>
                    </w:rPr>
                    <w:t>務点検・評価においても、平成29年度で重点取組項目から外したため、削除する。</w:t>
                  </w:r>
                </w:p>
              </w:tc>
            </w:tr>
          </w:tbl>
          <w:p w:rsidR="00640244" w:rsidRDefault="00640244" w:rsidP="00640244">
            <w:pPr>
              <w:snapToGrid w:val="0"/>
              <w:ind w:leftChars="195" w:left="640" w:hangingChars="115" w:hanging="231"/>
              <w:contextualSpacing/>
              <w:rPr>
                <w:rFonts w:ascii="ＭＳ ゴシック" w:eastAsia="ＭＳ ゴシック" w:hAnsi="ＭＳ ゴシック"/>
                <w:b/>
                <w:sz w:val="20"/>
                <w:szCs w:val="20"/>
              </w:rPr>
            </w:pPr>
          </w:p>
          <w:p w:rsidR="006623E1" w:rsidRPr="001C001C" w:rsidRDefault="00642A9D" w:rsidP="00640244">
            <w:pPr>
              <w:snapToGrid w:val="0"/>
              <w:ind w:leftChars="195" w:left="638" w:hangingChars="114" w:hanging="229"/>
              <w:contextualSpacing/>
              <w:rPr>
                <w:rFonts w:hAnsi="ＭＳ 明朝"/>
                <w:b/>
                <w:sz w:val="20"/>
                <w:szCs w:val="20"/>
              </w:rPr>
            </w:pPr>
            <w:r>
              <w:rPr>
                <w:rFonts w:hAnsi="ＭＳ 明朝" w:hint="eastAsia"/>
                <w:b/>
                <w:sz w:val="20"/>
                <w:szCs w:val="20"/>
              </w:rPr>
              <w:t>イ</w:t>
            </w:r>
            <w:r w:rsidR="006623E1" w:rsidRPr="001C001C">
              <w:rPr>
                <w:rFonts w:hAnsi="ＭＳ 明朝" w:hint="eastAsia"/>
                <w:b/>
                <w:sz w:val="20"/>
                <w:szCs w:val="20"/>
              </w:rPr>
              <w:t xml:space="preserve">　学校体育施設の充実やその有効活用を図るなど、多様で魅力あるスポーツ環境の整備に取り組む。</w:t>
            </w:r>
          </w:p>
          <w:p w:rsidR="006623E1" w:rsidRPr="001C001C" w:rsidRDefault="006623E1" w:rsidP="006623E1">
            <w:pPr>
              <w:snapToGrid w:val="0"/>
              <w:ind w:leftChars="210" w:left="641" w:hangingChars="100" w:hanging="200"/>
              <w:contextualSpacing/>
              <w:jc w:val="right"/>
              <w:rPr>
                <w:rFonts w:hAnsi="ＭＳ 明朝"/>
                <w:b/>
                <w:sz w:val="20"/>
                <w:szCs w:val="20"/>
              </w:rPr>
            </w:pPr>
            <w:r w:rsidRPr="001C001C">
              <w:rPr>
                <w:rFonts w:hAnsi="ＭＳ 明朝" w:hint="eastAsia"/>
                <w:i/>
                <w:sz w:val="20"/>
                <w:szCs w:val="20"/>
              </w:rPr>
              <w:t xml:space="preserve">　　</w:t>
            </w:r>
            <w:r w:rsidRPr="001C001C">
              <w:rPr>
                <w:rFonts w:hAnsi="ＭＳ 明朝" w:hint="eastAsia"/>
                <w:sz w:val="20"/>
                <w:szCs w:val="20"/>
              </w:rPr>
              <w:t xml:space="preserve">　</w:t>
            </w:r>
            <w:r w:rsidRPr="001C001C">
              <w:rPr>
                <w:rFonts w:hAnsi="ＭＳ 明朝" w:hint="eastAsia"/>
                <w:i/>
                <w:sz w:val="20"/>
                <w:szCs w:val="20"/>
              </w:rPr>
              <w:t xml:space="preserve">　</w:t>
            </w:r>
          </w:p>
          <w:p w:rsidR="006623E1" w:rsidRPr="00642A9D" w:rsidRDefault="006623E1" w:rsidP="00642A9D">
            <w:pPr>
              <w:snapToGrid w:val="0"/>
              <w:ind w:leftChars="156" w:left="609" w:hangingChars="140" w:hanging="281"/>
              <w:contextualSpacing/>
              <w:rPr>
                <w:rFonts w:ascii="ＭＳ ゴシック" w:eastAsia="ＭＳ ゴシック" w:hAnsi="ＭＳ ゴシック"/>
                <w:b/>
                <w:sz w:val="20"/>
                <w:szCs w:val="20"/>
              </w:rPr>
            </w:pPr>
            <w:r w:rsidRPr="00642A9D">
              <w:rPr>
                <w:rFonts w:hAnsi="ＭＳ 明朝" w:hint="eastAsia"/>
                <w:b/>
                <w:color w:val="FF0000"/>
                <w:sz w:val="20"/>
                <w:szCs w:val="20"/>
              </w:rPr>
              <w:t xml:space="preserve"> </w:t>
            </w:r>
            <w:r w:rsidR="00642A9D" w:rsidRPr="00642A9D">
              <w:rPr>
                <w:rFonts w:hAnsi="ＭＳ 明朝" w:hint="eastAsia"/>
                <w:b/>
                <w:sz w:val="20"/>
                <w:szCs w:val="20"/>
              </w:rPr>
              <w:t>ウ</w:t>
            </w:r>
            <w:r w:rsidRPr="00642A9D">
              <w:rPr>
                <w:rFonts w:hAnsi="ＭＳ 明朝" w:hint="eastAsia"/>
                <w:b/>
                <w:sz w:val="20"/>
                <w:szCs w:val="20"/>
              </w:rPr>
              <w:t xml:space="preserve">　市域の定時制・通信制高校を再編整備し、多様な履修形態や教育内容が提供できる</w:t>
            </w:r>
            <w:r w:rsidRPr="00642A9D">
              <w:rPr>
                <w:rFonts w:hAnsi="ＭＳ 明朝" w:hint="eastAsia"/>
                <w:b/>
                <w:strike/>
                <w:color w:val="FF0000"/>
                <w:sz w:val="20"/>
                <w:szCs w:val="20"/>
              </w:rPr>
              <w:t>新しいタイプの</w:t>
            </w:r>
            <w:r w:rsidR="00642A9D" w:rsidRPr="00392704">
              <w:rPr>
                <w:rFonts w:hAnsi="ＭＳ 明朝" w:hint="eastAsia"/>
                <w:b/>
                <w:color w:val="FF0000"/>
                <w:sz w:val="20"/>
                <w:szCs w:val="20"/>
                <w:u w:val="single"/>
              </w:rPr>
              <w:t>「広島みらい創生</w:t>
            </w:r>
            <w:r w:rsidRPr="00392704">
              <w:rPr>
                <w:rFonts w:hAnsi="ＭＳ 明朝" w:hint="eastAsia"/>
                <w:b/>
                <w:color w:val="FF0000"/>
                <w:sz w:val="20"/>
                <w:szCs w:val="20"/>
                <w:u w:val="single"/>
              </w:rPr>
              <w:t>高校</w:t>
            </w:r>
            <w:r w:rsidR="00642A9D" w:rsidRPr="00392704">
              <w:rPr>
                <w:rFonts w:hAnsi="ＭＳ 明朝" w:hint="eastAsia"/>
                <w:b/>
                <w:color w:val="FF0000"/>
                <w:sz w:val="20"/>
                <w:szCs w:val="20"/>
                <w:u w:val="single"/>
              </w:rPr>
              <w:t>」</w:t>
            </w:r>
            <w:r w:rsidRPr="00642A9D">
              <w:rPr>
                <w:rFonts w:hAnsi="ＭＳ 明朝" w:hint="eastAsia"/>
                <w:b/>
                <w:sz w:val="20"/>
                <w:szCs w:val="20"/>
              </w:rPr>
              <w:t>の</w:t>
            </w:r>
            <w:r w:rsidRPr="00392704">
              <w:rPr>
                <w:rFonts w:hAnsi="ＭＳ 明朝" w:hint="eastAsia"/>
                <w:b/>
                <w:strike/>
                <w:color w:val="FF0000"/>
                <w:sz w:val="20"/>
                <w:szCs w:val="20"/>
              </w:rPr>
              <w:t>設置</w:t>
            </w:r>
            <w:r w:rsidR="00392704" w:rsidRPr="00392704">
              <w:rPr>
                <w:rFonts w:hAnsi="ＭＳ 明朝" w:hint="eastAsia"/>
                <w:b/>
                <w:color w:val="FF0000"/>
                <w:sz w:val="20"/>
                <w:szCs w:val="20"/>
                <w:u w:val="single"/>
              </w:rPr>
              <w:t>整備</w:t>
            </w:r>
            <w:r w:rsidRPr="00642A9D">
              <w:rPr>
                <w:rFonts w:hAnsi="ＭＳ 明朝" w:hint="eastAsia"/>
                <w:b/>
                <w:sz w:val="20"/>
                <w:szCs w:val="20"/>
              </w:rPr>
              <w:t>に</w:t>
            </w:r>
            <w:r w:rsidRPr="00392704">
              <w:rPr>
                <w:rFonts w:hAnsi="ＭＳ 明朝" w:hint="eastAsia"/>
                <w:b/>
                <w:strike/>
                <w:color w:val="FF0000"/>
                <w:sz w:val="20"/>
                <w:szCs w:val="20"/>
              </w:rPr>
              <w:t>ついて検討する</w:t>
            </w:r>
            <w:r w:rsidR="00392704" w:rsidRPr="00392704">
              <w:rPr>
                <w:rFonts w:hAnsi="ＭＳ 明朝" w:hint="eastAsia"/>
                <w:b/>
                <w:color w:val="FF0000"/>
                <w:sz w:val="20"/>
                <w:szCs w:val="20"/>
              </w:rPr>
              <w:t>取り組む</w:t>
            </w:r>
            <w:r w:rsidRPr="00392704">
              <w:rPr>
                <w:rFonts w:hAnsi="ＭＳ 明朝" w:hint="eastAsia"/>
                <w:b/>
                <w:color w:val="FF0000"/>
                <w:sz w:val="20"/>
                <w:szCs w:val="20"/>
              </w:rPr>
              <w:t>。</w:t>
            </w:r>
          </w:p>
          <w:tbl>
            <w:tblPr>
              <w:tblpPr w:leftFromText="142" w:rightFromText="142" w:vertAnchor="text" w:tblpX="77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1"/>
              <w:gridCol w:w="5276"/>
              <w:gridCol w:w="308"/>
              <w:gridCol w:w="2058"/>
            </w:tblGrid>
            <w:tr w:rsidR="006623E1" w:rsidRPr="001C001C" w:rsidTr="006623E1">
              <w:tc>
                <w:tcPr>
                  <w:tcW w:w="1891" w:type="dxa"/>
                </w:tcPr>
                <w:p w:rsidR="006623E1" w:rsidRPr="001C001C" w:rsidRDefault="006623E1" w:rsidP="006623E1">
                  <w:pPr>
                    <w:snapToGrid w:val="0"/>
                    <w:contextualSpacing/>
                    <w:jc w:val="center"/>
                    <w:rPr>
                      <w:rFonts w:hAnsi="ＭＳ 明朝"/>
                      <w:strike/>
                      <w:sz w:val="20"/>
                      <w:szCs w:val="20"/>
                    </w:rPr>
                  </w:pPr>
                  <w:r w:rsidRPr="001C001C">
                    <w:rPr>
                      <w:rFonts w:hAnsi="ＭＳ 明朝" w:hint="eastAsia"/>
                      <w:strike/>
                      <w:sz w:val="20"/>
                      <w:szCs w:val="20"/>
                    </w:rPr>
                    <w:t>主</w:t>
                  </w:r>
                  <w:r w:rsidRPr="001C001C">
                    <w:rPr>
                      <w:rFonts w:hAnsi="ＭＳ 明朝" w:hint="eastAsia"/>
                      <w:strike/>
                      <w:sz w:val="20"/>
                      <w:szCs w:val="20"/>
                    </w:rPr>
                    <w:t xml:space="preserve"> </w:t>
                  </w:r>
                  <w:r w:rsidRPr="001C001C">
                    <w:rPr>
                      <w:rFonts w:hAnsi="ＭＳ 明朝" w:hint="eastAsia"/>
                      <w:strike/>
                      <w:sz w:val="20"/>
                      <w:szCs w:val="20"/>
                    </w:rPr>
                    <w:t>な</w:t>
                  </w:r>
                  <w:r w:rsidRPr="001C001C">
                    <w:rPr>
                      <w:rFonts w:hAnsi="ＭＳ 明朝" w:hint="eastAsia"/>
                      <w:strike/>
                      <w:sz w:val="20"/>
                      <w:szCs w:val="20"/>
                    </w:rPr>
                    <w:t xml:space="preserve"> </w:t>
                  </w:r>
                  <w:r w:rsidRPr="001C001C">
                    <w:rPr>
                      <w:rFonts w:hAnsi="ＭＳ 明朝" w:hint="eastAsia"/>
                      <w:strike/>
                      <w:sz w:val="20"/>
                      <w:szCs w:val="20"/>
                    </w:rPr>
                    <w:t>取</w:t>
                  </w:r>
                  <w:r w:rsidRPr="001C001C">
                    <w:rPr>
                      <w:rFonts w:hAnsi="ＭＳ 明朝" w:hint="eastAsia"/>
                      <w:strike/>
                      <w:sz w:val="20"/>
                      <w:szCs w:val="20"/>
                    </w:rPr>
                    <w:t xml:space="preserve"> </w:t>
                  </w:r>
                  <w:r w:rsidRPr="001C001C">
                    <w:rPr>
                      <w:rFonts w:hAnsi="ＭＳ 明朝" w:hint="eastAsia"/>
                      <w:strike/>
                      <w:sz w:val="20"/>
                      <w:szCs w:val="20"/>
                    </w:rPr>
                    <w:t>組</w:t>
                  </w:r>
                </w:p>
              </w:tc>
              <w:tc>
                <w:tcPr>
                  <w:tcW w:w="5276" w:type="dxa"/>
                </w:tcPr>
                <w:p w:rsidR="006623E1" w:rsidRPr="001C001C" w:rsidRDefault="006623E1" w:rsidP="006623E1">
                  <w:pPr>
                    <w:snapToGrid w:val="0"/>
                    <w:contextualSpacing/>
                    <w:jc w:val="center"/>
                    <w:rPr>
                      <w:rFonts w:hAnsi="ＭＳ 明朝"/>
                      <w:strike/>
                      <w:sz w:val="20"/>
                      <w:szCs w:val="20"/>
                    </w:rPr>
                  </w:pPr>
                  <w:r w:rsidRPr="001C001C">
                    <w:rPr>
                      <w:rFonts w:hAnsi="ＭＳ 明朝" w:hint="eastAsia"/>
                      <w:strike/>
                      <w:sz w:val="20"/>
                      <w:szCs w:val="20"/>
                    </w:rPr>
                    <w:t>取</w:t>
                  </w:r>
                  <w:r w:rsidRPr="001C001C">
                    <w:rPr>
                      <w:rFonts w:hAnsi="ＭＳ 明朝" w:hint="eastAsia"/>
                      <w:strike/>
                      <w:sz w:val="20"/>
                      <w:szCs w:val="20"/>
                    </w:rPr>
                    <w:t xml:space="preserve"> </w:t>
                  </w:r>
                  <w:r w:rsidRPr="001C001C">
                    <w:rPr>
                      <w:rFonts w:hAnsi="ＭＳ 明朝" w:hint="eastAsia"/>
                      <w:strike/>
                      <w:sz w:val="20"/>
                      <w:szCs w:val="20"/>
                    </w:rPr>
                    <w:t>組</w:t>
                  </w:r>
                  <w:r w:rsidRPr="001C001C">
                    <w:rPr>
                      <w:rFonts w:hAnsi="ＭＳ 明朝" w:hint="eastAsia"/>
                      <w:strike/>
                      <w:sz w:val="20"/>
                      <w:szCs w:val="20"/>
                    </w:rPr>
                    <w:t xml:space="preserve"> </w:t>
                  </w:r>
                  <w:r w:rsidRPr="001C001C">
                    <w:rPr>
                      <w:rFonts w:hAnsi="ＭＳ 明朝" w:hint="eastAsia"/>
                      <w:strike/>
                      <w:sz w:val="20"/>
                      <w:szCs w:val="20"/>
                    </w:rPr>
                    <w:t>の</w:t>
                  </w:r>
                  <w:r w:rsidRPr="001C001C">
                    <w:rPr>
                      <w:rFonts w:hAnsi="ＭＳ 明朝" w:hint="eastAsia"/>
                      <w:strike/>
                      <w:sz w:val="20"/>
                      <w:szCs w:val="20"/>
                    </w:rPr>
                    <w:t xml:space="preserve"> </w:t>
                  </w:r>
                  <w:r w:rsidRPr="001C001C">
                    <w:rPr>
                      <w:rFonts w:hAnsi="ＭＳ 明朝" w:hint="eastAsia"/>
                      <w:strike/>
                      <w:sz w:val="20"/>
                      <w:szCs w:val="20"/>
                    </w:rPr>
                    <w:t>内</w:t>
                  </w:r>
                  <w:r w:rsidRPr="001C001C">
                    <w:rPr>
                      <w:rFonts w:hAnsi="ＭＳ 明朝" w:hint="eastAsia"/>
                      <w:strike/>
                      <w:sz w:val="20"/>
                      <w:szCs w:val="20"/>
                    </w:rPr>
                    <w:t xml:space="preserve"> </w:t>
                  </w:r>
                  <w:r w:rsidRPr="001C001C">
                    <w:rPr>
                      <w:rFonts w:hAnsi="ＭＳ 明朝" w:hint="eastAsia"/>
                      <w:strike/>
                      <w:sz w:val="20"/>
                      <w:szCs w:val="20"/>
                    </w:rPr>
                    <w:t>容</w:t>
                  </w:r>
                </w:p>
              </w:tc>
              <w:tc>
                <w:tcPr>
                  <w:tcW w:w="308" w:type="dxa"/>
                  <w:tcBorders>
                    <w:top w:val="nil"/>
                    <w:bottom w:val="nil"/>
                  </w:tcBorders>
                </w:tcPr>
                <w:p w:rsidR="006623E1" w:rsidRPr="00357CE1" w:rsidRDefault="006623E1" w:rsidP="006623E1">
                  <w:pPr>
                    <w:snapToGrid w:val="0"/>
                    <w:contextualSpacing/>
                    <w:jc w:val="center"/>
                    <w:rPr>
                      <w:rFonts w:hAnsi="ＭＳ 明朝"/>
                      <w:sz w:val="20"/>
                      <w:szCs w:val="20"/>
                    </w:rPr>
                  </w:pPr>
                </w:p>
              </w:tc>
              <w:tc>
                <w:tcPr>
                  <w:tcW w:w="2058" w:type="dxa"/>
                </w:tcPr>
                <w:p w:rsidR="006623E1" w:rsidRPr="00357CE1" w:rsidRDefault="006623E1" w:rsidP="006623E1">
                  <w:pPr>
                    <w:snapToGrid w:val="0"/>
                    <w:contextualSpacing/>
                    <w:jc w:val="center"/>
                    <w:rPr>
                      <w:rFonts w:hAnsi="ＭＳ 明朝"/>
                      <w:sz w:val="20"/>
                      <w:szCs w:val="20"/>
                    </w:rPr>
                  </w:pPr>
                  <w:r w:rsidRPr="00357CE1">
                    <w:rPr>
                      <w:rFonts w:hAnsi="ＭＳ 明朝" w:hint="eastAsia"/>
                      <w:sz w:val="20"/>
                      <w:szCs w:val="20"/>
                    </w:rPr>
                    <w:t>修正理由</w:t>
                  </w:r>
                </w:p>
              </w:tc>
            </w:tr>
            <w:tr w:rsidR="006623E1" w:rsidRPr="001C001C" w:rsidTr="006623E1">
              <w:trPr>
                <w:trHeight w:val="714"/>
              </w:trPr>
              <w:tc>
                <w:tcPr>
                  <w:tcW w:w="1891" w:type="dxa"/>
                </w:tcPr>
                <w:p w:rsidR="006623E1" w:rsidRPr="001C001C" w:rsidRDefault="006623E1" w:rsidP="00642A9D">
                  <w:pPr>
                    <w:snapToGrid w:val="0"/>
                    <w:contextualSpacing/>
                    <w:rPr>
                      <w:rFonts w:hAnsi="ＭＳ 明朝"/>
                      <w:strike/>
                      <w:color w:val="FF0000"/>
                      <w:sz w:val="20"/>
                      <w:szCs w:val="20"/>
                    </w:rPr>
                  </w:pPr>
                  <w:r w:rsidRPr="001C001C">
                    <w:rPr>
                      <w:rFonts w:hAnsi="ＭＳ 明朝" w:hint="eastAsia"/>
                      <w:strike/>
                      <w:color w:val="FF0000"/>
                      <w:sz w:val="20"/>
                      <w:szCs w:val="20"/>
                    </w:rPr>
                    <w:t>「新しいタイプの高校」整備</w:t>
                  </w:r>
                  <w:r w:rsidR="00642A9D" w:rsidRPr="00642A9D">
                    <w:rPr>
                      <w:rFonts w:hAnsi="ＭＳ 明朝" w:hint="eastAsia"/>
                      <w:color w:val="FF0000"/>
                      <w:sz w:val="20"/>
                      <w:szCs w:val="20"/>
                    </w:rPr>
                    <w:t>「</w:t>
                  </w:r>
                  <w:r w:rsidR="00642A9D">
                    <w:rPr>
                      <w:rFonts w:hAnsi="ＭＳ 明朝" w:hint="eastAsia"/>
                      <w:color w:val="FF0000"/>
                      <w:sz w:val="20"/>
                      <w:szCs w:val="20"/>
                    </w:rPr>
                    <w:t>広島みらい創生高校」の整備</w:t>
                  </w:r>
                </w:p>
              </w:tc>
              <w:tc>
                <w:tcPr>
                  <w:tcW w:w="5276" w:type="dxa"/>
                </w:tcPr>
                <w:p w:rsidR="006623E1" w:rsidRDefault="006623E1" w:rsidP="006623E1">
                  <w:pPr>
                    <w:snapToGrid w:val="0"/>
                    <w:ind w:firstLineChars="100" w:firstLine="200"/>
                    <w:contextualSpacing/>
                    <w:rPr>
                      <w:rFonts w:hAnsi="ＭＳ 明朝"/>
                      <w:strike/>
                      <w:color w:val="FF0000"/>
                      <w:sz w:val="20"/>
                      <w:szCs w:val="20"/>
                    </w:rPr>
                  </w:pPr>
                  <w:r w:rsidRPr="001C001C">
                    <w:rPr>
                      <w:rFonts w:hAnsi="ＭＳ 明朝" w:hint="eastAsia"/>
                      <w:strike/>
                      <w:color w:val="FF0000"/>
                      <w:sz w:val="20"/>
                      <w:szCs w:val="20"/>
                    </w:rPr>
                    <w:t>将来の広島を支える自立した社会人を育成するため、県との連携により、市域の定時制・通信制高校を再編整備し、新しいタイプの高校の設置に向けて取り組む。</w:t>
                  </w:r>
                </w:p>
                <w:p w:rsidR="00642A9D" w:rsidRPr="0034473B" w:rsidRDefault="00642A9D" w:rsidP="003C04C4">
                  <w:pPr>
                    <w:snapToGrid w:val="0"/>
                    <w:ind w:firstLineChars="100" w:firstLine="200"/>
                    <w:contextualSpacing/>
                    <w:rPr>
                      <w:rFonts w:hAnsi="ＭＳ 明朝"/>
                      <w:color w:val="FF0000"/>
                      <w:sz w:val="20"/>
                      <w:szCs w:val="20"/>
                      <w:u w:val="single"/>
                    </w:rPr>
                  </w:pPr>
                  <w:r w:rsidRPr="0034473B">
                    <w:rPr>
                      <w:rFonts w:hAnsi="ＭＳ 明朝" w:hint="eastAsia"/>
                      <w:color w:val="FF0000"/>
                      <w:sz w:val="20"/>
                      <w:szCs w:val="20"/>
                      <w:u w:val="single"/>
                    </w:rPr>
                    <w:t>平成</w:t>
                  </w:r>
                  <w:r w:rsidRPr="0034473B">
                    <w:rPr>
                      <w:rFonts w:hAnsi="ＭＳ 明朝" w:hint="eastAsia"/>
                      <w:color w:val="FF0000"/>
                      <w:sz w:val="20"/>
                      <w:szCs w:val="20"/>
                      <w:u w:val="single"/>
                    </w:rPr>
                    <w:t>30</w:t>
                  </w:r>
                  <w:r w:rsidRPr="0034473B">
                    <w:rPr>
                      <w:rFonts w:hAnsi="ＭＳ 明朝" w:hint="eastAsia"/>
                      <w:color w:val="FF0000"/>
                      <w:sz w:val="20"/>
                      <w:szCs w:val="20"/>
                      <w:u w:val="single"/>
                    </w:rPr>
                    <w:t>年</w:t>
                  </w:r>
                  <w:r w:rsidRPr="0034473B">
                    <w:rPr>
                      <w:rFonts w:hAnsi="ＭＳ 明朝" w:hint="eastAsia"/>
                      <w:color w:val="FF0000"/>
                      <w:sz w:val="20"/>
                      <w:szCs w:val="20"/>
                      <w:u w:val="single"/>
                    </w:rPr>
                    <w:t>4</w:t>
                  </w:r>
                  <w:r w:rsidRPr="0034473B">
                    <w:rPr>
                      <w:rFonts w:hAnsi="ＭＳ 明朝" w:hint="eastAsia"/>
                      <w:color w:val="FF0000"/>
                      <w:sz w:val="20"/>
                      <w:szCs w:val="20"/>
                      <w:u w:val="single"/>
                    </w:rPr>
                    <w:t>月</w:t>
                  </w:r>
                  <w:r w:rsidR="003C04C4">
                    <w:rPr>
                      <w:rFonts w:hAnsi="ＭＳ 明朝" w:hint="eastAsia"/>
                      <w:color w:val="FF0000"/>
                      <w:sz w:val="20"/>
                      <w:szCs w:val="20"/>
                      <w:u w:val="single"/>
                    </w:rPr>
                    <w:t>の</w:t>
                  </w:r>
                  <w:r w:rsidRPr="0034473B">
                    <w:rPr>
                      <w:rFonts w:hAnsi="ＭＳ 明朝" w:hint="eastAsia"/>
                      <w:color w:val="FF0000"/>
                      <w:sz w:val="20"/>
                      <w:szCs w:val="20"/>
                      <w:u w:val="single"/>
                    </w:rPr>
                    <w:t>開校後も引き続き、校舎</w:t>
                  </w:r>
                  <w:r w:rsidR="0034473B" w:rsidRPr="0034473B">
                    <w:rPr>
                      <w:rFonts w:hAnsi="ＭＳ 明朝" w:hint="eastAsia"/>
                      <w:color w:val="FF0000"/>
                      <w:sz w:val="20"/>
                      <w:szCs w:val="20"/>
                      <w:u w:val="single"/>
                    </w:rPr>
                    <w:t>やグラウンド</w:t>
                  </w:r>
                  <w:r w:rsidRPr="0034473B">
                    <w:rPr>
                      <w:rFonts w:hAnsi="ＭＳ 明朝" w:hint="eastAsia"/>
                      <w:color w:val="FF0000"/>
                      <w:sz w:val="20"/>
                      <w:szCs w:val="20"/>
                      <w:u w:val="single"/>
                    </w:rPr>
                    <w:t>の整備</w:t>
                  </w:r>
                  <w:r w:rsidR="0034473B" w:rsidRPr="0034473B">
                    <w:rPr>
                      <w:rFonts w:hAnsi="ＭＳ 明朝" w:hint="eastAsia"/>
                      <w:color w:val="FF0000"/>
                      <w:sz w:val="20"/>
                      <w:szCs w:val="20"/>
                      <w:u w:val="single"/>
                    </w:rPr>
                    <w:t>等をはじめ、環境整備を進めるとともに、旧校舎の解体を行う。</w:t>
                  </w:r>
                </w:p>
              </w:tc>
              <w:tc>
                <w:tcPr>
                  <w:tcW w:w="308" w:type="dxa"/>
                  <w:tcBorders>
                    <w:top w:val="nil"/>
                    <w:bottom w:val="nil"/>
                  </w:tcBorders>
                </w:tcPr>
                <w:p w:rsidR="006623E1" w:rsidRPr="0010468A" w:rsidRDefault="006623E1" w:rsidP="006623E1">
                  <w:pPr>
                    <w:snapToGrid w:val="0"/>
                    <w:contextualSpacing/>
                    <w:rPr>
                      <w:rFonts w:ascii="ＭＳ Ｐ明朝" w:eastAsia="ＭＳ Ｐ明朝" w:hAnsi="ＭＳ Ｐ明朝"/>
                      <w:sz w:val="18"/>
                      <w:szCs w:val="20"/>
                    </w:rPr>
                  </w:pPr>
                </w:p>
              </w:tc>
              <w:tc>
                <w:tcPr>
                  <w:tcW w:w="2058" w:type="dxa"/>
                </w:tcPr>
                <w:p w:rsidR="006623E1" w:rsidRPr="0010468A" w:rsidRDefault="00642A9D" w:rsidP="00642A9D">
                  <w:pPr>
                    <w:snapToGrid w:val="0"/>
                    <w:contextualSpacing/>
                    <w:rPr>
                      <w:rFonts w:ascii="ＭＳ Ｐ明朝" w:eastAsia="ＭＳ Ｐ明朝" w:hAnsi="ＭＳ Ｐ明朝"/>
                      <w:color w:val="FF0000"/>
                      <w:sz w:val="18"/>
                      <w:szCs w:val="20"/>
                    </w:rPr>
                  </w:pPr>
                  <w:r>
                    <w:rPr>
                      <w:rFonts w:ascii="ＭＳ Ｐ明朝" w:eastAsia="ＭＳ Ｐ明朝" w:hAnsi="ＭＳ Ｐ明朝" w:hint="eastAsia"/>
                      <w:color w:val="FF0000"/>
                      <w:sz w:val="18"/>
                      <w:szCs w:val="20"/>
                    </w:rPr>
                    <w:t xml:space="preserve">　</w:t>
                  </w:r>
                  <w:r w:rsidRPr="00642A9D">
                    <w:rPr>
                      <w:rFonts w:ascii="ＭＳ Ｐ明朝" w:eastAsia="ＭＳ Ｐ明朝" w:hAnsi="ＭＳ Ｐ明朝" w:hint="eastAsia"/>
                      <w:sz w:val="18"/>
                      <w:szCs w:val="20"/>
                    </w:rPr>
                    <w:t>現状に合わせ時点修正</w:t>
                  </w:r>
                </w:p>
              </w:tc>
            </w:tr>
          </w:tbl>
          <w:p w:rsidR="006623E1" w:rsidRPr="001C001C" w:rsidRDefault="006623E1" w:rsidP="006623E1">
            <w:pPr>
              <w:snapToGrid w:val="0"/>
              <w:contextualSpacing/>
              <w:rPr>
                <w:rFonts w:ascii="ＭＳ ゴシック" w:eastAsia="ＭＳ ゴシック" w:hAnsi="ＭＳ ゴシック"/>
                <w:b/>
                <w:sz w:val="20"/>
                <w:szCs w:val="20"/>
              </w:rPr>
            </w:pPr>
          </w:p>
          <w:p w:rsidR="006623E1" w:rsidRPr="001C001C" w:rsidRDefault="006623E1" w:rsidP="006623E1">
            <w:pPr>
              <w:snapToGrid w:val="0"/>
              <w:contextualSpacing/>
              <w:rPr>
                <w:rFonts w:ascii="ＭＳ ゴシック" w:eastAsia="ＭＳ ゴシック" w:hAnsi="ＭＳ ゴシック"/>
                <w:b/>
                <w:sz w:val="20"/>
                <w:szCs w:val="20"/>
              </w:rPr>
            </w:pPr>
          </w:p>
          <w:p w:rsidR="006623E1" w:rsidRDefault="006623E1" w:rsidP="006623E1">
            <w:pPr>
              <w:snapToGrid w:val="0"/>
              <w:contextualSpacing/>
              <w:rPr>
                <w:rFonts w:ascii="ＭＳ ゴシック" w:eastAsia="ＭＳ ゴシック" w:hAnsi="ＭＳ ゴシック"/>
                <w:b/>
                <w:sz w:val="20"/>
                <w:szCs w:val="20"/>
              </w:rPr>
            </w:pPr>
          </w:p>
          <w:p w:rsidR="006623E1" w:rsidRDefault="006623E1" w:rsidP="006623E1">
            <w:pPr>
              <w:snapToGrid w:val="0"/>
              <w:contextualSpacing/>
              <w:rPr>
                <w:rFonts w:ascii="ＭＳ ゴシック" w:eastAsia="ＭＳ ゴシック" w:hAnsi="ＭＳ ゴシック"/>
                <w:b/>
                <w:sz w:val="20"/>
                <w:szCs w:val="20"/>
              </w:rPr>
            </w:pPr>
          </w:p>
          <w:p w:rsidR="00642A9D" w:rsidRDefault="00642A9D" w:rsidP="006623E1">
            <w:pPr>
              <w:snapToGrid w:val="0"/>
              <w:contextualSpacing/>
              <w:rPr>
                <w:rFonts w:ascii="ＭＳ ゴシック" w:eastAsia="ＭＳ ゴシック" w:hAnsi="ＭＳ ゴシック"/>
                <w:b/>
                <w:sz w:val="20"/>
                <w:szCs w:val="20"/>
              </w:rPr>
            </w:pPr>
          </w:p>
          <w:p w:rsidR="00EA5B16" w:rsidRDefault="00EA5B16" w:rsidP="006623E1">
            <w:pPr>
              <w:snapToGrid w:val="0"/>
              <w:contextualSpacing/>
              <w:rPr>
                <w:rFonts w:ascii="ＭＳ ゴシック" w:eastAsia="ＭＳ ゴシック" w:hAnsi="ＭＳ ゴシック"/>
                <w:b/>
                <w:sz w:val="20"/>
                <w:szCs w:val="20"/>
              </w:rPr>
            </w:pPr>
          </w:p>
          <w:p w:rsidR="00642A9D" w:rsidRDefault="00642A9D" w:rsidP="006623E1">
            <w:pPr>
              <w:snapToGrid w:val="0"/>
              <w:contextualSpacing/>
              <w:rPr>
                <w:rFonts w:ascii="ＭＳ ゴシック" w:eastAsia="ＭＳ ゴシック" w:hAnsi="ＭＳ ゴシック"/>
                <w:b/>
                <w:sz w:val="20"/>
                <w:szCs w:val="20"/>
              </w:rPr>
            </w:pPr>
          </w:p>
          <w:p w:rsidR="006623E1" w:rsidRDefault="006623E1" w:rsidP="006623E1">
            <w:pPr>
              <w:snapToGrid w:val="0"/>
              <w:contextualSpacing/>
              <w:rPr>
                <w:rFonts w:ascii="ＭＳ ゴシック" w:eastAsia="ＭＳ ゴシック" w:hAnsi="ＭＳ ゴシック"/>
                <w:b/>
                <w:sz w:val="20"/>
                <w:szCs w:val="20"/>
              </w:rPr>
            </w:pPr>
          </w:p>
          <w:p w:rsidR="006623E1" w:rsidRPr="001C001C" w:rsidRDefault="006623E1" w:rsidP="006623E1">
            <w:pPr>
              <w:snapToGrid w:val="0"/>
              <w:ind w:firstLineChars="100" w:firstLine="201"/>
              <w:contextualSpacing/>
              <w:rPr>
                <w:rFonts w:ascii="ＭＳ ゴシック" w:eastAsia="ＭＳ ゴシック" w:hAnsi="ＭＳ ゴシック"/>
                <w:b/>
                <w:sz w:val="20"/>
                <w:szCs w:val="20"/>
              </w:rPr>
            </w:pPr>
            <w:r w:rsidRPr="001C001C">
              <w:rPr>
                <w:rFonts w:ascii="ＭＳ ゴシック" w:eastAsia="ＭＳ ゴシック" w:hAnsi="ＭＳ ゴシック" w:hint="eastAsia"/>
                <w:b/>
                <w:sz w:val="20"/>
                <w:szCs w:val="20"/>
              </w:rPr>
              <w:t>⑵　学校運営体制の充実等</w:t>
            </w:r>
          </w:p>
          <w:p w:rsidR="006623E1" w:rsidRPr="001C001C" w:rsidRDefault="006623E1" w:rsidP="006623E1">
            <w:pPr>
              <w:snapToGrid w:val="0"/>
              <w:ind w:firstLineChars="100" w:firstLine="201"/>
              <w:contextualSpacing/>
              <w:rPr>
                <w:rFonts w:ascii="ＭＳ ゴシック" w:eastAsia="ＭＳ ゴシック" w:hAnsi="ＭＳ ゴシック"/>
                <w:b/>
                <w:sz w:val="20"/>
                <w:szCs w:val="20"/>
              </w:rPr>
            </w:pPr>
          </w:p>
          <w:p w:rsidR="006623E1" w:rsidRPr="001C001C" w:rsidRDefault="006623E1" w:rsidP="006623E1">
            <w:pPr>
              <w:snapToGrid w:val="0"/>
              <w:ind w:leftChars="210" w:left="642" w:hangingChars="100" w:hanging="201"/>
              <w:contextualSpacing/>
              <w:rPr>
                <w:rFonts w:ascii="ＭＳ ゴシック" w:eastAsia="ＭＳ ゴシック" w:hAnsi="ＭＳ ゴシック"/>
                <w:b/>
                <w:sz w:val="20"/>
                <w:szCs w:val="20"/>
              </w:rPr>
            </w:pPr>
            <w:r w:rsidRPr="001C001C">
              <w:rPr>
                <w:rFonts w:hAnsi="ＭＳ 明朝" w:hint="eastAsia"/>
                <w:b/>
                <w:sz w:val="20"/>
                <w:szCs w:val="20"/>
              </w:rPr>
              <w:t>ア　教育関係職員の専門性の向上や社会的視野を広げるための研究・研修、教育相談の充実を図るとともに、教員の養成や研修等に関し大学との連携に取り組む。</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6"/>
              <w:gridCol w:w="5277"/>
              <w:gridCol w:w="294"/>
              <w:gridCol w:w="2072"/>
            </w:tblGrid>
            <w:tr w:rsidR="006623E1" w:rsidRPr="001C001C" w:rsidTr="006623E1">
              <w:tc>
                <w:tcPr>
                  <w:tcW w:w="1876"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主</w:t>
                  </w:r>
                  <w:r w:rsidRPr="001C001C">
                    <w:rPr>
                      <w:rFonts w:hAnsi="ＭＳ 明朝" w:hint="eastAsia"/>
                      <w:sz w:val="20"/>
                      <w:szCs w:val="20"/>
                    </w:rPr>
                    <w:t xml:space="preserve"> </w:t>
                  </w:r>
                  <w:r w:rsidRPr="001C001C">
                    <w:rPr>
                      <w:rFonts w:hAnsi="ＭＳ 明朝" w:hint="eastAsia"/>
                      <w:sz w:val="20"/>
                      <w:szCs w:val="20"/>
                    </w:rPr>
                    <w:t>な</w:t>
                  </w:r>
                  <w:r w:rsidRPr="001C001C">
                    <w:rPr>
                      <w:rFonts w:hAnsi="ＭＳ 明朝" w:hint="eastAsia"/>
                      <w:sz w:val="20"/>
                      <w:szCs w:val="20"/>
                    </w:rPr>
                    <w:t xml:space="preserve"> </w:t>
                  </w: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p>
              </w:tc>
              <w:tc>
                <w:tcPr>
                  <w:tcW w:w="5277"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r w:rsidRPr="001C001C">
                    <w:rPr>
                      <w:rFonts w:hAnsi="ＭＳ 明朝" w:hint="eastAsia"/>
                      <w:sz w:val="20"/>
                      <w:szCs w:val="20"/>
                    </w:rPr>
                    <w:cr/>
                  </w:r>
                  <w:r w:rsidRPr="001C001C">
                    <w:rPr>
                      <w:rFonts w:hAnsi="ＭＳ 明朝" w:hint="eastAsia"/>
                      <w:sz w:val="20"/>
                      <w:szCs w:val="20"/>
                    </w:rPr>
                    <w:t>の</w:t>
                  </w:r>
                  <w:r w:rsidRPr="001C001C">
                    <w:rPr>
                      <w:rFonts w:hAnsi="ＭＳ 明朝" w:hint="eastAsia"/>
                      <w:sz w:val="20"/>
                      <w:szCs w:val="20"/>
                    </w:rPr>
                    <w:t xml:space="preserve"> </w:t>
                  </w:r>
                  <w:r w:rsidRPr="001C001C">
                    <w:rPr>
                      <w:rFonts w:hAnsi="ＭＳ 明朝" w:hint="eastAsia"/>
                      <w:sz w:val="20"/>
                      <w:szCs w:val="20"/>
                    </w:rPr>
                    <w:t>内</w:t>
                  </w:r>
                  <w:r w:rsidRPr="001C001C">
                    <w:rPr>
                      <w:rFonts w:hAnsi="ＭＳ 明朝" w:hint="eastAsia"/>
                      <w:sz w:val="20"/>
                      <w:szCs w:val="20"/>
                    </w:rPr>
                    <w:t xml:space="preserve"> </w:t>
                  </w:r>
                  <w:r w:rsidRPr="001C001C">
                    <w:rPr>
                      <w:rFonts w:hAnsi="ＭＳ 明朝" w:hint="eastAsia"/>
                      <w:sz w:val="20"/>
                      <w:szCs w:val="20"/>
                    </w:rPr>
                    <w:t>容</w:t>
                  </w:r>
                </w:p>
              </w:tc>
              <w:tc>
                <w:tcPr>
                  <w:tcW w:w="294" w:type="dxa"/>
                  <w:tcBorders>
                    <w:top w:val="nil"/>
                    <w:bottom w:val="nil"/>
                  </w:tcBorders>
                </w:tcPr>
                <w:p w:rsidR="006623E1" w:rsidRDefault="006623E1" w:rsidP="006623E1">
                  <w:pPr>
                    <w:snapToGrid w:val="0"/>
                    <w:contextualSpacing/>
                    <w:jc w:val="center"/>
                    <w:rPr>
                      <w:rFonts w:hAnsi="ＭＳ 明朝"/>
                      <w:sz w:val="20"/>
                      <w:szCs w:val="20"/>
                    </w:rPr>
                  </w:pPr>
                </w:p>
              </w:tc>
              <w:tc>
                <w:tcPr>
                  <w:tcW w:w="2072" w:type="dxa"/>
                </w:tcPr>
                <w:p w:rsidR="006623E1" w:rsidRPr="001C001C" w:rsidRDefault="006623E1" w:rsidP="006623E1">
                  <w:pPr>
                    <w:snapToGrid w:val="0"/>
                    <w:contextualSpacing/>
                    <w:jc w:val="center"/>
                    <w:rPr>
                      <w:rFonts w:hAnsi="ＭＳ 明朝"/>
                      <w:sz w:val="20"/>
                      <w:szCs w:val="20"/>
                    </w:rPr>
                  </w:pPr>
                  <w:r>
                    <w:rPr>
                      <w:rFonts w:hAnsi="ＭＳ 明朝" w:hint="eastAsia"/>
                      <w:sz w:val="20"/>
                      <w:szCs w:val="20"/>
                    </w:rPr>
                    <w:t>修正理由</w:t>
                  </w:r>
                </w:p>
              </w:tc>
            </w:tr>
            <w:tr w:rsidR="006623E1" w:rsidRPr="001C001C" w:rsidTr="006623E1">
              <w:trPr>
                <w:trHeight w:val="107"/>
              </w:trPr>
              <w:tc>
                <w:tcPr>
                  <w:tcW w:w="1876" w:type="dxa"/>
                  <w:tcBorders>
                    <w:bottom w:val="single" w:sz="4" w:space="0" w:color="auto"/>
                  </w:tcBorders>
                </w:tcPr>
                <w:p w:rsidR="006623E1" w:rsidRPr="001C001C" w:rsidRDefault="006623E1" w:rsidP="006623E1">
                  <w:pPr>
                    <w:snapToGrid w:val="0"/>
                    <w:contextualSpacing/>
                    <w:rPr>
                      <w:rFonts w:hAnsi="ＭＳ 明朝"/>
                      <w:sz w:val="20"/>
                      <w:szCs w:val="20"/>
                    </w:rPr>
                  </w:pPr>
                  <w:r w:rsidRPr="001C001C">
                    <w:rPr>
                      <w:rFonts w:hAnsi="ＭＳ 明朝" w:hint="eastAsia"/>
                      <w:sz w:val="20"/>
                      <w:szCs w:val="20"/>
                    </w:rPr>
                    <w:t>教育センター機能の充実</w:t>
                  </w:r>
                </w:p>
                <w:p w:rsidR="006623E1" w:rsidRPr="001C001C" w:rsidRDefault="006623E1" w:rsidP="006623E1">
                  <w:pPr>
                    <w:snapToGrid w:val="0"/>
                    <w:contextualSpacing/>
                    <w:rPr>
                      <w:rFonts w:hAnsi="ＭＳ 明朝"/>
                      <w:sz w:val="20"/>
                      <w:szCs w:val="20"/>
                    </w:rPr>
                  </w:pPr>
                </w:p>
              </w:tc>
              <w:tc>
                <w:tcPr>
                  <w:tcW w:w="5277" w:type="dxa"/>
                  <w:tcBorders>
                    <w:bottom w:val="single" w:sz="4" w:space="0" w:color="auto"/>
                  </w:tcBorders>
                </w:tcPr>
                <w:p w:rsidR="006623E1" w:rsidRPr="001B791A" w:rsidRDefault="006623E1" w:rsidP="006623E1">
                  <w:pPr>
                    <w:snapToGrid w:val="0"/>
                    <w:ind w:firstLineChars="100" w:firstLine="200"/>
                    <w:contextualSpacing/>
                    <w:rPr>
                      <w:rFonts w:ascii="Century" w:eastAsia="ＭＳ 明朝" w:hAnsi="ＭＳ 明朝" w:cs="Times New Roman"/>
                      <w:sz w:val="20"/>
                      <w:szCs w:val="20"/>
                    </w:rPr>
                  </w:pPr>
                  <w:r w:rsidRPr="001B791A">
                    <w:rPr>
                      <w:rFonts w:ascii="Century" w:eastAsia="ＭＳ 明朝" w:hAnsi="ＭＳ 明朝" w:cs="Times New Roman" w:hint="eastAsia"/>
                      <w:sz w:val="20"/>
                      <w:szCs w:val="20"/>
                    </w:rPr>
                    <w:t>市立の学校の教育力を高める人材を育成するため、</w:t>
                  </w:r>
                  <w:r w:rsidRPr="001B791A">
                    <w:rPr>
                      <w:rFonts w:ascii="Century" w:eastAsia="ＭＳ 明朝" w:hAnsi="ＭＳ 明朝" w:cs="Times New Roman" w:hint="eastAsia"/>
                      <w:color w:val="FF0000"/>
                      <w:sz w:val="20"/>
                      <w:szCs w:val="20"/>
                      <w:u w:val="single"/>
                    </w:rPr>
                    <w:t>「校長及び教員としての資質の向上に関する指標」等に基づき、</w:t>
                  </w:r>
                  <w:r w:rsidRPr="001B791A">
                    <w:rPr>
                      <w:rFonts w:ascii="Century" w:eastAsia="ＭＳ 明朝" w:hAnsi="ＭＳ 明朝" w:cs="Times New Roman" w:hint="eastAsia"/>
                      <w:sz w:val="20"/>
                      <w:szCs w:val="20"/>
                    </w:rPr>
                    <w:t>教育センターでの研修・</w:t>
                  </w:r>
                  <w:r w:rsidRPr="001B791A">
                    <w:rPr>
                      <w:rFonts w:ascii="Century" w:eastAsia="ＭＳ 明朝" w:hAnsi="ＭＳ 明朝" w:cs="Times New Roman" w:hint="eastAsia"/>
                      <w:color w:val="FF0000"/>
                      <w:sz w:val="20"/>
                      <w:szCs w:val="20"/>
                      <w:u w:val="single"/>
                    </w:rPr>
                    <w:t>教育</w:t>
                  </w:r>
                  <w:r w:rsidRPr="001B791A">
                    <w:rPr>
                      <w:rFonts w:ascii="Century" w:eastAsia="ＭＳ 明朝" w:hAnsi="ＭＳ 明朝" w:cs="Times New Roman" w:hint="eastAsia"/>
                      <w:sz w:val="20"/>
                      <w:szCs w:val="20"/>
                    </w:rPr>
                    <w:t>研究</w:t>
                  </w:r>
                  <w:r w:rsidRPr="001B791A">
                    <w:rPr>
                      <w:rFonts w:ascii="Century" w:eastAsia="ＭＳ 明朝" w:hAnsi="ＭＳ 明朝" w:cs="Times New Roman" w:hint="eastAsia"/>
                      <w:strike/>
                      <w:color w:val="FF0000"/>
                      <w:sz w:val="20"/>
                      <w:szCs w:val="20"/>
                    </w:rPr>
                    <w:t>を</w:t>
                  </w:r>
                  <w:r w:rsidRPr="001B791A">
                    <w:rPr>
                      <w:rFonts w:ascii="Century" w:eastAsia="ＭＳ 明朝" w:hAnsi="ＭＳ 明朝" w:cs="Times New Roman" w:hint="eastAsia"/>
                      <w:color w:val="FF0000"/>
                      <w:sz w:val="20"/>
                      <w:szCs w:val="20"/>
                      <w:u w:val="single"/>
                    </w:rPr>
                    <w:t>の</w:t>
                  </w:r>
                  <w:r w:rsidRPr="001B791A">
                    <w:rPr>
                      <w:rFonts w:ascii="Century" w:eastAsia="ＭＳ 明朝" w:hAnsi="ＭＳ 明朝" w:cs="Times New Roman" w:hint="eastAsia"/>
                      <w:sz w:val="20"/>
                      <w:szCs w:val="20"/>
                    </w:rPr>
                    <w:t>充実</w:t>
                  </w:r>
                  <w:r w:rsidRPr="001B791A">
                    <w:rPr>
                      <w:rFonts w:ascii="Century" w:eastAsia="ＭＳ 明朝" w:hAnsi="ＭＳ 明朝" w:cs="Times New Roman" w:hint="eastAsia"/>
                      <w:strike/>
                      <w:color w:val="FF0000"/>
                      <w:sz w:val="20"/>
                      <w:szCs w:val="20"/>
                    </w:rPr>
                    <w:t>させ、校内研修・自己研修の活性化</w:t>
                  </w:r>
                  <w:r w:rsidRPr="001B791A">
                    <w:rPr>
                      <w:rFonts w:ascii="Century" w:eastAsia="ＭＳ 明朝" w:hAnsi="ＭＳ 明朝" w:cs="Times New Roman" w:hint="eastAsia"/>
                      <w:sz w:val="20"/>
                      <w:szCs w:val="20"/>
                    </w:rPr>
                    <w:t>を図る。</w:t>
                  </w:r>
                </w:p>
                <w:p w:rsidR="006623E1" w:rsidRDefault="006623E1" w:rsidP="006623E1">
                  <w:pPr>
                    <w:snapToGrid w:val="0"/>
                    <w:ind w:firstLineChars="100" w:firstLine="200"/>
                    <w:contextualSpacing/>
                    <w:rPr>
                      <w:rFonts w:hAnsi="ＭＳ 明朝"/>
                      <w:sz w:val="20"/>
                      <w:szCs w:val="20"/>
                    </w:rPr>
                  </w:pPr>
                </w:p>
                <w:p w:rsidR="006623E1" w:rsidRPr="001134A3" w:rsidRDefault="006623E1" w:rsidP="006623E1">
                  <w:pPr>
                    <w:snapToGrid w:val="0"/>
                    <w:ind w:firstLineChars="100" w:firstLine="200"/>
                    <w:contextualSpacing/>
                    <w:rPr>
                      <w:rFonts w:hAnsi="ＭＳ 明朝"/>
                      <w:sz w:val="20"/>
                      <w:szCs w:val="20"/>
                    </w:rPr>
                  </w:pPr>
                </w:p>
              </w:tc>
              <w:tc>
                <w:tcPr>
                  <w:tcW w:w="294" w:type="dxa"/>
                  <w:tcBorders>
                    <w:top w:val="nil"/>
                    <w:bottom w:val="nil"/>
                  </w:tcBorders>
                </w:tcPr>
                <w:p w:rsidR="006623E1" w:rsidRDefault="006623E1" w:rsidP="006623E1">
                  <w:pPr>
                    <w:snapToGrid w:val="0"/>
                    <w:spacing w:line="200" w:lineRule="exact"/>
                    <w:contextualSpacing/>
                    <w:rPr>
                      <w:rFonts w:ascii="ＭＳ Ｐ明朝" w:eastAsia="ＭＳ Ｐ明朝" w:hAnsi="ＭＳ Ｐ明朝"/>
                      <w:sz w:val="18"/>
                      <w:szCs w:val="20"/>
                    </w:rPr>
                  </w:pPr>
                </w:p>
              </w:tc>
              <w:tc>
                <w:tcPr>
                  <w:tcW w:w="2072" w:type="dxa"/>
                  <w:tcBorders>
                    <w:bottom w:val="single" w:sz="4" w:space="0" w:color="auto"/>
                  </w:tcBorders>
                </w:tcPr>
                <w:p w:rsidR="006623E1" w:rsidRPr="00A0619D" w:rsidRDefault="006623E1" w:rsidP="00EA5B16">
                  <w:pPr>
                    <w:snapToGrid w:val="0"/>
                    <w:spacing w:line="180" w:lineRule="exact"/>
                    <w:contextualSpacing/>
                    <w:rPr>
                      <w:rFonts w:ascii="ＭＳ Ｐ明朝" w:eastAsia="ＭＳ Ｐ明朝" w:hAnsi="ＭＳ Ｐ明朝"/>
                      <w:sz w:val="16"/>
                      <w:szCs w:val="16"/>
                    </w:rPr>
                  </w:pPr>
                  <w:r w:rsidRPr="00A0619D">
                    <w:rPr>
                      <w:rFonts w:ascii="ＭＳ Ｐ明朝" w:eastAsia="ＭＳ Ｐ明朝" w:hAnsi="ＭＳ Ｐ明朝" w:hint="eastAsia"/>
                      <w:sz w:val="16"/>
                      <w:szCs w:val="16"/>
                    </w:rPr>
                    <w:t xml:space="preserve">　平成29年4</w:t>
                  </w:r>
                  <w:r w:rsidR="00E53770" w:rsidRPr="00A0619D">
                    <w:rPr>
                      <w:rFonts w:ascii="ＭＳ Ｐ明朝" w:eastAsia="ＭＳ Ｐ明朝" w:hAnsi="ＭＳ Ｐ明朝" w:hint="eastAsia"/>
                      <w:sz w:val="16"/>
                      <w:szCs w:val="16"/>
                    </w:rPr>
                    <w:t>月の教育公務員特例法の改正を受け追記</w:t>
                  </w:r>
                </w:p>
                <w:p w:rsidR="006623E1" w:rsidRPr="0011426D" w:rsidRDefault="006623E1" w:rsidP="00EA5B16">
                  <w:pPr>
                    <w:snapToGrid w:val="0"/>
                    <w:spacing w:line="180" w:lineRule="exact"/>
                    <w:contextualSpacing/>
                    <w:rPr>
                      <w:rFonts w:ascii="ＭＳ Ｐ明朝" w:eastAsia="ＭＳ Ｐ明朝" w:hAnsi="ＭＳ Ｐ明朝"/>
                      <w:sz w:val="18"/>
                      <w:szCs w:val="20"/>
                    </w:rPr>
                  </w:pPr>
                  <w:r w:rsidRPr="00A0619D">
                    <w:rPr>
                      <w:rFonts w:ascii="ＭＳ Ｐ明朝" w:eastAsia="ＭＳ Ｐ明朝" w:hAnsi="ＭＳ Ｐ明朝" w:hint="eastAsia"/>
                      <w:sz w:val="16"/>
                      <w:szCs w:val="16"/>
                    </w:rPr>
                    <w:t xml:space="preserve">　校内研修活性化については、パンフレット等作成し周知でき、また自己研修支援については、広報紙やwebページ、土曜開館等により、研修</w:t>
                  </w:r>
                  <w:r w:rsidR="00E53770" w:rsidRPr="00A0619D">
                    <w:rPr>
                      <w:rFonts w:ascii="ＭＳ Ｐ明朝" w:eastAsia="ＭＳ Ｐ明朝" w:hAnsi="ＭＳ Ｐ明朝" w:hint="eastAsia"/>
                      <w:sz w:val="16"/>
                      <w:szCs w:val="16"/>
                    </w:rPr>
                    <w:t>環境が整ったため、削除</w:t>
                  </w:r>
                </w:p>
              </w:tc>
            </w:tr>
            <w:tr w:rsidR="006623E1" w:rsidRPr="001C001C" w:rsidTr="006623E1">
              <w:trPr>
                <w:trHeight w:val="385"/>
              </w:trPr>
              <w:tc>
                <w:tcPr>
                  <w:tcW w:w="1876" w:type="dxa"/>
                  <w:shd w:val="clear" w:color="auto" w:fill="auto"/>
                </w:tcPr>
                <w:p w:rsidR="006623E1" w:rsidRPr="001C001C" w:rsidRDefault="006623E1" w:rsidP="006623E1">
                  <w:pPr>
                    <w:snapToGrid w:val="0"/>
                    <w:contextualSpacing/>
                    <w:rPr>
                      <w:rFonts w:hAnsi="ＭＳ 明朝"/>
                      <w:strike/>
                      <w:sz w:val="20"/>
                      <w:szCs w:val="20"/>
                    </w:rPr>
                  </w:pPr>
                  <w:r w:rsidRPr="001C001C">
                    <w:rPr>
                      <w:rFonts w:hAnsi="ＭＳ 明朝" w:hint="eastAsia"/>
                      <w:strike/>
                      <w:color w:val="FF0000"/>
                      <w:sz w:val="20"/>
                      <w:szCs w:val="20"/>
                    </w:rPr>
                    <w:lastRenderedPageBreak/>
                    <w:t>英語教員海外派遣研修</w:t>
                  </w:r>
                </w:p>
              </w:tc>
              <w:tc>
                <w:tcPr>
                  <w:tcW w:w="5277" w:type="dxa"/>
                  <w:shd w:val="clear" w:color="auto" w:fill="auto"/>
                </w:tcPr>
                <w:p w:rsidR="006623E1" w:rsidRPr="001C001C" w:rsidRDefault="006623E1" w:rsidP="006623E1">
                  <w:pPr>
                    <w:snapToGrid w:val="0"/>
                    <w:ind w:firstLineChars="100" w:firstLine="200"/>
                    <w:contextualSpacing/>
                    <w:rPr>
                      <w:rFonts w:hAnsi="ＭＳ 明朝"/>
                      <w:strike/>
                      <w:sz w:val="20"/>
                      <w:szCs w:val="20"/>
                    </w:rPr>
                  </w:pPr>
                  <w:r w:rsidRPr="001C001C">
                    <w:rPr>
                      <w:rFonts w:hAnsi="ＭＳ 明朝" w:hint="eastAsia"/>
                      <w:strike/>
                      <w:color w:val="FF0000"/>
                      <w:sz w:val="20"/>
                      <w:szCs w:val="20"/>
                    </w:rPr>
                    <w:t>英語教員に英語指導法に優れている海外の研修機関等における研修を受講させ、指導力の向上を図る。</w:t>
                  </w:r>
                </w:p>
              </w:tc>
              <w:tc>
                <w:tcPr>
                  <w:tcW w:w="294" w:type="dxa"/>
                  <w:tcBorders>
                    <w:top w:val="nil"/>
                    <w:bottom w:val="nil"/>
                  </w:tcBorders>
                </w:tcPr>
                <w:p w:rsidR="006623E1" w:rsidRPr="0010468A" w:rsidRDefault="006623E1" w:rsidP="006623E1">
                  <w:pPr>
                    <w:snapToGrid w:val="0"/>
                    <w:contextualSpacing/>
                    <w:rPr>
                      <w:rFonts w:ascii="ＭＳ Ｐ明朝" w:eastAsia="ＭＳ Ｐ明朝" w:hAnsi="ＭＳ Ｐ明朝"/>
                      <w:sz w:val="18"/>
                      <w:szCs w:val="20"/>
                    </w:rPr>
                  </w:pPr>
                </w:p>
              </w:tc>
              <w:tc>
                <w:tcPr>
                  <w:tcW w:w="2072" w:type="dxa"/>
                  <w:shd w:val="clear" w:color="auto" w:fill="auto"/>
                </w:tcPr>
                <w:p w:rsidR="006623E1" w:rsidRPr="0010468A" w:rsidRDefault="006623E1" w:rsidP="00E53770">
                  <w:pPr>
                    <w:snapToGrid w:val="0"/>
                    <w:contextualSpacing/>
                    <w:rPr>
                      <w:rFonts w:ascii="ＭＳ Ｐ明朝" w:eastAsia="ＭＳ Ｐ明朝" w:hAnsi="ＭＳ Ｐ明朝"/>
                      <w:sz w:val="18"/>
                      <w:szCs w:val="20"/>
                    </w:rPr>
                  </w:pPr>
                  <w:r w:rsidRPr="0010468A">
                    <w:rPr>
                      <w:rFonts w:ascii="ＭＳ Ｐ明朝" w:eastAsia="ＭＳ Ｐ明朝" w:hAnsi="ＭＳ Ｐ明朝" w:hint="eastAsia"/>
                      <w:sz w:val="18"/>
                      <w:szCs w:val="20"/>
                    </w:rPr>
                    <w:t>（</w:t>
                  </w:r>
                  <w:r>
                    <w:rPr>
                      <w:rFonts w:ascii="ＭＳ Ｐ明朝" w:eastAsia="ＭＳ Ｐ明朝" w:hAnsi="ＭＳ Ｐ明朝" w:hint="eastAsia"/>
                      <w:sz w:val="18"/>
                      <w:szCs w:val="20"/>
                    </w:rPr>
                    <w:t>事業完了のため</w:t>
                  </w:r>
                  <w:r w:rsidRPr="0010468A">
                    <w:rPr>
                      <w:rFonts w:ascii="ＭＳ Ｐ明朝" w:eastAsia="ＭＳ Ｐ明朝" w:hAnsi="ＭＳ Ｐ明朝" w:hint="eastAsia"/>
                      <w:sz w:val="18"/>
                      <w:szCs w:val="20"/>
                    </w:rPr>
                    <w:t>削除）</w:t>
                  </w:r>
                </w:p>
              </w:tc>
            </w:tr>
          </w:tbl>
          <w:p w:rsidR="006623E1" w:rsidRDefault="006623E1" w:rsidP="006623E1">
            <w:pPr>
              <w:snapToGrid w:val="0"/>
              <w:ind w:leftChars="210" w:left="642" w:hangingChars="100" w:hanging="201"/>
              <w:contextualSpacing/>
              <w:rPr>
                <w:rFonts w:hAnsi="ＭＳ 明朝"/>
                <w:b/>
                <w:sz w:val="20"/>
                <w:szCs w:val="20"/>
              </w:rPr>
            </w:pPr>
          </w:p>
          <w:p w:rsidR="006623E1" w:rsidRPr="00FF4BFE" w:rsidRDefault="006623E1" w:rsidP="006623E1">
            <w:pPr>
              <w:snapToGrid w:val="0"/>
              <w:ind w:leftChars="210" w:left="642" w:hangingChars="100" w:hanging="201"/>
              <w:contextualSpacing/>
              <w:rPr>
                <w:rFonts w:hAnsi="ＭＳ 明朝"/>
                <w:b/>
                <w:sz w:val="20"/>
                <w:szCs w:val="20"/>
              </w:rPr>
            </w:pPr>
            <w:r w:rsidRPr="001C001C">
              <w:rPr>
                <w:rFonts w:hAnsi="ＭＳ 明朝" w:hint="eastAsia"/>
                <w:b/>
                <w:sz w:val="20"/>
                <w:szCs w:val="20"/>
              </w:rPr>
              <w:t>イ　学校運営や生徒指導上の諸問題に関する相談支援の充実、教員がより子どもと</w:t>
            </w:r>
            <w:r>
              <w:rPr>
                <w:rFonts w:hAnsi="ＭＳ 明朝" w:hint="eastAsia"/>
                <w:b/>
                <w:sz w:val="20"/>
                <w:szCs w:val="20"/>
              </w:rPr>
              <w:t>向き合いやすい環境づくりなど、教員に対する幅広い支援に取り組む。</w:t>
            </w:r>
          </w:p>
          <w:tbl>
            <w:tblPr>
              <w:tblW w:w="0" w:type="auto"/>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8"/>
              <w:gridCol w:w="5277"/>
              <w:gridCol w:w="294"/>
              <w:gridCol w:w="2086"/>
            </w:tblGrid>
            <w:tr w:rsidR="006623E1" w:rsidRPr="001C001C" w:rsidTr="006623E1">
              <w:tc>
                <w:tcPr>
                  <w:tcW w:w="1848"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主</w:t>
                  </w:r>
                  <w:r w:rsidRPr="001C001C">
                    <w:rPr>
                      <w:rFonts w:hAnsi="ＭＳ 明朝" w:hint="eastAsia"/>
                      <w:sz w:val="20"/>
                      <w:szCs w:val="20"/>
                    </w:rPr>
                    <w:t xml:space="preserve"> </w:t>
                  </w:r>
                  <w:r w:rsidRPr="001C001C">
                    <w:rPr>
                      <w:rFonts w:hAnsi="ＭＳ 明朝" w:hint="eastAsia"/>
                      <w:sz w:val="20"/>
                      <w:szCs w:val="20"/>
                    </w:rPr>
                    <w:t>な</w:t>
                  </w:r>
                  <w:r w:rsidRPr="001C001C">
                    <w:rPr>
                      <w:rFonts w:hAnsi="ＭＳ 明朝" w:hint="eastAsia"/>
                      <w:sz w:val="20"/>
                      <w:szCs w:val="20"/>
                    </w:rPr>
                    <w:t xml:space="preserve"> </w:t>
                  </w: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p>
              </w:tc>
              <w:tc>
                <w:tcPr>
                  <w:tcW w:w="5277"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r w:rsidRPr="001C001C">
                    <w:rPr>
                      <w:rFonts w:hAnsi="ＭＳ 明朝" w:hint="eastAsia"/>
                      <w:sz w:val="20"/>
                      <w:szCs w:val="20"/>
                    </w:rPr>
                    <w:t xml:space="preserve"> </w:t>
                  </w:r>
                  <w:r w:rsidRPr="001C001C">
                    <w:rPr>
                      <w:rFonts w:hAnsi="ＭＳ 明朝" w:hint="eastAsia"/>
                      <w:sz w:val="20"/>
                      <w:szCs w:val="20"/>
                    </w:rPr>
                    <w:t>の</w:t>
                  </w:r>
                  <w:r w:rsidRPr="001C001C">
                    <w:rPr>
                      <w:rFonts w:hAnsi="ＭＳ 明朝" w:hint="eastAsia"/>
                      <w:sz w:val="20"/>
                      <w:szCs w:val="20"/>
                    </w:rPr>
                    <w:t xml:space="preserve"> </w:t>
                  </w:r>
                  <w:r w:rsidRPr="001C001C">
                    <w:rPr>
                      <w:rFonts w:hAnsi="ＭＳ 明朝" w:hint="eastAsia"/>
                      <w:sz w:val="20"/>
                      <w:szCs w:val="20"/>
                    </w:rPr>
                    <w:t>内</w:t>
                  </w:r>
                  <w:r w:rsidRPr="001C001C">
                    <w:rPr>
                      <w:rFonts w:hAnsi="ＭＳ 明朝" w:hint="eastAsia"/>
                      <w:sz w:val="20"/>
                      <w:szCs w:val="20"/>
                    </w:rPr>
                    <w:t xml:space="preserve"> </w:t>
                  </w:r>
                  <w:r w:rsidRPr="001C001C">
                    <w:rPr>
                      <w:rFonts w:hAnsi="ＭＳ 明朝" w:hint="eastAsia"/>
                      <w:sz w:val="20"/>
                      <w:szCs w:val="20"/>
                    </w:rPr>
                    <w:t>容</w:t>
                  </w:r>
                </w:p>
              </w:tc>
              <w:tc>
                <w:tcPr>
                  <w:tcW w:w="294" w:type="dxa"/>
                  <w:tcBorders>
                    <w:top w:val="nil"/>
                    <w:bottom w:val="nil"/>
                  </w:tcBorders>
                </w:tcPr>
                <w:p w:rsidR="006623E1" w:rsidRDefault="006623E1" w:rsidP="006623E1">
                  <w:pPr>
                    <w:snapToGrid w:val="0"/>
                    <w:contextualSpacing/>
                    <w:jc w:val="center"/>
                    <w:rPr>
                      <w:rFonts w:hAnsi="ＭＳ 明朝"/>
                      <w:sz w:val="20"/>
                      <w:szCs w:val="20"/>
                    </w:rPr>
                  </w:pPr>
                </w:p>
              </w:tc>
              <w:tc>
                <w:tcPr>
                  <w:tcW w:w="2086" w:type="dxa"/>
                </w:tcPr>
                <w:p w:rsidR="006623E1" w:rsidRPr="001C001C" w:rsidRDefault="006623E1" w:rsidP="006623E1">
                  <w:pPr>
                    <w:snapToGrid w:val="0"/>
                    <w:contextualSpacing/>
                    <w:jc w:val="center"/>
                    <w:rPr>
                      <w:rFonts w:hAnsi="ＭＳ 明朝"/>
                      <w:sz w:val="20"/>
                      <w:szCs w:val="20"/>
                    </w:rPr>
                  </w:pPr>
                  <w:r>
                    <w:rPr>
                      <w:rFonts w:hAnsi="ＭＳ 明朝" w:hint="eastAsia"/>
                      <w:sz w:val="20"/>
                      <w:szCs w:val="20"/>
                    </w:rPr>
                    <w:t>修正理由</w:t>
                  </w:r>
                </w:p>
              </w:tc>
            </w:tr>
            <w:tr w:rsidR="006623E1" w:rsidRPr="001C001C" w:rsidTr="006623E1">
              <w:trPr>
                <w:trHeight w:val="950"/>
              </w:trPr>
              <w:tc>
                <w:tcPr>
                  <w:tcW w:w="1848" w:type="dxa"/>
                  <w:tcBorders>
                    <w:bottom w:val="single" w:sz="4" w:space="0" w:color="auto"/>
                  </w:tcBorders>
                </w:tcPr>
                <w:p w:rsidR="006623E1" w:rsidRPr="001C001C" w:rsidRDefault="006623E1" w:rsidP="006623E1">
                  <w:pPr>
                    <w:snapToGrid w:val="0"/>
                    <w:contextualSpacing/>
                    <w:rPr>
                      <w:rFonts w:hAnsi="ＭＳ 明朝"/>
                      <w:sz w:val="20"/>
                      <w:szCs w:val="20"/>
                    </w:rPr>
                  </w:pPr>
                  <w:r w:rsidRPr="001C001C">
                    <w:rPr>
                      <w:rFonts w:hAnsi="ＭＳ 明朝" w:hint="eastAsia"/>
                      <w:sz w:val="20"/>
                      <w:szCs w:val="20"/>
                    </w:rPr>
                    <w:t>学校経営アドバイザー推進事業</w:t>
                  </w:r>
                </w:p>
                <w:p w:rsidR="006623E1" w:rsidRPr="001C001C" w:rsidRDefault="006623E1" w:rsidP="006623E1">
                  <w:pPr>
                    <w:snapToGrid w:val="0"/>
                    <w:contextualSpacing/>
                    <w:rPr>
                      <w:rFonts w:hAnsi="ＭＳ 明朝"/>
                      <w:sz w:val="20"/>
                      <w:szCs w:val="20"/>
                    </w:rPr>
                  </w:pPr>
                </w:p>
              </w:tc>
              <w:tc>
                <w:tcPr>
                  <w:tcW w:w="5277" w:type="dxa"/>
                  <w:tcBorders>
                    <w:bottom w:val="single" w:sz="4" w:space="0" w:color="auto"/>
                  </w:tcBorders>
                </w:tcPr>
                <w:p w:rsidR="006623E1" w:rsidRPr="001C001C" w:rsidRDefault="006623E1" w:rsidP="006623E1">
                  <w:pPr>
                    <w:snapToGrid w:val="0"/>
                    <w:contextualSpacing/>
                    <w:rPr>
                      <w:rFonts w:hAnsi="ＭＳ 明朝"/>
                      <w:sz w:val="20"/>
                      <w:szCs w:val="20"/>
                    </w:rPr>
                  </w:pPr>
                  <w:r w:rsidRPr="001C001C">
                    <w:rPr>
                      <w:rFonts w:hAnsi="ＭＳ 明朝" w:hint="eastAsia"/>
                      <w:sz w:val="20"/>
                      <w:szCs w:val="20"/>
                    </w:rPr>
                    <w:t xml:space="preserve">　学校経営の改善と充実を図るため、市立の</w:t>
                  </w:r>
                  <w:r w:rsidRPr="00673103">
                    <w:rPr>
                      <w:rFonts w:hAnsi="ＭＳ 明朝" w:hint="eastAsia"/>
                      <w:color w:val="FF0000"/>
                      <w:sz w:val="20"/>
                      <w:szCs w:val="20"/>
                      <w:u w:val="single"/>
                    </w:rPr>
                    <w:t>幼稚園・</w:t>
                  </w:r>
                  <w:r w:rsidRPr="001C001C">
                    <w:rPr>
                      <w:rFonts w:hAnsi="ＭＳ 明朝" w:hint="eastAsia"/>
                      <w:sz w:val="20"/>
                      <w:szCs w:val="20"/>
                    </w:rPr>
                    <w:t>小・中学校に</w:t>
                  </w:r>
                  <w:r w:rsidRPr="00673103">
                    <w:rPr>
                      <w:rFonts w:hAnsi="ＭＳ 明朝" w:hint="eastAsia"/>
                      <w:color w:val="FF0000"/>
                      <w:sz w:val="20"/>
                      <w:szCs w:val="20"/>
                      <w:u w:val="single"/>
                    </w:rPr>
                    <w:t>校長として優れた実践を積んだ人材（</w:t>
                  </w:r>
                  <w:r w:rsidRPr="001C001C">
                    <w:rPr>
                      <w:rFonts w:hAnsi="ＭＳ 明朝" w:hint="eastAsia"/>
                      <w:sz w:val="20"/>
                      <w:szCs w:val="20"/>
                    </w:rPr>
                    <w:t>学</w:t>
                  </w:r>
                  <w:r>
                    <w:rPr>
                      <w:rFonts w:hAnsi="ＭＳ 明朝" w:hint="eastAsia"/>
                      <w:sz w:val="20"/>
                      <w:szCs w:val="20"/>
                    </w:rPr>
                    <w:t>校</w:t>
                  </w:r>
                  <w:r w:rsidRPr="001C001C">
                    <w:rPr>
                      <w:rFonts w:hAnsi="ＭＳ 明朝" w:hint="eastAsia"/>
                      <w:sz w:val="20"/>
                      <w:szCs w:val="20"/>
                    </w:rPr>
                    <w:t>経営アドバイザー</w:t>
                  </w:r>
                  <w:r w:rsidRPr="00673103">
                    <w:rPr>
                      <w:rFonts w:hAnsi="ＭＳ 明朝" w:hint="eastAsia"/>
                      <w:color w:val="FF0000"/>
                      <w:sz w:val="20"/>
                      <w:szCs w:val="20"/>
                      <w:u w:val="single"/>
                    </w:rPr>
                    <w:t>）</w:t>
                  </w:r>
                  <w:r w:rsidRPr="001C001C">
                    <w:rPr>
                      <w:rFonts w:hAnsi="ＭＳ 明朝" w:hint="eastAsia"/>
                      <w:sz w:val="20"/>
                      <w:szCs w:val="20"/>
                    </w:rPr>
                    <w:t>を派遣し、学校経営についての指導・助言を行う</w:t>
                  </w:r>
                  <w:r w:rsidRPr="00E97C32">
                    <w:rPr>
                      <w:rFonts w:hAnsi="ＭＳ 明朝" w:hint="eastAsia"/>
                      <w:color w:val="FF0000"/>
                      <w:sz w:val="20"/>
                      <w:szCs w:val="20"/>
                      <w:u w:val="single"/>
                    </w:rPr>
                    <w:t>とともに</w:t>
                  </w:r>
                  <w:r w:rsidRPr="00E97C32">
                    <w:rPr>
                      <w:rFonts w:hAnsi="ＭＳ 明朝" w:hint="eastAsia"/>
                      <w:strike/>
                      <w:color w:val="FF0000"/>
                      <w:sz w:val="20"/>
                      <w:szCs w:val="20"/>
                    </w:rPr>
                    <w:t>など</w:t>
                  </w:r>
                  <w:r w:rsidRPr="001C001C">
                    <w:rPr>
                      <w:rFonts w:hAnsi="ＭＳ 明朝" w:hint="eastAsia"/>
                      <w:sz w:val="20"/>
                      <w:szCs w:val="20"/>
                    </w:rPr>
                    <w:t>、</w:t>
                  </w:r>
                  <w:r>
                    <w:rPr>
                      <w:rFonts w:hAnsi="ＭＳ 明朝" w:hint="eastAsia"/>
                      <w:color w:val="FF0000"/>
                      <w:sz w:val="20"/>
                      <w:szCs w:val="20"/>
                      <w:u w:val="single"/>
                    </w:rPr>
                    <w:t>法規</w:t>
                  </w:r>
                  <w:r w:rsidRPr="00E97C32">
                    <w:rPr>
                      <w:rFonts w:hAnsi="ＭＳ 明朝" w:hint="eastAsia"/>
                      <w:color w:val="FF0000"/>
                      <w:sz w:val="20"/>
                      <w:szCs w:val="20"/>
                      <w:u w:val="single"/>
                    </w:rPr>
                    <w:t>的側面から園長・</w:t>
                  </w:r>
                  <w:r w:rsidRPr="001C001C">
                    <w:rPr>
                      <w:rFonts w:hAnsi="ＭＳ 明朝" w:hint="eastAsia"/>
                      <w:sz w:val="20"/>
                      <w:szCs w:val="20"/>
                    </w:rPr>
                    <w:t>校長の</w:t>
                  </w:r>
                  <w:r w:rsidRPr="00E97C32">
                    <w:rPr>
                      <w:rFonts w:hAnsi="ＭＳ 明朝" w:hint="eastAsia"/>
                      <w:color w:val="FF0000"/>
                      <w:sz w:val="20"/>
                      <w:szCs w:val="20"/>
                      <w:u w:val="single"/>
                    </w:rPr>
                    <w:t>学校経営を支援する</w:t>
                  </w:r>
                  <w:r w:rsidRPr="00E97C32">
                    <w:rPr>
                      <w:rFonts w:hAnsi="ＭＳ 明朝" w:hint="eastAsia"/>
                      <w:strike/>
                      <w:color w:val="FF0000"/>
                      <w:sz w:val="20"/>
                      <w:szCs w:val="20"/>
                    </w:rPr>
                    <w:t>相談に応じる体制を整備する</w:t>
                  </w:r>
                  <w:r w:rsidRPr="001C001C">
                    <w:rPr>
                      <w:rFonts w:hAnsi="ＭＳ 明朝" w:hint="eastAsia"/>
                      <w:sz w:val="20"/>
                      <w:szCs w:val="20"/>
                    </w:rPr>
                    <w:t>。</w:t>
                  </w:r>
                </w:p>
              </w:tc>
              <w:tc>
                <w:tcPr>
                  <w:tcW w:w="294" w:type="dxa"/>
                  <w:tcBorders>
                    <w:top w:val="nil"/>
                    <w:bottom w:val="nil"/>
                  </w:tcBorders>
                </w:tcPr>
                <w:p w:rsidR="006623E1" w:rsidRDefault="006623E1" w:rsidP="006623E1">
                  <w:pPr>
                    <w:snapToGrid w:val="0"/>
                    <w:contextualSpacing/>
                    <w:rPr>
                      <w:rFonts w:ascii="ＭＳ Ｐ明朝" w:eastAsia="ＭＳ Ｐ明朝" w:hAnsi="ＭＳ Ｐ明朝"/>
                      <w:sz w:val="18"/>
                      <w:szCs w:val="20"/>
                    </w:rPr>
                  </w:pPr>
                </w:p>
              </w:tc>
              <w:tc>
                <w:tcPr>
                  <w:tcW w:w="2086" w:type="dxa"/>
                  <w:tcBorders>
                    <w:bottom w:val="single" w:sz="4" w:space="0" w:color="auto"/>
                  </w:tcBorders>
                </w:tcPr>
                <w:p w:rsidR="006623E1" w:rsidRPr="0011426D" w:rsidRDefault="006623E1" w:rsidP="000A6B6D">
                  <w:pPr>
                    <w:snapToGrid w:val="0"/>
                    <w:contextualSpacing/>
                    <w:rPr>
                      <w:rFonts w:ascii="ＭＳ Ｐ明朝" w:eastAsia="ＭＳ Ｐ明朝" w:hAnsi="ＭＳ Ｐ明朝"/>
                      <w:sz w:val="18"/>
                      <w:szCs w:val="20"/>
                    </w:rPr>
                  </w:pPr>
                  <w:r>
                    <w:rPr>
                      <w:rFonts w:ascii="ＭＳ Ｐ明朝" w:eastAsia="ＭＳ Ｐ明朝" w:hAnsi="ＭＳ Ｐ明朝" w:hint="eastAsia"/>
                      <w:sz w:val="18"/>
                      <w:szCs w:val="20"/>
                    </w:rPr>
                    <w:t xml:space="preserve">　</w:t>
                  </w:r>
                  <w:r w:rsidR="000A6B6D">
                    <w:rPr>
                      <w:rFonts w:ascii="ＭＳ Ｐ明朝" w:eastAsia="ＭＳ Ｐ明朝" w:hAnsi="ＭＳ Ｐ明朝" w:hint="eastAsia"/>
                      <w:sz w:val="18"/>
                      <w:szCs w:val="20"/>
                    </w:rPr>
                    <w:t>文言の</w:t>
                  </w:r>
                  <w:r w:rsidR="00141E52">
                    <w:rPr>
                      <w:rFonts w:ascii="ＭＳ Ｐ明朝" w:eastAsia="ＭＳ Ｐ明朝" w:hAnsi="ＭＳ Ｐ明朝" w:hint="eastAsia"/>
                      <w:sz w:val="18"/>
                      <w:szCs w:val="20"/>
                    </w:rPr>
                    <w:t>整理</w:t>
                  </w:r>
                </w:p>
              </w:tc>
            </w:tr>
            <w:tr w:rsidR="006623E1" w:rsidRPr="001C001C" w:rsidTr="006623E1">
              <w:trPr>
                <w:trHeight w:val="643"/>
              </w:trPr>
              <w:tc>
                <w:tcPr>
                  <w:tcW w:w="1848" w:type="dxa"/>
                  <w:shd w:val="clear" w:color="auto" w:fill="auto"/>
                </w:tcPr>
                <w:p w:rsidR="006623E1" w:rsidRPr="001C001C" w:rsidRDefault="006623E1" w:rsidP="006623E1">
                  <w:pPr>
                    <w:snapToGrid w:val="0"/>
                    <w:contextualSpacing/>
                    <w:rPr>
                      <w:rFonts w:hAnsi="ＭＳ 明朝"/>
                      <w:sz w:val="20"/>
                      <w:szCs w:val="20"/>
                    </w:rPr>
                  </w:pPr>
                  <w:r w:rsidRPr="001C001C">
                    <w:rPr>
                      <w:rFonts w:hAnsi="ＭＳ 明朝" w:hint="eastAsia"/>
                      <w:sz w:val="20"/>
                      <w:szCs w:val="20"/>
                    </w:rPr>
                    <w:t>教員が子どもと向き合う時間の確保</w:t>
                  </w:r>
                </w:p>
                <w:p w:rsidR="006623E1" w:rsidRPr="001C001C" w:rsidRDefault="006623E1" w:rsidP="006623E1">
                  <w:pPr>
                    <w:snapToGrid w:val="0"/>
                    <w:contextualSpacing/>
                    <w:rPr>
                      <w:rFonts w:hAnsi="ＭＳ 明朝"/>
                      <w:sz w:val="20"/>
                      <w:szCs w:val="20"/>
                    </w:rPr>
                  </w:pPr>
                </w:p>
              </w:tc>
              <w:tc>
                <w:tcPr>
                  <w:tcW w:w="5277" w:type="dxa"/>
                  <w:shd w:val="clear" w:color="auto" w:fill="auto"/>
                </w:tcPr>
                <w:p w:rsidR="006623E1" w:rsidRPr="001C001C" w:rsidRDefault="006623E1" w:rsidP="006623E1">
                  <w:pPr>
                    <w:snapToGrid w:val="0"/>
                    <w:contextualSpacing/>
                    <w:rPr>
                      <w:rFonts w:hAnsi="ＭＳ 明朝"/>
                      <w:sz w:val="20"/>
                      <w:szCs w:val="20"/>
                    </w:rPr>
                  </w:pPr>
                  <w:r w:rsidRPr="001C001C">
                    <w:rPr>
                      <w:rFonts w:hAnsi="ＭＳ 明朝" w:hint="eastAsia"/>
                      <w:sz w:val="20"/>
                      <w:szCs w:val="20"/>
                    </w:rPr>
                    <w:t xml:space="preserve">　教員が一人一人の子どもに向き合う環境をつくるため、</w:t>
                  </w:r>
                  <w:r w:rsidRPr="004C5829">
                    <w:rPr>
                      <w:rFonts w:hAnsi="ＭＳ 明朝" w:hint="eastAsia"/>
                      <w:color w:val="FF0000"/>
                      <w:sz w:val="20"/>
                      <w:szCs w:val="20"/>
                      <w:u w:val="single"/>
                    </w:rPr>
                    <w:t>国が推進している「学校における働き方改革」に関連した提言等を踏まえ、</w:t>
                  </w:r>
                  <w:r w:rsidRPr="001C001C">
                    <w:rPr>
                      <w:rFonts w:hAnsi="ＭＳ 明朝" w:hint="eastAsia"/>
                      <w:sz w:val="20"/>
                      <w:szCs w:val="20"/>
                    </w:rPr>
                    <w:t>教職員配置の充実や外部人材の活用、教育</w:t>
                  </w:r>
                  <w:r>
                    <w:rPr>
                      <w:rFonts w:hAnsi="ＭＳ 明朝" w:hint="eastAsia"/>
                      <w:sz w:val="20"/>
                      <w:szCs w:val="20"/>
                    </w:rPr>
                    <w:t>現場</w:t>
                  </w:r>
                  <w:r w:rsidRPr="001C001C">
                    <w:rPr>
                      <w:rFonts w:hAnsi="ＭＳ 明朝" w:hint="eastAsia"/>
                      <w:sz w:val="20"/>
                      <w:szCs w:val="20"/>
                    </w:rPr>
                    <w:t>のＩＣＴ化、学校</w:t>
                  </w:r>
                  <w:r w:rsidRPr="004C5829">
                    <w:rPr>
                      <w:rFonts w:hAnsi="ＭＳ 明朝" w:hint="eastAsia"/>
                      <w:strike/>
                      <w:color w:val="FF0000"/>
                      <w:sz w:val="20"/>
                      <w:szCs w:val="20"/>
                    </w:rPr>
                    <w:t>事務</w:t>
                  </w:r>
                  <w:r w:rsidRPr="004C5829">
                    <w:rPr>
                      <w:rFonts w:hAnsi="ＭＳ 明朝" w:hint="eastAsia"/>
                      <w:color w:val="FF0000"/>
                      <w:sz w:val="20"/>
                      <w:szCs w:val="20"/>
                      <w:u w:val="single"/>
                    </w:rPr>
                    <w:t>が担うべき業務</w:t>
                  </w:r>
                  <w:r w:rsidRPr="001C001C">
                    <w:rPr>
                      <w:rFonts w:hAnsi="ＭＳ 明朝" w:hint="eastAsia"/>
                      <w:sz w:val="20"/>
                      <w:szCs w:val="20"/>
                    </w:rPr>
                    <w:t>の</w:t>
                  </w:r>
                  <w:r w:rsidRPr="00D858C9">
                    <w:rPr>
                      <w:rFonts w:hAnsi="ＭＳ 明朝" w:hint="eastAsia"/>
                      <w:strike/>
                      <w:color w:val="FF0000"/>
                      <w:sz w:val="20"/>
                      <w:szCs w:val="20"/>
                    </w:rPr>
                    <w:t>効率化・</w:t>
                  </w:r>
                  <w:r w:rsidRPr="001C001C">
                    <w:rPr>
                      <w:rFonts w:hAnsi="ＭＳ 明朝" w:hint="eastAsia"/>
                      <w:sz w:val="20"/>
                      <w:szCs w:val="20"/>
                    </w:rPr>
                    <w:t>適正化</w:t>
                  </w:r>
                  <w:r w:rsidRPr="00D858C9">
                    <w:rPr>
                      <w:rFonts w:hAnsi="ＭＳ 明朝" w:hint="eastAsia"/>
                      <w:color w:val="FF0000"/>
                      <w:sz w:val="20"/>
                      <w:szCs w:val="20"/>
                      <w:u w:val="single"/>
                    </w:rPr>
                    <w:t>・効率化</w:t>
                  </w:r>
                  <w:r w:rsidRPr="001C001C">
                    <w:rPr>
                      <w:rFonts w:hAnsi="ＭＳ 明朝" w:hint="eastAsia"/>
                      <w:sz w:val="20"/>
                      <w:szCs w:val="20"/>
                    </w:rPr>
                    <w:t>に取り組む。</w:t>
                  </w:r>
                </w:p>
              </w:tc>
              <w:tc>
                <w:tcPr>
                  <w:tcW w:w="294" w:type="dxa"/>
                  <w:tcBorders>
                    <w:top w:val="nil"/>
                    <w:bottom w:val="nil"/>
                  </w:tcBorders>
                </w:tcPr>
                <w:p w:rsidR="006623E1" w:rsidRDefault="006623E1" w:rsidP="006623E1">
                  <w:pPr>
                    <w:snapToGrid w:val="0"/>
                    <w:contextualSpacing/>
                    <w:rPr>
                      <w:rFonts w:ascii="ＭＳ Ｐ明朝" w:eastAsia="ＭＳ Ｐ明朝" w:hAnsi="ＭＳ Ｐ明朝"/>
                      <w:sz w:val="18"/>
                      <w:szCs w:val="20"/>
                    </w:rPr>
                  </w:pPr>
                </w:p>
              </w:tc>
              <w:tc>
                <w:tcPr>
                  <w:tcW w:w="2086" w:type="dxa"/>
                  <w:shd w:val="clear" w:color="auto" w:fill="auto"/>
                </w:tcPr>
                <w:p w:rsidR="006623E1" w:rsidRPr="0011426D" w:rsidRDefault="006623E1" w:rsidP="000A6B6D">
                  <w:pPr>
                    <w:snapToGrid w:val="0"/>
                    <w:contextualSpacing/>
                    <w:rPr>
                      <w:rFonts w:ascii="ＭＳ Ｐ明朝" w:eastAsia="ＭＳ Ｐ明朝" w:hAnsi="ＭＳ Ｐ明朝"/>
                      <w:sz w:val="18"/>
                      <w:szCs w:val="20"/>
                    </w:rPr>
                  </w:pPr>
                  <w:r>
                    <w:rPr>
                      <w:rFonts w:ascii="ＭＳ Ｐ明朝" w:eastAsia="ＭＳ Ｐ明朝" w:hAnsi="ＭＳ Ｐ明朝" w:hint="eastAsia"/>
                      <w:sz w:val="18"/>
                      <w:szCs w:val="20"/>
                    </w:rPr>
                    <w:t xml:space="preserve">　</w:t>
                  </w:r>
                  <w:r w:rsidR="000A6B6D">
                    <w:rPr>
                      <w:rFonts w:ascii="ＭＳ Ｐ明朝" w:eastAsia="ＭＳ Ｐ明朝" w:hAnsi="ＭＳ Ｐ明朝" w:hint="eastAsia"/>
                      <w:sz w:val="18"/>
                      <w:szCs w:val="20"/>
                    </w:rPr>
                    <w:t>国の</w:t>
                  </w:r>
                  <w:r w:rsidRPr="0011426D">
                    <w:rPr>
                      <w:rFonts w:ascii="ＭＳ Ｐ明朝" w:eastAsia="ＭＳ Ｐ明朝" w:hAnsi="ＭＳ Ｐ明朝" w:hint="eastAsia"/>
                      <w:sz w:val="18"/>
                      <w:szCs w:val="20"/>
                    </w:rPr>
                    <w:t>「学校における働き方改革」</w:t>
                  </w:r>
                  <w:r w:rsidR="000A6B6D">
                    <w:rPr>
                      <w:rFonts w:ascii="ＭＳ Ｐ明朝" w:eastAsia="ＭＳ Ｐ明朝" w:hAnsi="ＭＳ Ｐ明朝" w:hint="eastAsia"/>
                      <w:sz w:val="18"/>
                      <w:szCs w:val="20"/>
                    </w:rPr>
                    <w:t>に係る動向を反映</w:t>
                  </w:r>
                </w:p>
              </w:tc>
            </w:tr>
            <w:tr w:rsidR="006623E1" w:rsidRPr="001C001C" w:rsidTr="006623E1">
              <w:trPr>
                <w:trHeight w:val="643"/>
              </w:trPr>
              <w:tc>
                <w:tcPr>
                  <w:tcW w:w="1848" w:type="dxa"/>
                  <w:shd w:val="clear" w:color="auto" w:fill="auto"/>
                </w:tcPr>
                <w:p w:rsidR="006623E1" w:rsidRPr="001C001C" w:rsidRDefault="006623E1" w:rsidP="006623E1">
                  <w:pPr>
                    <w:snapToGrid w:val="0"/>
                    <w:contextualSpacing/>
                    <w:rPr>
                      <w:rFonts w:hAnsi="ＭＳ 明朝"/>
                      <w:sz w:val="20"/>
                      <w:szCs w:val="20"/>
                    </w:rPr>
                  </w:pPr>
                  <w:r w:rsidRPr="001C001C">
                    <w:rPr>
                      <w:rFonts w:hAnsi="ＭＳ 明朝" w:hint="eastAsia"/>
                      <w:sz w:val="20"/>
                      <w:szCs w:val="20"/>
                    </w:rPr>
                    <w:t>学校評価（自己評価、学校関係者評価、専門家評価）の充実</w:t>
                  </w:r>
                </w:p>
                <w:p w:rsidR="006623E1" w:rsidRPr="001C001C" w:rsidRDefault="006623E1" w:rsidP="006623E1">
                  <w:pPr>
                    <w:snapToGrid w:val="0"/>
                    <w:contextualSpacing/>
                    <w:rPr>
                      <w:rFonts w:hAnsi="ＭＳ 明朝"/>
                      <w:sz w:val="20"/>
                      <w:szCs w:val="20"/>
                    </w:rPr>
                  </w:pPr>
                </w:p>
              </w:tc>
              <w:tc>
                <w:tcPr>
                  <w:tcW w:w="5277" w:type="dxa"/>
                  <w:shd w:val="clear" w:color="auto" w:fill="auto"/>
                </w:tcPr>
                <w:p w:rsidR="006623E1" w:rsidRPr="001C001C" w:rsidRDefault="006623E1" w:rsidP="006623E1">
                  <w:pPr>
                    <w:snapToGrid w:val="0"/>
                    <w:contextualSpacing/>
                    <w:rPr>
                      <w:rFonts w:hAnsi="ＭＳ 明朝"/>
                      <w:sz w:val="20"/>
                      <w:szCs w:val="20"/>
                    </w:rPr>
                  </w:pPr>
                  <w:r w:rsidRPr="001C001C">
                    <w:rPr>
                      <w:rFonts w:hAnsi="ＭＳ 明朝" w:hint="eastAsia"/>
                      <w:sz w:val="20"/>
                      <w:szCs w:val="20"/>
                    </w:rPr>
                    <w:t xml:space="preserve">　市立の全学校で、自己評価・学校関係者評価を</w:t>
                  </w:r>
                  <w:r w:rsidRPr="00E97C32">
                    <w:rPr>
                      <w:rFonts w:hAnsi="ＭＳ 明朝" w:hint="eastAsia"/>
                      <w:color w:val="FF0000"/>
                      <w:sz w:val="20"/>
                      <w:szCs w:val="20"/>
                      <w:u w:val="single"/>
                    </w:rPr>
                    <w:t>実施し</w:t>
                  </w:r>
                  <w:r w:rsidRPr="00E97C32">
                    <w:rPr>
                      <w:rFonts w:hAnsi="ＭＳ 明朝" w:hint="eastAsia"/>
                      <w:strike/>
                      <w:color w:val="FF0000"/>
                      <w:sz w:val="20"/>
                      <w:szCs w:val="20"/>
                    </w:rPr>
                    <w:t>重点化して行い</w:t>
                  </w:r>
                  <w:r w:rsidRPr="001C001C">
                    <w:rPr>
                      <w:rFonts w:hAnsi="ＭＳ 明朝" w:hint="eastAsia"/>
                      <w:sz w:val="20"/>
                      <w:szCs w:val="20"/>
                    </w:rPr>
                    <w:t>、評価</w:t>
                  </w:r>
                  <w:r w:rsidRPr="00E97C32">
                    <w:rPr>
                      <w:rFonts w:hAnsi="ＭＳ 明朝" w:hint="eastAsia"/>
                      <w:color w:val="FF0000"/>
                      <w:sz w:val="20"/>
                      <w:szCs w:val="20"/>
                      <w:u w:val="single"/>
                    </w:rPr>
                    <w:t>の</w:t>
                  </w:r>
                  <w:r w:rsidRPr="00E97C32">
                    <w:rPr>
                      <w:rFonts w:hAnsi="ＭＳ 明朝" w:hint="eastAsia"/>
                      <w:strike/>
                      <w:color w:val="FF0000"/>
                      <w:sz w:val="20"/>
                      <w:szCs w:val="20"/>
                    </w:rPr>
                    <w:t>・</w:t>
                  </w:r>
                  <w:r w:rsidRPr="001C001C">
                    <w:rPr>
                      <w:rFonts w:hAnsi="ＭＳ 明朝" w:hint="eastAsia"/>
                      <w:sz w:val="20"/>
                      <w:szCs w:val="20"/>
                    </w:rPr>
                    <w:t>分析結果を踏まえ、学校</w:t>
                  </w:r>
                  <w:r w:rsidRPr="00E97C32">
                    <w:rPr>
                      <w:rFonts w:hAnsi="ＭＳ 明朝" w:hint="eastAsia"/>
                      <w:color w:val="FF0000"/>
                      <w:sz w:val="20"/>
                      <w:szCs w:val="20"/>
                      <w:u w:val="single"/>
                    </w:rPr>
                    <w:t>が</w:t>
                  </w:r>
                  <w:r w:rsidRPr="001C001C">
                    <w:rPr>
                      <w:rFonts w:hAnsi="ＭＳ 明朝" w:hint="eastAsia"/>
                      <w:sz w:val="20"/>
                      <w:szCs w:val="20"/>
                    </w:rPr>
                    <w:t>自ら学校経営や教育活動の充実・改善を図る</w:t>
                  </w:r>
                  <w:r w:rsidRPr="00E97C32">
                    <w:rPr>
                      <w:rFonts w:hAnsi="ＭＳ 明朝" w:hint="eastAsia"/>
                      <w:strike/>
                      <w:color w:val="FF0000"/>
                      <w:sz w:val="20"/>
                      <w:szCs w:val="20"/>
                    </w:rPr>
                    <w:t>よう指導・助言等の支援を行う</w:t>
                  </w:r>
                  <w:r w:rsidRPr="001C001C">
                    <w:rPr>
                      <w:rFonts w:hAnsi="ＭＳ 明朝" w:hint="eastAsia"/>
                      <w:sz w:val="20"/>
                      <w:szCs w:val="20"/>
                    </w:rPr>
                    <w:t>。</w:t>
                  </w:r>
                </w:p>
                <w:p w:rsidR="006623E1" w:rsidRPr="001C001C" w:rsidRDefault="006623E1" w:rsidP="006623E1">
                  <w:pPr>
                    <w:snapToGrid w:val="0"/>
                    <w:contextualSpacing/>
                    <w:rPr>
                      <w:rFonts w:hAnsi="ＭＳ 明朝"/>
                      <w:sz w:val="20"/>
                      <w:szCs w:val="20"/>
                    </w:rPr>
                  </w:pPr>
                  <w:r w:rsidRPr="001C001C">
                    <w:rPr>
                      <w:rFonts w:hAnsi="ＭＳ 明朝" w:hint="eastAsia"/>
                      <w:sz w:val="20"/>
                      <w:szCs w:val="20"/>
                    </w:rPr>
                    <w:t xml:space="preserve">　</w:t>
                  </w:r>
                  <w:r w:rsidRPr="00E97C32">
                    <w:rPr>
                      <w:rFonts w:hAnsi="ＭＳ 明朝" w:hint="eastAsia"/>
                      <w:color w:val="FF0000"/>
                      <w:sz w:val="20"/>
                      <w:szCs w:val="20"/>
                      <w:u w:val="single"/>
                    </w:rPr>
                    <w:t>また、</w:t>
                  </w:r>
                  <w:r w:rsidRPr="001C001C">
                    <w:rPr>
                      <w:rFonts w:hAnsi="ＭＳ 明朝" w:hint="eastAsia"/>
                      <w:sz w:val="20"/>
                      <w:szCs w:val="20"/>
                    </w:rPr>
                    <w:t>希望する市立の小・中学校で、</w:t>
                  </w:r>
                  <w:r w:rsidRPr="00E97C32">
                    <w:rPr>
                      <w:rFonts w:hAnsi="ＭＳ 明朝" w:hint="eastAsia"/>
                      <w:strike/>
                      <w:color w:val="FF0000"/>
                      <w:sz w:val="20"/>
                      <w:szCs w:val="20"/>
                    </w:rPr>
                    <w:t>専門家評価を実施するとともに、その意見・提言を踏まえ、実施校に対する重点的な支援を実施する。</w:t>
                  </w:r>
                  <w:r w:rsidRPr="00E97C32">
                    <w:rPr>
                      <w:rFonts w:hAnsi="ＭＳ 明朝" w:hint="eastAsia"/>
                      <w:color w:val="FF0000"/>
                      <w:sz w:val="20"/>
                      <w:szCs w:val="20"/>
                      <w:u w:val="single"/>
                    </w:rPr>
                    <w:t>校長</w:t>
                  </w:r>
                  <w:r>
                    <w:rPr>
                      <w:rFonts w:hAnsi="ＭＳ 明朝" w:hint="eastAsia"/>
                      <w:color w:val="FF0000"/>
                      <w:sz w:val="20"/>
                      <w:szCs w:val="20"/>
                      <w:u w:val="single"/>
                    </w:rPr>
                    <w:t>の学校経営について、学校経営アドバイザーと関係課の指導主事からなる学校経営支援チームによる課題分析や教育委員からの意見を踏まえながら、その改善や充実に向けた具体的な助言及び支援を行う。</w:t>
                  </w:r>
                </w:p>
                <w:p w:rsidR="006623E1" w:rsidRPr="00E97C32" w:rsidRDefault="006623E1" w:rsidP="006623E1">
                  <w:pPr>
                    <w:snapToGrid w:val="0"/>
                    <w:contextualSpacing/>
                    <w:rPr>
                      <w:rFonts w:hAnsi="ＭＳ 明朝"/>
                      <w:strike/>
                      <w:sz w:val="20"/>
                      <w:szCs w:val="20"/>
                    </w:rPr>
                  </w:pPr>
                  <w:r w:rsidRPr="001C001C">
                    <w:rPr>
                      <w:rFonts w:hAnsi="ＭＳ 明朝" w:hint="eastAsia"/>
                      <w:sz w:val="20"/>
                      <w:szCs w:val="20"/>
                    </w:rPr>
                    <w:t xml:space="preserve">　</w:t>
                  </w:r>
                  <w:r w:rsidRPr="00E97C32">
                    <w:rPr>
                      <w:rFonts w:hAnsi="ＭＳ 明朝" w:hint="eastAsia"/>
                      <w:strike/>
                      <w:color w:val="FF0000"/>
                      <w:sz w:val="20"/>
                      <w:szCs w:val="20"/>
                    </w:rPr>
                    <w:t>また、学校評価に関する研修を実施する。</w:t>
                  </w:r>
                </w:p>
              </w:tc>
              <w:tc>
                <w:tcPr>
                  <w:tcW w:w="294" w:type="dxa"/>
                  <w:tcBorders>
                    <w:top w:val="nil"/>
                    <w:bottom w:val="nil"/>
                  </w:tcBorders>
                </w:tcPr>
                <w:p w:rsidR="006623E1" w:rsidRDefault="006623E1" w:rsidP="006623E1">
                  <w:pPr>
                    <w:snapToGrid w:val="0"/>
                    <w:contextualSpacing/>
                    <w:rPr>
                      <w:rFonts w:ascii="ＭＳ Ｐ明朝" w:eastAsia="ＭＳ Ｐ明朝" w:hAnsi="ＭＳ Ｐ明朝"/>
                      <w:sz w:val="18"/>
                      <w:szCs w:val="20"/>
                    </w:rPr>
                  </w:pPr>
                </w:p>
              </w:tc>
              <w:tc>
                <w:tcPr>
                  <w:tcW w:w="2086" w:type="dxa"/>
                  <w:shd w:val="clear" w:color="auto" w:fill="auto"/>
                </w:tcPr>
                <w:p w:rsidR="006623E1" w:rsidRPr="0011426D" w:rsidRDefault="006623E1" w:rsidP="006623E1">
                  <w:pPr>
                    <w:snapToGrid w:val="0"/>
                    <w:contextualSpacing/>
                    <w:rPr>
                      <w:rFonts w:ascii="ＭＳ Ｐ明朝" w:eastAsia="ＭＳ Ｐ明朝" w:hAnsi="ＭＳ Ｐ明朝"/>
                      <w:sz w:val="18"/>
                      <w:szCs w:val="20"/>
                    </w:rPr>
                  </w:pPr>
                  <w:r>
                    <w:rPr>
                      <w:rFonts w:ascii="ＭＳ Ｐ明朝" w:eastAsia="ＭＳ Ｐ明朝" w:hAnsi="ＭＳ Ｐ明朝" w:hint="eastAsia"/>
                      <w:sz w:val="18"/>
                      <w:szCs w:val="20"/>
                    </w:rPr>
                    <w:t xml:space="preserve">　専門家評価を改め、</w:t>
                  </w:r>
                  <w:r w:rsidRPr="0011426D">
                    <w:rPr>
                      <w:rFonts w:ascii="ＭＳ Ｐ明朝" w:eastAsia="ＭＳ Ｐ明朝" w:hAnsi="ＭＳ Ｐ明朝" w:hint="eastAsia"/>
                      <w:sz w:val="18"/>
                      <w:szCs w:val="20"/>
                    </w:rPr>
                    <w:t>学校経営支援システム</w:t>
                  </w:r>
                  <w:r>
                    <w:rPr>
                      <w:rFonts w:ascii="ＭＳ Ｐ明朝" w:eastAsia="ＭＳ Ｐ明朝" w:hAnsi="ＭＳ Ｐ明朝" w:hint="eastAsia"/>
                      <w:sz w:val="18"/>
                      <w:szCs w:val="20"/>
                    </w:rPr>
                    <w:t>に移行</w:t>
                  </w:r>
                  <w:r w:rsidRPr="0011426D">
                    <w:rPr>
                      <w:rFonts w:ascii="ＭＳ Ｐ明朝" w:eastAsia="ＭＳ Ｐ明朝" w:hAnsi="ＭＳ Ｐ明朝" w:hint="eastAsia"/>
                      <w:sz w:val="18"/>
                      <w:szCs w:val="20"/>
                    </w:rPr>
                    <w:t>したため。</w:t>
                  </w:r>
                </w:p>
              </w:tc>
            </w:tr>
          </w:tbl>
          <w:p w:rsidR="006623E1" w:rsidRPr="001C001C" w:rsidRDefault="006623E1" w:rsidP="006623E1">
            <w:pPr>
              <w:snapToGrid w:val="0"/>
              <w:contextualSpacing/>
              <w:rPr>
                <w:rFonts w:ascii="ＭＳ ゴシック" w:eastAsia="ＭＳ ゴシック" w:hAnsi="ＭＳ ゴシック"/>
                <w:b/>
                <w:sz w:val="20"/>
                <w:szCs w:val="20"/>
              </w:rPr>
            </w:pPr>
          </w:p>
          <w:p w:rsidR="006623E1" w:rsidRPr="00676057" w:rsidRDefault="006623E1" w:rsidP="006623E1">
            <w:pPr>
              <w:snapToGrid w:val="0"/>
              <w:ind w:leftChars="210" w:left="642" w:hangingChars="100" w:hanging="201"/>
              <w:contextualSpacing/>
              <w:rPr>
                <w:rFonts w:ascii="ＭＳ ゴシック" w:eastAsia="ＭＳ ゴシック" w:hAnsi="ＭＳ ゴシック"/>
                <w:b/>
                <w:sz w:val="20"/>
                <w:szCs w:val="20"/>
              </w:rPr>
            </w:pPr>
            <w:r w:rsidRPr="001C001C">
              <w:rPr>
                <w:rFonts w:hAnsi="ＭＳ 明朝" w:hint="eastAsia"/>
                <w:b/>
                <w:sz w:val="20"/>
                <w:szCs w:val="20"/>
              </w:rPr>
              <w:t>ウ　経済的な理由により就学が困難な子どもやその保護者に対する就学の援助、進学に関する相談支援等の充実に取り組む。</w:t>
            </w:r>
          </w:p>
          <w:tbl>
            <w:tblPr>
              <w:tblW w:w="0" w:type="auto"/>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gridCol w:w="5179"/>
              <w:gridCol w:w="252"/>
              <w:gridCol w:w="2114"/>
            </w:tblGrid>
            <w:tr w:rsidR="006623E1" w:rsidRPr="001C001C" w:rsidTr="006623E1">
              <w:tc>
                <w:tcPr>
                  <w:tcW w:w="1946"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主</w:t>
                  </w:r>
                  <w:r w:rsidRPr="001C001C">
                    <w:rPr>
                      <w:rFonts w:hAnsi="ＭＳ 明朝" w:hint="eastAsia"/>
                      <w:sz w:val="20"/>
                      <w:szCs w:val="20"/>
                    </w:rPr>
                    <w:t xml:space="preserve"> </w:t>
                  </w:r>
                  <w:r w:rsidRPr="001C001C">
                    <w:rPr>
                      <w:rFonts w:hAnsi="ＭＳ 明朝" w:hint="eastAsia"/>
                      <w:sz w:val="20"/>
                      <w:szCs w:val="20"/>
                    </w:rPr>
                    <w:t>な</w:t>
                  </w:r>
                  <w:r w:rsidRPr="001C001C">
                    <w:rPr>
                      <w:rFonts w:hAnsi="ＭＳ 明朝" w:hint="eastAsia"/>
                      <w:sz w:val="20"/>
                      <w:szCs w:val="20"/>
                    </w:rPr>
                    <w:t xml:space="preserve"> </w:t>
                  </w: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p>
              </w:tc>
              <w:tc>
                <w:tcPr>
                  <w:tcW w:w="5179"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r w:rsidRPr="001C001C">
                    <w:rPr>
                      <w:rFonts w:hAnsi="ＭＳ 明朝" w:hint="eastAsia"/>
                      <w:sz w:val="20"/>
                      <w:szCs w:val="20"/>
                    </w:rPr>
                    <w:t xml:space="preserve"> </w:t>
                  </w:r>
                  <w:r w:rsidRPr="001C001C">
                    <w:rPr>
                      <w:rFonts w:hAnsi="ＭＳ 明朝" w:hint="eastAsia"/>
                      <w:sz w:val="20"/>
                      <w:szCs w:val="20"/>
                    </w:rPr>
                    <w:t>の</w:t>
                  </w:r>
                  <w:r w:rsidRPr="001C001C">
                    <w:rPr>
                      <w:rFonts w:hAnsi="ＭＳ 明朝" w:hint="eastAsia"/>
                      <w:sz w:val="20"/>
                      <w:szCs w:val="20"/>
                    </w:rPr>
                    <w:t xml:space="preserve"> </w:t>
                  </w:r>
                  <w:r w:rsidRPr="001C001C">
                    <w:rPr>
                      <w:rFonts w:hAnsi="ＭＳ 明朝" w:hint="eastAsia"/>
                      <w:sz w:val="20"/>
                      <w:szCs w:val="20"/>
                    </w:rPr>
                    <w:t>内</w:t>
                  </w:r>
                  <w:r w:rsidRPr="001C001C">
                    <w:rPr>
                      <w:rFonts w:hAnsi="ＭＳ 明朝" w:hint="eastAsia"/>
                      <w:sz w:val="20"/>
                      <w:szCs w:val="20"/>
                    </w:rPr>
                    <w:t xml:space="preserve"> </w:t>
                  </w:r>
                  <w:r w:rsidRPr="001C001C">
                    <w:rPr>
                      <w:rFonts w:hAnsi="ＭＳ 明朝" w:hint="eastAsia"/>
                      <w:sz w:val="20"/>
                      <w:szCs w:val="20"/>
                    </w:rPr>
                    <w:t>容</w:t>
                  </w:r>
                </w:p>
              </w:tc>
              <w:tc>
                <w:tcPr>
                  <w:tcW w:w="252" w:type="dxa"/>
                  <w:tcBorders>
                    <w:top w:val="nil"/>
                    <w:bottom w:val="nil"/>
                  </w:tcBorders>
                </w:tcPr>
                <w:p w:rsidR="006623E1" w:rsidRDefault="006623E1" w:rsidP="006623E1">
                  <w:pPr>
                    <w:snapToGrid w:val="0"/>
                    <w:contextualSpacing/>
                    <w:jc w:val="center"/>
                    <w:rPr>
                      <w:rFonts w:hAnsi="ＭＳ 明朝"/>
                      <w:sz w:val="20"/>
                      <w:szCs w:val="20"/>
                    </w:rPr>
                  </w:pPr>
                </w:p>
              </w:tc>
              <w:tc>
                <w:tcPr>
                  <w:tcW w:w="2114" w:type="dxa"/>
                </w:tcPr>
                <w:p w:rsidR="006623E1" w:rsidRPr="001C001C" w:rsidRDefault="006623E1" w:rsidP="006623E1">
                  <w:pPr>
                    <w:snapToGrid w:val="0"/>
                    <w:contextualSpacing/>
                    <w:jc w:val="center"/>
                    <w:rPr>
                      <w:rFonts w:hAnsi="ＭＳ 明朝"/>
                      <w:sz w:val="20"/>
                      <w:szCs w:val="20"/>
                    </w:rPr>
                  </w:pPr>
                  <w:r>
                    <w:rPr>
                      <w:rFonts w:hAnsi="ＭＳ 明朝" w:hint="eastAsia"/>
                      <w:sz w:val="20"/>
                      <w:szCs w:val="20"/>
                    </w:rPr>
                    <w:t>修正理由</w:t>
                  </w:r>
                </w:p>
              </w:tc>
            </w:tr>
            <w:tr w:rsidR="006623E1" w:rsidRPr="001C001C" w:rsidTr="006623E1">
              <w:tc>
                <w:tcPr>
                  <w:tcW w:w="1946" w:type="dxa"/>
                </w:tcPr>
                <w:p w:rsidR="006623E1" w:rsidRPr="001C001C" w:rsidRDefault="006623E1" w:rsidP="006623E1">
                  <w:pPr>
                    <w:snapToGrid w:val="0"/>
                    <w:contextualSpacing/>
                    <w:rPr>
                      <w:rFonts w:hAnsi="ＭＳ 明朝"/>
                      <w:sz w:val="20"/>
                      <w:szCs w:val="20"/>
                    </w:rPr>
                  </w:pPr>
                  <w:r w:rsidRPr="001C001C">
                    <w:rPr>
                      <w:rFonts w:hAnsi="ＭＳ 明朝" w:hint="eastAsia"/>
                      <w:sz w:val="20"/>
                      <w:szCs w:val="20"/>
                    </w:rPr>
                    <w:t xml:space="preserve">小・中学校の就学援助事業　</w:t>
                  </w:r>
                </w:p>
              </w:tc>
              <w:tc>
                <w:tcPr>
                  <w:tcW w:w="5179" w:type="dxa"/>
                </w:tcPr>
                <w:p w:rsidR="006623E1" w:rsidRPr="001C001C" w:rsidRDefault="006623E1" w:rsidP="006623E1">
                  <w:pPr>
                    <w:snapToGrid w:val="0"/>
                    <w:contextualSpacing/>
                    <w:rPr>
                      <w:rFonts w:hAnsi="ＭＳ 明朝"/>
                      <w:sz w:val="20"/>
                      <w:szCs w:val="20"/>
                    </w:rPr>
                  </w:pPr>
                  <w:r w:rsidRPr="001C001C">
                    <w:rPr>
                      <w:rFonts w:hAnsi="ＭＳ 明朝" w:hint="eastAsia"/>
                      <w:sz w:val="20"/>
                      <w:szCs w:val="20"/>
                    </w:rPr>
                    <w:t xml:space="preserve">　経済的理由により就学が困難な児童生徒の保護者に対し、学用品費、修学旅行費等を支給する。</w:t>
                  </w:r>
                </w:p>
              </w:tc>
              <w:tc>
                <w:tcPr>
                  <w:tcW w:w="252" w:type="dxa"/>
                  <w:tcBorders>
                    <w:top w:val="nil"/>
                    <w:bottom w:val="nil"/>
                  </w:tcBorders>
                </w:tcPr>
                <w:p w:rsidR="006623E1" w:rsidRDefault="006623E1" w:rsidP="006623E1">
                  <w:pPr>
                    <w:snapToGrid w:val="0"/>
                    <w:contextualSpacing/>
                    <w:rPr>
                      <w:rFonts w:ascii="ＭＳ Ｐ明朝" w:eastAsia="ＭＳ Ｐ明朝" w:hAnsi="ＭＳ Ｐ明朝"/>
                      <w:sz w:val="20"/>
                      <w:szCs w:val="20"/>
                    </w:rPr>
                  </w:pPr>
                </w:p>
              </w:tc>
              <w:tc>
                <w:tcPr>
                  <w:tcW w:w="2114" w:type="dxa"/>
                </w:tcPr>
                <w:p w:rsidR="006623E1" w:rsidRPr="001C001C" w:rsidRDefault="006623E1" w:rsidP="006623E1">
                  <w:pPr>
                    <w:snapToGrid w:val="0"/>
                    <w:contextualSpacing/>
                    <w:rPr>
                      <w:rFonts w:hAnsi="ＭＳ 明朝"/>
                      <w:sz w:val="20"/>
                      <w:szCs w:val="20"/>
                    </w:rPr>
                  </w:pPr>
                  <w:r>
                    <w:rPr>
                      <w:rFonts w:ascii="ＭＳ Ｐ明朝" w:eastAsia="ＭＳ Ｐ明朝" w:hAnsi="ＭＳ Ｐ明朝" w:hint="eastAsia"/>
                      <w:sz w:val="20"/>
                      <w:szCs w:val="20"/>
                    </w:rPr>
                    <w:t>―</w:t>
                  </w:r>
                </w:p>
              </w:tc>
            </w:tr>
            <w:tr w:rsidR="006623E1" w:rsidRPr="001C001C" w:rsidTr="006623E1">
              <w:trPr>
                <w:trHeight w:val="499"/>
              </w:trPr>
              <w:tc>
                <w:tcPr>
                  <w:tcW w:w="1946" w:type="dxa"/>
                </w:tcPr>
                <w:p w:rsidR="006623E1" w:rsidRPr="001C001C" w:rsidRDefault="006623E1" w:rsidP="006623E1">
                  <w:pPr>
                    <w:snapToGrid w:val="0"/>
                    <w:contextualSpacing/>
                    <w:rPr>
                      <w:rFonts w:hAnsi="ＭＳ 明朝"/>
                      <w:strike/>
                      <w:sz w:val="20"/>
                      <w:szCs w:val="20"/>
                    </w:rPr>
                  </w:pPr>
                  <w:r w:rsidRPr="001C001C">
                    <w:rPr>
                      <w:rFonts w:hAnsi="ＭＳ 明朝" w:hint="eastAsia"/>
                      <w:strike/>
                      <w:color w:val="FF0000"/>
                      <w:sz w:val="20"/>
                      <w:szCs w:val="20"/>
                    </w:rPr>
                    <w:t>市立幼稚園の授業料減免事業</w:t>
                  </w:r>
                </w:p>
              </w:tc>
              <w:tc>
                <w:tcPr>
                  <w:tcW w:w="5179" w:type="dxa"/>
                </w:tcPr>
                <w:p w:rsidR="006623E1" w:rsidRPr="001C001C" w:rsidRDefault="006623E1" w:rsidP="006623E1">
                  <w:pPr>
                    <w:snapToGrid w:val="0"/>
                    <w:ind w:firstLineChars="100" w:firstLine="200"/>
                    <w:contextualSpacing/>
                    <w:rPr>
                      <w:rFonts w:hAnsi="ＭＳ 明朝"/>
                      <w:strike/>
                      <w:color w:val="FF0000"/>
                      <w:sz w:val="20"/>
                      <w:szCs w:val="20"/>
                    </w:rPr>
                  </w:pPr>
                  <w:r w:rsidRPr="001C001C">
                    <w:rPr>
                      <w:rFonts w:hAnsi="ＭＳ 明朝" w:hint="eastAsia"/>
                      <w:strike/>
                      <w:color w:val="FF0000"/>
                      <w:sz w:val="20"/>
                      <w:szCs w:val="20"/>
                    </w:rPr>
                    <w:t>生活保護世帯、市民税非課税世帯などの保護者に対し、園児の授業料を減免する。</w:t>
                  </w:r>
                </w:p>
              </w:tc>
              <w:tc>
                <w:tcPr>
                  <w:tcW w:w="252" w:type="dxa"/>
                  <w:tcBorders>
                    <w:top w:val="nil"/>
                    <w:bottom w:val="nil"/>
                  </w:tcBorders>
                </w:tcPr>
                <w:p w:rsidR="006623E1" w:rsidRPr="00CD599B" w:rsidRDefault="006623E1" w:rsidP="006623E1">
                  <w:pPr>
                    <w:snapToGrid w:val="0"/>
                    <w:spacing w:line="180" w:lineRule="exact"/>
                    <w:contextualSpacing/>
                    <w:rPr>
                      <w:rFonts w:ascii="ＭＳ Ｐ明朝" w:eastAsia="ＭＳ Ｐ明朝" w:hAnsi="ＭＳ Ｐ明朝"/>
                      <w:sz w:val="18"/>
                      <w:szCs w:val="20"/>
                    </w:rPr>
                  </w:pPr>
                </w:p>
              </w:tc>
              <w:tc>
                <w:tcPr>
                  <w:tcW w:w="2114" w:type="dxa"/>
                </w:tcPr>
                <w:p w:rsidR="006623E1" w:rsidRPr="004F6C1B" w:rsidRDefault="00EA6669" w:rsidP="00E53770">
                  <w:pPr>
                    <w:snapToGrid w:val="0"/>
                    <w:spacing w:line="180" w:lineRule="exact"/>
                    <w:contextualSpacing/>
                    <w:rPr>
                      <w:rFonts w:ascii="ＭＳ Ｐ明朝" w:eastAsia="ＭＳ Ｐ明朝" w:hAnsi="ＭＳ Ｐ明朝"/>
                      <w:sz w:val="16"/>
                      <w:szCs w:val="16"/>
                    </w:rPr>
                  </w:pPr>
                  <w:r w:rsidRPr="004F6C1B">
                    <w:rPr>
                      <w:rFonts w:ascii="ＭＳ Ｐ明朝" w:eastAsia="ＭＳ Ｐ明朝" w:hAnsi="ＭＳ Ｐ明朝" w:hint="eastAsia"/>
                      <w:sz w:val="16"/>
                      <w:szCs w:val="16"/>
                    </w:rPr>
                    <w:t xml:space="preserve">　</w:t>
                  </w:r>
                  <w:r w:rsidR="006623E1" w:rsidRPr="004F6C1B">
                    <w:rPr>
                      <w:rFonts w:ascii="ＭＳ Ｐ明朝" w:eastAsia="ＭＳ Ｐ明朝" w:hAnsi="ＭＳ Ｐ明朝" w:hint="eastAsia"/>
                      <w:sz w:val="16"/>
                      <w:szCs w:val="16"/>
                    </w:rPr>
                    <w:t>（平成27年度から、応能負担による授業料制度へ移行したため削除）</w:t>
                  </w:r>
                </w:p>
              </w:tc>
            </w:tr>
            <w:tr w:rsidR="006623E1" w:rsidRPr="001C001C" w:rsidTr="006623E1">
              <w:tc>
                <w:tcPr>
                  <w:tcW w:w="1946" w:type="dxa"/>
                </w:tcPr>
                <w:p w:rsidR="006623E1" w:rsidRPr="001C001C" w:rsidRDefault="006623E1" w:rsidP="006623E1">
                  <w:pPr>
                    <w:snapToGrid w:val="0"/>
                    <w:contextualSpacing/>
                    <w:rPr>
                      <w:rFonts w:hAnsi="ＭＳ 明朝"/>
                      <w:sz w:val="20"/>
                      <w:szCs w:val="20"/>
                    </w:rPr>
                  </w:pPr>
                  <w:r w:rsidRPr="001C001C">
                    <w:rPr>
                      <w:rFonts w:hAnsi="ＭＳ 明朝" w:hint="eastAsia"/>
                      <w:sz w:val="20"/>
                      <w:szCs w:val="20"/>
                    </w:rPr>
                    <w:t xml:space="preserve">私立幼稚園の就園奨励事業　</w:t>
                  </w:r>
                </w:p>
              </w:tc>
              <w:tc>
                <w:tcPr>
                  <w:tcW w:w="5179" w:type="dxa"/>
                </w:tcPr>
                <w:p w:rsidR="006623E1" w:rsidRPr="001C001C" w:rsidRDefault="006623E1" w:rsidP="006623E1">
                  <w:pPr>
                    <w:snapToGrid w:val="0"/>
                    <w:contextualSpacing/>
                    <w:rPr>
                      <w:rFonts w:hAnsi="ＭＳ 明朝"/>
                      <w:sz w:val="20"/>
                      <w:szCs w:val="20"/>
                    </w:rPr>
                  </w:pPr>
                  <w:r w:rsidRPr="001C001C">
                    <w:rPr>
                      <w:rFonts w:hAnsi="ＭＳ 明朝" w:hint="eastAsia"/>
                      <w:sz w:val="20"/>
                      <w:szCs w:val="20"/>
                    </w:rPr>
                    <w:t xml:space="preserve">　入園料・保育料の減免を行う私立幼稚園に対し補助を行う。</w:t>
                  </w:r>
                </w:p>
              </w:tc>
              <w:tc>
                <w:tcPr>
                  <w:tcW w:w="252" w:type="dxa"/>
                  <w:tcBorders>
                    <w:top w:val="nil"/>
                    <w:bottom w:val="nil"/>
                  </w:tcBorders>
                </w:tcPr>
                <w:p w:rsidR="006623E1" w:rsidRDefault="006623E1" w:rsidP="006623E1">
                  <w:pPr>
                    <w:snapToGrid w:val="0"/>
                    <w:contextualSpacing/>
                    <w:rPr>
                      <w:rFonts w:ascii="ＭＳ Ｐ明朝" w:eastAsia="ＭＳ Ｐ明朝" w:hAnsi="ＭＳ Ｐ明朝"/>
                      <w:sz w:val="20"/>
                      <w:szCs w:val="20"/>
                    </w:rPr>
                  </w:pPr>
                </w:p>
              </w:tc>
              <w:tc>
                <w:tcPr>
                  <w:tcW w:w="2114" w:type="dxa"/>
                </w:tcPr>
                <w:p w:rsidR="006623E1" w:rsidRPr="001C001C" w:rsidRDefault="006623E1" w:rsidP="006623E1">
                  <w:pPr>
                    <w:snapToGrid w:val="0"/>
                    <w:contextualSpacing/>
                    <w:rPr>
                      <w:rFonts w:hAnsi="ＭＳ 明朝"/>
                      <w:sz w:val="20"/>
                      <w:szCs w:val="20"/>
                    </w:rPr>
                  </w:pPr>
                  <w:r>
                    <w:rPr>
                      <w:rFonts w:ascii="ＭＳ Ｐ明朝" w:eastAsia="ＭＳ Ｐ明朝" w:hAnsi="ＭＳ Ｐ明朝" w:hint="eastAsia"/>
                      <w:sz w:val="20"/>
                      <w:szCs w:val="20"/>
                    </w:rPr>
                    <w:t>―</w:t>
                  </w:r>
                </w:p>
              </w:tc>
            </w:tr>
          </w:tbl>
          <w:p w:rsidR="006623E1" w:rsidRPr="001C001C" w:rsidRDefault="006623E1" w:rsidP="006623E1">
            <w:pPr>
              <w:snapToGrid w:val="0"/>
              <w:contextualSpacing/>
              <w:rPr>
                <w:rFonts w:ascii="ＭＳ ゴシック" w:eastAsia="ＭＳ ゴシック" w:hAnsi="ＭＳ ゴシック"/>
                <w:b/>
                <w:sz w:val="20"/>
                <w:szCs w:val="20"/>
              </w:rPr>
            </w:pPr>
          </w:p>
          <w:p w:rsidR="006623E1" w:rsidRPr="001C001C" w:rsidRDefault="006623E1" w:rsidP="006623E1">
            <w:pPr>
              <w:snapToGrid w:val="0"/>
              <w:ind w:firstLineChars="200" w:firstLine="402"/>
              <w:contextualSpacing/>
              <w:rPr>
                <w:rFonts w:ascii="ＭＳ ゴシック" w:eastAsia="ＭＳ ゴシック" w:hAnsi="ＭＳ ゴシック"/>
                <w:b/>
                <w:sz w:val="20"/>
                <w:szCs w:val="20"/>
              </w:rPr>
            </w:pPr>
            <w:r w:rsidRPr="001C001C">
              <w:rPr>
                <w:rFonts w:hAnsi="ＭＳ 明朝" w:hint="eastAsia"/>
                <w:b/>
                <w:sz w:val="20"/>
                <w:szCs w:val="20"/>
              </w:rPr>
              <w:t>エ　衛生管理の徹底、食物アレルギー対策の推進などにより、学校給食の充実を図る。</w:t>
            </w:r>
          </w:p>
          <w:tbl>
            <w:tblPr>
              <w:tblW w:w="0" w:type="auto"/>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5180"/>
              <w:gridCol w:w="237"/>
              <w:gridCol w:w="2128"/>
            </w:tblGrid>
            <w:tr w:rsidR="006623E1" w:rsidRPr="001C001C" w:rsidTr="006623E1">
              <w:tc>
                <w:tcPr>
                  <w:tcW w:w="1932"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主</w:t>
                  </w:r>
                  <w:r w:rsidRPr="001C001C">
                    <w:rPr>
                      <w:rFonts w:hAnsi="ＭＳ 明朝" w:hint="eastAsia"/>
                      <w:sz w:val="20"/>
                      <w:szCs w:val="20"/>
                    </w:rPr>
                    <w:t xml:space="preserve"> </w:t>
                  </w:r>
                  <w:r w:rsidRPr="001C001C">
                    <w:rPr>
                      <w:rFonts w:hAnsi="ＭＳ 明朝" w:hint="eastAsia"/>
                      <w:sz w:val="20"/>
                      <w:szCs w:val="20"/>
                    </w:rPr>
                    <w:t>な</w:t>
                  </w:r>
                  <w:r w:rsidRPr="001C001C">
                    <w:rPr>
                      <w:rFonts w:hAnsi="ＭＳ 明朝" w:hint="eastAsia"/>
                      <w:sz w:val="20"/>
                      <w:szCs w:val="20"/>
                    </w:rPr>
                    <w:t xml:space="preserve"> </w:t>
                  </w: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p>
              </w:tc>
              <w:tc>
                <w:tcPr>
                  <w:tcW w:w="5180"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r w:rsidRPr="001C001C">
                    <w:rPr>
                      <w:rFonts w:hAnsi="ＭＳ 明朝" w:hint="eastAsia"/>
                      <w:sz w:val="20"/>
                      <w:szCs w:val="20"/>
                    </w:rPr>
                    <w:t xml:space="preserve"> </w:t>
                  </w:r>
                  <w:r w:rsidRPr="001C001C">
                    <w:rPr>
                      <w:rFonts w:hAnsi="ＭＳ 明朝" w:hint="eastAsia"/>
                      <w:sz w:val="20"/>
                      <w:szCs w:val="20"/>
                    </w:rPr>
                    <w:t>の</w:t>
                  </w:r>
                  <w:r w:rsidRPr="001C001C">
                    <w:rPr>
                      <w:rFonts w:hAnsi="ＭＳ 明朝" w:hint="eastAsia"/>
                      <w:sz w:val="20"/>
                      <w:szCs w:val="20"/>
                    </w:rPr>
                    <w:t xml:space="preserve"> </w:t>
                  </w:r>
                  <w:r w:rsidRPr="001C001C">
                    <w:rPr>
                      <w:rFonts w:hAnsi="ＭＳ 明朝" w:hint="eastAsia"/>
                      <w:sz w:val="20"/>
                      <w:szCs w:val="20"/>
                    </w:rPr>
                    <w:t>内</w:t>
                  </w:r>
                  <w:r w:rsidRPr="001C001C">
                    <w:rPr>
                      <w:rFonts w:hAnsi="ＭＳ 明朝" w:hint="eastAsia"/>
                      <w:sz w:val="20"/>
                      <w:szCs w:val="20"/>
                    </w:rPr>
                    <w:t xml:space="preserve"> </w:t>
                  </w:r>
                  <w:r w:rsidRPr="001C001C">
                    <w:rPr>
                      <w:rFonts w:hAnsi="ＭＳ 明朝" w:hint="eastAsia"/>
                      <w:sz w:val="20"/>
                      <w:szCs w:val="20"/>
                    </w:rPr>
                    <w:t>容</w:t>
                  </w:r>
                </w:p>
              </w:tc>
              <w:tc>
                <w:tcPr>
                  <w:tcW w:w="237" w:type="dxa"/>
                  <w:tcBorders>
                    <w:top w:val="nil"/>
                    <w:bottom w:val="nil"/>
                  </w:tcBorders>
                </w:tcPr>
                <w:p w:rsidR="006623E1" w:rsidRDefault="006623E1" w:rsidP="006623E1">
                  <w:pPr>
                    <w:snapToGrid w:val="0"/>
                    <w:contextualSpacing/>
                    <w:jc w:val="center"/>
                    <w:rPr>
                      <w:rFonts w:hAnsi="ＭＳ 明朝"/>
                      <w:sz w:val="20"/>
                      <w:szCs w:val="20"/>
                    </w:rPr>
                  </w:pPr>
                </w:p>
              </w:tc>
              <w:tc>
                <w:tcPr>
                  <w:tcW w:w="2128" w:type="dxa"/>
                </w:tcPr>
                <w:p w:rsidR="006623E1" w:rsidRPr="001C001C" w:rsidRDefault="006623E1" w:rsidP="006623E1">
                  <w:pPr>
                    <w:snapToGrid w:val="0"/>
                    <w:contextualSpacing/>
                    <w:jc w:val="center"/>
                    <w:rPr>
                      <w:rFonts w:hAnsi="ＭＳ 明朝"/>
                      <w:sz w:val="20"/>
                      <w:szCs w:val="20"/>
                    </w:rPr>
                  </w:pPr>
                  <w:r>
                    <w:rPr>
                      <w:rFonts w:hAnsi="ＭＳ 明朝" w:hint="eastAsia"/>
                      <w:sz w:val="20"/>
                      <w:szCs w:val="20"/>
                    </w:rPr>
                    <w:t>修正理由</w:t>
                  </w:r>
                </w:p>
              </w:tc>
            </w:tr>
            <w:tr w:rsidR="006623E1" w:rsidRPr="001C001C" w:rsidTr="006623E1">
              <w:trPr>
                <w:trHeight w:val="268"/>
              </w:trPr>
              <w:tc>
                <w:tcPr>
                  <w:tcW w:w="1932" w:type="dxa"/>
                </w:tcPr>
                <w:p w:rsidR="006623E1" w:rsidRPr="001C001C" w:rsidRDefault="006623E1" w:rsidP="006623E1">
                  <w:pPr>
                    <w:snapToGrid w:val="0"/>
                    <w:contextualSpacing/>
                    <w:rPr>
                      <w:rFonts w:hAnsi="ＭＳ 明朝"/>
                      <w:sz w:val="20"/>
                      <w:szCs w:val="20"/>
                    </w:rPr>
                  </w:pPr>
                  <w:r w:rsidRPr="001C001C">
                    <w:rPr>
                      <w:rFonts w:hAnsi="ＭＳ 明朝" w:hint="eastAsia"/>
                      <w:sz w:val="20"/>
                      <w:szCs w:val="20"/>
                    </w:rPr>
                    <w:t>衛生管理の徹底</w:t>
                  </w:r>
                </w:p>
                <w:p w:rsidR="006623E1" w:rsidRPr="001C001C" w:rsidRDefault="006623E1" w:rsidP="006623E1">
                  <w:pPr>
                    <w:snapToGrid w:val="0"/>
                    <w:contextualSpacing/>
                    <w:rPr>
                      <w:rFonts w:hAnsi="ＭＳ 明朝"/>
                      <w:sz w:val="20"/>
                      <w:szCs w:val="20"/>
                    </w:rPr>
                  </w:pPr>
                </w:p>
              </w:tc>
              <w:tc>
                <w:tcPr>
                  <w:tcW w:w="5180" w:type="dxa"/>
                </w:tcPr>
                <w:p w:rsidR="006623E1" w:rsidRPr="001C001C" w:rsidRDefault="006623E1" w:rsidP="006623E1">
                  <w:pPr>
                    <w:snapToGrid w:val="0"/>
                    <w:ind w:firstLineChars="100" w:firstLine="200"/>
                    <w:contextualSpacing/>
                    <w:rPr>
                      <w:rFonts w:hAnsi="ＭＳ 明朝"/>
                      <w:sz w:val="20"/>
                      <w:szCs w:val="20"/>
                    </w:rPr>
                  </w:pPr>
                  <w:r w:rsidRPr="001C001C">
                    <w:rPr>
                      <w:rFonts w:hAnsi="ＭＳ 明朝" w:hint="eastAsia"/>
                      <w:strike/>
                      <w:color w:val="FF0000"/>
                      <w:sz w:val="20"/>
                      <w:szCs w:val="20"/>
                    </w:rPr>
                    <w:t>これまで整備したドライ対応備品の使用方法等について研修等を通じ、</w:t>
                  </w:r>
                  <w:r w:rsidRPr="00D858C9">
                    <w:rPr>
                      <w:rFonts w:hAnsi="ＭＳ 明朝" w:hint="eastAsia"/>
                      <w:color w:val="FF0000"/>
                      <w:sz w:val="20"/>
                      <w:szCs w:val="20"/>
                      <w:u w:val="single"/>
                    </w:rPr>
                    <w:t>引き続き</w:t>
                  </w:r>
                  <w:r>
                    <w:rPr>
                      <w:rFonts w:hAnsi="ＭＳ 明朝" w:hint="eastAsia"/>
                      <w:color w:val="FF0000"/>
                      <w:sz w:val="20"/>
                      <w:szCs w:val="20"/>
                      <w:u w:val="single"/>
                    </w:rPr>
                    <w:t>、</w:t>
                  </w:r>
                  <w:r w:rsidRPr="00676057">
                    <w:rPr>
                      <w:rFonts w:hAnsi="ＭＳ 明朝" w:hint="eastAsia"/>
                      <w:sz w:val="20"/>
                      <w:szCs w:val="20"/>
                    </w:rPr>
                    <w:t>ドライ運用の強化を図るとともに、</w:t>
                  </w:r>
                  <w:r w:rsidRPr="001C001C">
                    <w:rPr>
                      <w:rFonts w:hAnsi="ＭＳ 明朝" w:hint="eastAsia"/>
                      <w:color w:val="FF0000"/>
                      <w:sz w:val="20"/>
                      <w:szCs w:val="20"/>
                      <w:u w:val="single"/>
                    </w:rPr>
                    <w:t>研修等の実施により、食中毒防止の意識向上と</w:t>
                  </w:r>
                  <w:r w:rsidRPr="001C001C">
                    <w:rPr>
                      <w:rFonts w:hAnsi="ＭＳ 明朝" w:hint="eastAsia"/>
                      <w:sz w:val="20"/>
                      <w:szCs w:val="20"/>
                    </w:rPr>
                    <w:t>学校給食衛生管理基準等に基づいた衛生管理の徹底を図る。</w:t>
                  </w:r>
                </w:p>
              </w:tc>
              <w:tc>
                <w:tcPr>
                  <w:tcW w:w="237" w:type="dxa"/>
                  <w:tcBorders>
                    <w:top w:val="nil"/>
                    <w:bottom w:val="nil"/>
                  </w:tcBorders>
                </w:tcPr>
                <w:p w:rsidR="006623E1" w:rsidRDefault="006623E1" w:rsidP="006623E1">
                  <w:pPr>
                    <w:snapToGrid w:val="0"/>
                    <w:contextualSpacing/>
                    <w:rPr>
                      <w:rFonts w:ascii="ＭＳ Ｐ明朝" w:eastAsia="ＭＳ Ｐ明朝" w:hAnsi="ＭＳ Ｐ明朝"/>
                      <w:sz w:val="18"/>
                      <w:szCs w:val="20"/>
                    </w:rPr>
                  </w:pPr>
                </w:p>
              </w:tc>
              <w:tc>
                <w:tcPr>
                  <w:tcW w:w="2128" w:type="dxa"/>
                </w:tcPr>
                <w:p w:rsidR="006623E1" w:rsidRPr="0011426D" w:rsidRDefault="006623E1" w:rsidP="00E53770">
                  <w:pPr>
                    <w:snapToGrid w:val="0"/>
                    <w:contextualSpacing/>
                    <w:rPr>
                      <w:rFonts w:ascii="ＭＳ Ｐ明朝" w:eastAsia="ＭＳ Ｐ明朝" w:hAnsi="ＭＳ Ｐ明朝"/>
                      <w:sz w:val="18"/>
                      <w:szCs w:val="20"/>
                    </w:rPr>
                  </w:pPr>
                  <w:r>
                    <w:rPr>
                      <w:rFonts w:ascii="ＭＳ Ｐ明朝" w:eastAsia="ＭＳ Ｐ明朝" w:hAnsi="ＭＳ Ｐ明朝" w:hint="eastAsia"/>
                      <w:sz w:val="18"/>
                      <w:szCs w:val="20"/>
                    </w:rPr>
                    <w:t xml:space="preserve">　現状に合わせ時点修正</w:t>
                  </w:r>
                </w:p>
              </w:tc>
            </w:tr>
            <w:tr w:rsidR="006623E1" w:rsidRPr="001C001C" w:rsidTr="006623E1">
              <w:tc>
                <w:tcPr>
                  <w:tcW w:w="1932" w:type="dxa"/>
                </w:tcPr>
                <w:p w:rsidR="006623E1" w:rsidRPr="001C001C" w:rsidRDefault="006623E1" w:rsidP="006623E1">
                  <w:pPr>
                    <w:snapToGrid w:val="0"/>
                    <w:contextualSpacing/>
                    <w:rPr>
                      <w:rFonts w:hAnsi="ＭＳ 明朝"/>
                      <w:sz w:val="20"/>
                      <w:szCs w:val="20"/>
                    </w:rPr>
                  </w:pPr>
                  <w:r w:rsidRPr="001C001C">
                    <w:rPr>
                      <w:rFonts w:hAnsi="ＭＳ 明朝" w:hint="eastAsia"/>
                      <w:sz w:val="20"/>
                      <w:szCs w:val="20"/>
                    </w:rPr>
                    <w:t>食物アレルギー対応</w:t>
                  </w:r>
                </w:p>
                <w:p w:rsidR="006623E1" w:rsidRPr="001C001C" w:rsidRDefault="006623E1" w:rsidP="006623E1">
                  <w:pPr>
                    <w:snapToGrid w:val="0"/>
                    <w:contextualSpacing/>
                    <w:rPr>
                      <w:rFonts w:hAnsi="ＭＳ 明朝"/>
                      <w:sz w:val="20"/>
                      <w:szCs w:val="20"/>
                    </w:rPr>
                  </w:pPr>
                </w:p>
              </w:tc>
              <w:tc>
                <w:tcPr>
                  <w:tcW w:w="5180" w:type="dxa"/>
                </w:tcPr>
                <w:p w:rsidR="006623E1" w:rsidRPr="001C001C" w:rsidRDefault="006623E1" w:rsidP="006623E1">
                  <w:pPr>
                    <w:snapToGrid w:val="0"/>
                    <w:ind w:firstLineChars="100" w:firstLine="200"/>
                    <w:contextualSpacing/>
                    <w:rPr>
                      <w:rFonts w:hAnsi="ＭＳ 明朝"/>
                      <w:sz w:val="20"/>
                      <w:szCs w:val="20"/>
                    </w:rPr>
                  </w:pPr>
                  <w:r w:rsidRPr="001C001C">
                    <w:rPr>
                      <w:rFonts w:hAnsi="ＭＳ 明朝" w:hint="eastAsia"/>
                      <w:sz w:val="20"/>
                      <w:szCs w:val="20"/>
                    </w:rPr>
                    <w:t>食物アレルギー対応の学校体制の一層の充実を図るとともに、家庭との連携協力の下、学校生活管理指導</w:t>
                  </w:r>
                  <w:r w:rsidRPr="001C001C">
                    <w:rPr>
                      <w:rFonts w:hAnsi="ＭＳ 明朝" w:hint="eastAsia"/>
                      <w:sz w:val="20"/>
                      <w:szCs w:val="20"/>
                    </w:rPr>
                    <w:cr/>
                  </w:r>
                  <w:r>
                    <w:rPr>
                      <w:rFonts w:hAnsi="ＭＳ 明朝" w:hint="eastAsia"/>
                      <w:sz w:val="20"/>
                      <w:szCs w:val="20"/>
                    </w:rPr>
                    <w:t>表</w:t>
                  </w:r>
                  <w:r w:rsidRPr="001C001C">
                    <w:rPr>
                      <w:rFonts w:hAnsi="ＭＳ 明朝" w:hint="eastAsia"/>
                      <w:sz w:val="20"/>
                      <w:szCs w:val="20"/>
                    </w:rPr>
                    <w:t>（</w:t>
                  </w:r>
                  <w:r>
                    <w:rPr>
                      <w:rFonts w:hAnsi="ＭＳ 明朝" w:hint="eastAsia"/>
                      <w:sz w:val="20"/>
                      <w:szCs w:val="20"/>
                    </w:rPr>
                    <w:t>アレ</w:t>
                  </w:r>
                  <w:r w:rsidRPr="001C001C">
                    <w:rPr>
                      <w:rFonts w:hAnsi="ＭＳ 明朝" w:hint="eastAsia"/>
                      <w:sz w:val="20"/>
                      <w:szCs w:val="20"/>
                    </w:rPr>
                    <w:t>ルギー疾患用）に基づく食物アレルギー対応を実施する。</w:t>
                  </w:r>
                </w:p>
              </w:tc>
              <w:tc>
                <w:tcPr>
                  <w:tcW w:w="237" w:type="dxa"/>
                  <w:tcBorders>
                    <w:top w:val="nil"/>
                    <w:bottom w:val="nil"/>
                  </w:tcBorders>
                </w:tcPr>
                <w:p w:rsidR="006623E1" w:rsidRDefault="006623E1" w:rsidP="006623E1">
                  <w:pPr>
                    <w:snapToGrid w:val="0"/>
                    <w:contextualSpacing/>
                    <w:rPr>
                      <w:rFonts w:ascii="ＭＳ Ｐ明朝" w:eastAsia="ＭＳ Ｐ明朝" w:hAnsi="ＭＳ Ｐ明朝"/>
                      <w:sz w:val="20"/>
                      <w:szCs w:val="20"/>
                    </w:rPr>
                  </w:pPr>
                </w:p>
              </w:tc>
              <w:tc>
                <w:tcPr>
                  <w:tcW w:w="2128" w:type="dxa"/>
                </w:tcPr>
                <w:p w:rsidR="006623E1" w:rsidRPr="001C001C" w:rsidRDefault="006623E1" w:rsidP="006623E1">
                  <w:pPr>
                    <w:snapToGrid w:val="0"/>
                    <w:contextualSpacing/>
                    <w:rPr>
                      <w:rFonts w:hAnsi="ＭＳ 明朝"/>
                      <w:sz w:val="20"/>
                      <w:szCs w:val="20"/>
                    </w:rPr>
                  </w:pPr>
                  <w:r>
                    <w:rPr>
                      <w:rFonts w:ascii="ＭＳ Ｐ明朝" w:eastAsia="ＭＳ Ｐ明朝" w:hAnsi="ＭＳ Ｐ明朝" w:hint="eastAsia"/>
                      <w:sz w:val="20"/>
                      <w:szCs w:val="20"/>
                    </w:rPr>
                    <w:t>―</w:t>
                  </w:r>
                </w:p>
              </w:tc>
            </w:tr>
          </w:tbl>
          <w:p w:rsidR="006623E1" w:rsidRPr="001C001C" w:rsidRDefault="006623E1" w:rsidP="006623E1">
            <w:pPr>
              <w:snapToGrid w:val="0"/>
              <w:contextualSpacing/>
              <w:rPr>
                <w:rFonts w:ascii="ＭＳ ゴシック" w:eastAsia="ＭＳ ゴシック" w:hAnsi="ＭＳ ゴシック"/>
                <w:b/>
                <w:sz w:val="20"/>
                <w:szCs w:val="20"/>
              </w:rPr>
            </w:pPr>
          </w:p>
          <w:p w:rsidR="004F6C1B" w:rsidRDefault="004F6C1B" w:rsidP="006623E1">
            <w:pPr>
              <w:snapToGrid w:val="0"/>
              <w:ind w:firstLineChars="200" w:firstLine="402"/>
              <w:contextualSpacing/>
              <w:rPr>
                <w:rFonts w:hAnsi="ＭＳ 明朝"/>
                <w:b/>
                <w:sz w:val="20"/>
                <w:szCs w:val="20"/>
              </w:rPr>
            </w:pPr>
          </w:p>
          <w:p w:rsidR="00DE72DD" w:rsidRDefault="00DE72DD" w:rsidP="006623E1">
            <w:pPr>
              <w:snapToGrid w:val="0"/>
              <w:ind w:firstLineChars="200" w:firstLine="402"/>
              <w:contextualSpacing/>
              <w:rPr>
                <w:rFonts w:hAnsi="ＭＳ 明朝"/>
                <w:b/>
                <w:sz w:val="20"/>
                <w:szCs w:val="20"/>
              </w:rPr>
            </w:pPr>
          </w:p>
          <w:p w:rsidR="006637C7" w:rsidRDefault="006637C7" w:rsidP="006623E1">
            <w:pPr>
              <w:snapToGrid w:val="0"/>
              <w:ind w:firstLineChars="200" w:firstLine="402"/>
              <w:contextualSpacing/>
              <w:rPr>
                <w:rFonts w:hAnsi="ＭＳ 明朝"/>
                <w:b/>
                <w:sz w:val="20"/>
                <w:szCs w:val="20"/>
              </w:rPr>
            </w:pPr>
          </w:p>
          <w:p w:rsidR="006623E1" w:rsidRPr="001C001C" w:rsidRDefault="006623E1" w:rsidP="006623E1">
            <w:pPr>
              <w:snapToGrid w:val="0"/>
              <w:ind w:firstLineChars="200" w:firstLine="402"/>
              <w:contextualSpacing/>
              <w:rPr>
                <w:rFonts w:hAnsi="ＭＳ 明朝"/>
                <w:b/>
                <w:sz w:val="20"/>
                <w:szCs w:val="20"/>
              </w:rPr>
            </w:pPr>
            <w:r w:rsidRPr="001C001C">
              <w:rPr>
                <w:rFonts w:hAnsi="ＭＳ 明朝" w:hint="eastAsia"/>
                <w:b/>
                <w:sz w:val="20"/>
                <w:szCs w:val="20"/>
              </w:rPr>
              <w:lastRenderedPageBreak/>
              <w:t>オ　子どもの望ましい教育環境に配慮し、通学区域制度の弾力的運用を図る。</w:t>
            </w:r>
            <w:r w:rsidRPr="001C001C">
              <w:rPr>
                <w:rFonts w:hAnsi="ＭＳ 明朝" w:hint="eastAsia"/>
                <w:i/>
                <w:sz w:val="20"/>
                <w:szCs w:val="20"/>
              </w:rPr>
              <w:t xml:space="preserve">　　</w:t>
            </w:r>
            <w:r w:rsidRPr="001C001C">
              <w:rPr>
                <w:rFonts w:hAnsi="ＭＳ 明朝" w:hint="eastAsia"/>
                <w:sz w:val="20"/>
                <w:szCs w:val="20"/>
              </w:rPr>
              <w:t xml:space="preserve">　</w:t>
            </w:r>
          </w:p>
          <w:tbl>
            <w:tblPr>
              <w:tblW w:w="0" w:type="auto"/>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5082"/>
              <w:gridCol w:w="237"/>
              <w:gridCol w:w="2100"/>
            </w:tblGrid>
            <w:tr w:rsidR="006623E1" w:rsidRPr="001C001C" w:rsidTr="006623E1">
              <w:tc>
                <w:tcPr>
                  <w:tcW w:w="2030"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主</w:t>
                  </w:r>
                  <w:r w:rsidRPr="001C001C">
                    <w:rPr>
                      <w:rFonts w:hAnsi="ＭＳ 明朝" w:hint="eastAsia"/>
                      <w:sz w:val="20"/>
                      <w:szCs w:val="20"/>
                    </w:rPr>
                    <w:t xml:space="preserve"> </w:t>
                  </w:r>
                  <w:r w:rsidRPr="001C001C">
                    <w:rPr>
                      <w:rFonts w:hAnsi="ＭＳ 明朝" w:hint="eastAsia"/>
                      <w:sz w:val="20"/>
                      <w:szCs w:val="20"/>
                    </w:rPr>
                    <w:t>な</w:t>
                  </w:r>
                  <w:r w:rsidRPr="001C001C">
                    <w:rPr>
                      <w:rFonts w:hAnsi="ＭＳ 明朝" w:hint="eastAsia"/>
                      <w:sz w:val="20"/>
                      <w:szCs w:val="20"/>
                    </w:rPr>
                    <w:t xml:space="preserve"> </w:t>
                  </w: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p>
              </w:tc>
              <w:tc>
                <w:tcPr>
                  <w:tcW w:w="5082"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r w:rsidRPr="001C001C">
                    <w:rPr>
                      <w:rFonts w:hAnsi="ＭＳ 明朝" w:hint="eastAsia"/>
                      <w:sz w:val="20"/>
                      <w:szCs w:val="20"/>
                    </w:rPr>
                    <w:t xml:space="preserve"> </w:t>
                  </w:r>
                  <w:r w:rsidRPr="001C001C">
                    <w:rPr>
                      <w:rFonts w:hAnsi="ＭＳ 明朝" w:hint="eastAsia"/>
                      <w:sz w:val="20"/>
                      <w:szCs w:val="20"/>
                    </w:rPr>
                    <w:t>の</w:t>
                  </w:r>
                  <w:r w:rsidRPr="001C001C">
                    <w:rPr>
                      <w:rFonts w:hAnsi="ＭＳ 明朝" w:hint="eastAsia"/>
                      <w:sz w:val="20"/>
                      <w:szCs w:val="20"/>
                    </w:rPr>
                    <w:t xml:space="preserve"> </w:t>
                  </w:r>
                  <w:r w:rsidRPr="001C001C">
                    <w:rPr>
                      <w:rFonts w:hAnsi="ＭＳ 明朝" w:hint="eastAsia"/>
                      <w:sz w:val="20"/>
                      <w:szCs w:val="20"/>
                    </w:rPr>
                    <w:t>内</w:t>
                  </w:r>
                  <w:r w:rsidRPr="001C001C">
                    <w:rPr>
                      <w:rFonts w:hAnsi="ＭＳ 明朝" w:hint="eastAsia"/>
                      <w:sz w:val="20"/>
                      <w:szCs w:val="20"/>
                    </w:rPr>
                    <w:cr/>
                  </w:r>
                  <w:r w:rsidRPr="001C001C">
                    <w:rPr>
                      <w:rFonts w:hAnsi="ＭＳ 明朝" w:hint="eastAsia"/>
                      <w:sz w:val="20"/>
                      <w:szCs w:val="20"/>
                    </w:rPr>
                    <w:t>容</w:t>
                  </w:r>
                </w:p>
              </w:tc>
              <w:tc>
                <w:tcPr>
                  <w:tcW w:w="237" w:type="dxa"/>
                  <w:tcBorders>
                    <w:top w:val="nil"/>
                    <w:bottom w:val="nil"/>
                  </w:tcBorders>
                </w:tcPr>
                <w:p w:rsidR="006623E1" w:rsidRDefault="006623E1" w:rsidP="006623E1">
                  <w:pPr>
                    <w:snapToGrid w:val="0"/>
                    <w:contextualSpacing/>
                    <w:jc w:val="center"/>
                    <w:rPr>
                      <w:rFonts w:hAnsi="ＭＳ 明朝"/>
                      <w:sz w:val="20"/>
                      <w:szCs w:val="20"/>
                    </w:rPr>
                  </w:pPr>
                </w:p>
              </w:tc>
              <w:tc>
                <w:tcPr>
                  <w:tcW w:w="2100" w:type="dxa"/>
                </w:tcPr>
                <w:p w:rsidR="006623E1" w:rsidRPr="001C001C" w:rsidRDefault="006623E1" w:rsidP="006623E1">
                  <w:pPr>
                    <w:snapToGrid w:val="0"/>
                    <w:contextualSpacing/>
                    <w:jc w:val="center"/>
                    <w:rPr>
                      <w:rFonts w:hAnsi="ＭＳ 明朝"/>
                      <w:sz w:val="20"/>
                      <w:szCs w:val="20"/>
                    </w:rPr>
                  </w:pPr>
                  <w:r>
                    <w:rPr>
                      <w:rFonts w:hAnsi="ＭＳ 明朝" w:hint="eastAsia"/>
                      <w:sz w:val="20"/>
                      <w:szCs w:val="20"/>
                    </w:rPr>
                    <w:t>修正理由</w:t>
                  </w:r>
                </w:p>
              </w:tc>
            </w:tr>
            <w:tr w:rsidR="006623E1" w:rsidRPr="001C001C" w:rsidTr="006623E1">
              <w:trPr>
                <w:trHeight w:val="383"/>
              </w:trPr>
              <w:tc>
                <w:tcPr>
                  <w:tcW w:w="2030" w:type="dxa"/>
                </w:tcPr>
                <w:p w:rsidR="006623E1" w:rsidRPr="001C001C" w:rsidRDefault="006623E1" w:rsidP="006623E1">
                  <w:pPr>
                    <w:snapToGrid w:val="0"/>
                    <w:contextualSpacing/>
                    <w:rPr>
                      <w:rFonts w:hAnsi="ＭＳ 明朝"/>
                      <w:sz w:val="20"/>
                      <w:szCs w:val="20"/>
                    </w:rPr>
                  </w:pPr>
                  <w:r w:rsidRPr="001C001C">
                    <w:rPr>
                      <w:rFonts w:hAnsi="ＭＳ 明朝" w:hint="eastAsia"/>
                      <w:sz w:val="20"/>
                      <w:szCs w:val="20"/>
                    </w:rPr>
                    <w:t>通学区域制度の弾力的運用</w:t>
                  </w:r>
                </w:p>
              </w:tc>
              <w:tc>
                <w:tcPr>
                  <w:tcW w:w="5082" w:type="dxa"/>
                </w:tcPr>
                <w:p w:rsidR="006623E1" w:rsidRPr="001C001C" w:rsidRDefault="006623E1" w:rsidP="006623E1">
                  <w:pPr>
                    <w:snapToGrid w:val="0"/>
                    <w:ind w:firstLineChars="100" w:firstLine="200"/>
                    <w:contextualSpacing/>
                    <w:rPr>
                      <w:rFonts w:hAnsi="ＭＳ 明朝"/>
                      <w:sz w:val="20"/>
                      <w:szCs w:val="20"/>
                    </w:rPr>
                  </w:pPr>
                  <w:r w:rsidRPr="001C001C">
                    <w:rPr>
                      <w:rFonts w:hAnsi="ＭＳ 明朝" w:hint="eastAsia"/>
                      <w:sz w:val="20"/>
                      <w:szCs w:val="20"/>
                    </w:rPr>
                    <w:t>進学する市立中学校を選択できる隣接校・行政区域内校選択制を実施する。</w:t>
                  </w:r>
                </w:p>
              </w:tc>
              <w:tc>
                <w:tcPr>
                  <w:tcW w:w="237" w:type="dxa"/>
                  <w:tcBorders>
                    <w:top w:val="nil"/>
                    <w:bottom w:val="nil"/>
                  </w:tcBorders>
                </w:tcPr>
                <w:p w:rsidR="006623E1" w:rsidRDefault="006623E1" w:rsidP="006623E1">
                  <w:pPr>
                    <w:snapToGrid w:val="0"/>
                    <w:contextualSpacing/>
                    <w:rPr>
                      <w:rFonts w:ascii="ＭＳ Ｐ明朝" w:eastAsia="ＭＳ Ｐ明朝" w:hAnsi="ＭＳ Ｐ明朝"/>
                      <w:sz w:val="20"/>
                      <w:szCs w:val="20"/>
                    </w:rPr>
                  </w:pPr>
                </w:p>
              </w:tc>
              <w:tc>
                <w:tcPr>
                  <w:tcW w:w="2100" w:type="dxa"/>
                </w:tcPr>
                <w:p w:rsidR="006623E1" w:rsidRPr="001C001C" w:rsidRDefault="006623E1" w:rsidP="006623E1">
                  <w:pPr>
                    <w:snapToGrid w:val="0"/>
                    <w:contextualSpacing/>
                    <w:rPr>
                      <w:rFonts w:hAnsi="ＭＳ 明朝"/>
                      <w:sz w:val="20"/>
                      <w:szCs w:val="20"/>
                    </w:rPr>
                  </w:pPr>
                  <w:r>
                    <w:rPr>
                      <w:rFonts w:ascii="ＭＳ Ｐ明朝" w:eastAsia="ＭＳ Ｐ明朝" w:hAnsi="ＭＳ Ｐ明朝" w:hint="eastAsia"/>
                      <w:sz w:val="20"/>
                      <w:szCs w:val="20"/>
                    </w:rPr>
                    <w:t>―</w:t>
                  </w:r>
                </w:p>
              </w:tc>
            </w:tr>
          </w:tbl>
          <w:p w:rsidR="006623E1" w:rsidRPr="001C001C" w:rsidRDefault="006623E1" w:rsidP="006623E1">
            <w:pPr>
              <w:snapToGrid w:val="0"/>
              <w:contextualSpacing/>
              <w:rPr>
                <w:rFonts w:ascii="ＭＳ ゴシック" w:eastAsia="ＭＳ ゴシック" w:hAnsi="ＭＳ ゴシック"/>
                <w:b/>
                <w:sz w:val="20"/>
                <w:szCs w:val="20"/>
              </w:rPr>
            </w:pPr>
          </w:p>
          <w:p w:rsidR="006623E1" w:rsidRPr="001C001C" w:rsidRDefault="006623E1" w:rsidP="006623E1">
            <w:pPr>
              <w:snapToGrid w:val="0"/>
              <w:ind w:firstLineChars="200" w:firstLine="402"/>
              <w:contextualSpacing/>
              <w:rPr>
                <w:rFonts w:hAnsi="ＭＳ 明朝"/>
                <w:b/>
                <w:sz w:val="20"/>
                <w:szCs w:val="20"/>
              </w:rPr>
            </w:pPr>
            <w:r w:rsidRPr="001C001C">
              <w:rPr>
                <w:rFonts w:hAnsi="ＭＳ 明朝" w:hint="eastAsia"/>
                <w:b/>
                <w:sz w:val="20"/>
                <w:szCs w:val="20"/>
              </w:rPr>
              <w:t>カ　私学助成の充実に努めるなど私学教育の振興を図る。</w:t>
            </w:r>
            <w:r w:rsidRPr="001C001C">
              <w:rPr>
                <w:rFonts w:hAnsi="ＭＳ 明朝" w:hint="eastAsia"/>
                <w:i/>
                <w:sz w:val="20"/>
                <w:szCs w:val="20"/>
              </w:rPr>
              <w:t xml:space="preserve">　　</w:t>
            </w:r>
            <w:r w:rsidRPr="001C001C">
              <w:rPr>
                <w:rFonts w:hAnsi="ＭＳ 明朝" w:hint="eastAsia"/>
                <w:sz w:val="20"/>
                <w:szCs w:val="20"/>
              </w:rPr>
              <w:t xml:space="preserve">　</w:t>
            </w:r>
          </w:p>
          <w:tbl>
            <w:tblPr>
              <w:tblW w:w="0" w:type="auto"/>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5082"/>
              <w:gridCol w:w="237"/>
              <w:gridCol w:w="2100"/>
            </w:tblGrid>
            <w:tr w:rsidR="006623E1" w:rsidRPr="001C001C" w:rsidTr="006623E1">
              <w:tc>
                <w:tcPr>
                  <w:tcW w:w="2044"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主</w:t>
                  </w:r>
                  <w:r w:rsidRPr="001C001C">
                    <w:rPr>
                      <w:rFonts w:hAnsi="ＭＳ 明朝" w:hint="eastAsia"/>
                      <w:sz w:val="20"/>
                      <w:szCs w:val="20"/>
                    </w:rPr>
                    <w:t xml:space="preserve"> </w:t>
                  </w:r>
                  <w:r w:rsidRPr="001C001C">
                    <w:rPr>
                      <w:rFonts w:hAnsi="ＭＳ 明朝" w:hint="eastAsia"/>
                      <w:sz w:val="20"/>
                      <w:szCs w:val="20"/>
                    </w:rPr>
                    <w:t>な</w:t>
                  </w:r>
                  <w:r w:rsidRPr="001C001C">
                    <w:rPr>
                      <w:rFonts w:hAnsi="ＭＳ 明朝" w:hint="eastAsia"/>
                      <w:sz w:val="20"/>
                      <w:szCs w:val="20"/>
                    </w:rPr>
                    <w:t xml:space="preserve"> </w:t>
                  </w: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p>
              </w:tc>
              <w:tc>
                <w:tcPr>
                  <w:tcW w:w="5082"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r w:rsidRPr="001C001C">
                    <w:rPr>
                      <w:rFonts w:hAnsi="ＭＳ 明朝" w:hint="eastAsia"/>
                      <w:sz w:val="20"/>
                      <w:szCs w:val="20"/>
                    </w:rPr>
                    <w:t xml:space="preserve"> </w:t>
                  </w:r>
                  <w:r w:rsidRPr="001C001C">
                    <w:rPr>
                      <w:rFonts w:hAnsi="ＭＳ 明朝" w:hint="eastAsia"/>
                      <w:sz w:val="20"/>
                      <w:szCs w:val="20"/>
                    </w:rPr>
                    <w:t>の</w:t>
                  </w:r>
                  <w:r w:rsidRPr="001C001C">
                    <w:rPr>
                      <w:rFonts w:hAnsi="ＭＳ 明朝" w:hint="eastAsia"/>
                      <w:sz w:val="20"/>
                      <w:szCs w:val="20"/>
                    </w:rPr>
                    <w:t xml:space="preserve"> </w:t>
                  </w:r>
                  <w:r w:rsidRPr="001C001C">
                    <w:rPr>
                      <w:rFonts w:hAnsi="ＭＳ 明朝" w:hint="eastAsia"/>
                      <w:sz w:val="20"/>
                      <w:szCs w:val="20"/>
                    </w:rPr>
                    <w:t>内</w:t>
                  </w:r>
                  <w:r w:rsidRPr="001C001C">
                    <w:rPr>
                      <w:rFonts w:hAnsi="ＭＳ 明朝" w:hint="eastAsia"/>
                      <w:sz w:val="20"/>
                      <w:szCs w:val="20"/>
                    </w:rPr>
                    <w:t xml:space="preserve"> </w:t>
                  </w:r>
                  <w:r w:rsidRPr="001C001C">
                    <w:rPr>
                      <w:rFonts w:hAnsi="ＭＳ 明朝" w:hint="eastAsia"/>
                      <w:sz w:val="20"/>
                      <w:szCs w:val="20"/>
                    </w:rPr>
                    <w:t>容</w:t>
                  </w:r>
                </w:p>
              </w:tc>
              <w:tc>
                <w:tcPr>
                  <w:tcW w:w="237" w:type="dxa"/>
                  <w:tcBorders>
                    <w:top w:val="nil"/>
                    <w:bottom w:val="nil"/>
                  </w:tcBorders>
                </w:tcPr>
                <w:p w:rsidR="006623E1" w:rsidRDefault="006623E1" w:rsidP="006623E1">
                  <w:pPr>
                    <w:snapToGrid w:val="0"/>
                    <w:contextualSpacing/>
                    <w:jc w:val="center"/>
                    <w:rPr>
                      <w:rFonts w:hAnsi="ＭＳ 明朝"/>
                      <w:sz w:val="20"/>
                      <w:szCs w:val="20"/>
                    </w:rPr>
                  </w:pPr>
                </w:p>
              </w:tc>
              <w:tc>
                <w:tcPr>
                  <w:tcW w:w="2100" w:type="dxa"/>
                </w:tcPr>
                <w:p w:rsidR="006623E1" w:rsidRPr="001C001C" w:rsidRDefault="006623E1" w:rsidP="006623E1">
                  <w:pPr>
                    <w:snapToGrid w:val="0"/>
                    <w:contextualSpacing/>
                    <w:jc w:val="center"/>
                    <w:rPr>
                      <w:rFonts w:hAnsi="ＭＳ 明朝"/>
                      <w:sz w:val="20"/>
                      <w:szCs w:val="20"/>
                    </w:rPr>
                  </w:pPr>
                  <w:r>
                    <w:rPr>
                      <w:rFonts w:hAnsi="ＭＳ 明朝" w:hint="eastAsia"/>
                      <w:sz w:val="20"/>
                      <w:szCs w:val="20"/>
                    </w:rPr>
                    <w:t>修正理由</w:t>
                  </w:r>
                </w:p>
              </w:tc>
            </w:tr>
            <w:tr w:rsidR="006623E1" w:rsidRPr="001C001C" w:rsidTr="006623E1">
              <w:trPr>
                <w:trHeight w:val="404"/>
              </w:trPr>
              <w:tc>
                <w:tcPr>
                  <w:tcW w:w="2044" w:type="dxa"/>
                </w:tcPr>
                <w:p w:rsidR="006623E1" w:rsidRPr="001C001C" w:rsidRDefault="006623E1" w:rsidP="006623E1">
                  <w:pPr>
                    <w:snapToGrid w:val="0"/>
                    <w:contextualSpacing/>
                    <w:rPr>
                      <w:rFonts w:hAnsi="ＭＳ 明朝"/>
                      <w:sz w:val="20"/>
                      <w:szCs w:val="20"/>
                    </w:rPr>
                  </w:pPr>
                  <w:r w:rsidRPr="001C001C">
                    <w:rPr>
                      <w:rFonts w:hAnsi="ＭＳ 明朝" w:hint="eastAsia"/>
                      <w:sz w:val="20"/>
                      <w:szCs w:val="20"/>
                    </w:rPr>
                    <w:t>私学助成</w:t>
                  </w:r>
                </w:p>
                <w:p w:rsidR="006623E1" w:rsidRPr="001C001C" w:rsidRDefault="006623E1" w:rsidP="006623E1">
                  <w:pPr>
                    <w:snapToGrid w:val="0"/>
                    <w:contextualSpacing/>
                    <w:rPr>
                      <w:rFonts w:hAnsi="ＭＳ 明朝"/>
                      <w:sz w:val="20"/>
                      <w:szCs w:val="20"/>
                    </w:rPr>
                  </w:pPr>
                </w:p>
              </w:tc>
              <w:tc>
                <w:tcPr>
                  <w:tcW w:w="5082" w:type="dxa"/>
                </w:tcPr>
                <w:p w:rsidR="006623E1" w:rsidRPr="001C001C" w:rsidRDefault="006623E1" w:rsidP="006623E1">
                  <w:pPr>
                    <w:snapToGrid w:val="0"/>
                    <w:ind w:firstLineChars="100" w:firstLine="200"/>
                    <w:contextualSpacing/>
                    <w:rPr>
                      <w:rFonts w:hAnsi="ＭＳ 明朝"/>
                      <w:sz w:val="20"/>
                      <w:szCs w:val="20"/>
                    </w:rPr>
                  </w:pPr>
                  <w:r>
                    <w:rPr>
                      <w:rFonts w:hAnsi="ＭＳ 明朝" w:hint="eastAsia"/>
                      <w:sz w:val="20"/>
                      <w:szCs w:val="20"/>
                    </w:rPr>
                    <w:t>教育の充実に直接効果</w:t>
                  </w:r>
                  <w:r w:rsidRPr="001C001C">
                    <w:rPr>
                      <w:rFonts w:hAnsi="ＭＳ 明朝" w:hint="eastAsia"/>
                      <w:sz w:val="20"/>
                      <w:szCs w:val="20"/>
                    </w:rPr>
                    <w:t>の期待できる教職員研修費、教材教具整備費等について、独自に助成を行う。</w:t>
                  </w:r>
                </w:p>
              </w:tc>
              <w:tc>
                <w:tcPr>
                  <w:tcW w:w="237" w:type="dxa"/>
                  <w:tcBorders>
                    <w:top w:val="nil"/>
                    <w:bottom w:val="nil"/>
                  </w:tcBorders>
                </w:tcPr>
                <w:p w:rsidR="006623E1" w:rsidRDefault="006623E1" w:rsidP="006623E1">
                  <w:pPr>
                    <w:snapToGrid w:val="0"/>
                    <w:contextualSpacing/>
                    <w:rPr>
                      <w:rFonts w:ascii="ＭＳ Ｐ明朝" w:eastAsia="ＭＳ Ｐ明朝" w:hAnsi="ＭＳ Ｐ明朝"/>
                      <w:sz w:val="20"/>
                      <w:szCs w:val="20"/>
                    </w:rPr>
                  </w:pPr>
                </w:p>
              </w:tc>
              <w:tc>
                <w:tcPr>
                  <w:tcW w:w="2100" w:type="dxa"/>
                </w:tcPr>
                <w:p w:rsidR="006623E1" w:rsidRPr="001C001C" w:rsidRDefault="006623E1" w:rsidP="006623E1">
                  <w:pPr>
                    <w:snapToGrid w:val="0"/>
                    <w:contextualSpacing/>
                    <w:rPr>
                      <w:rFonts w:hAnsi="ＭＳ 明朝"/>
                      <w:sz w:val="20"/>
                      <w:szCs w:val="20"/>
                    </w:rPr>
                  </w:pPr>
                  <w:r>
                    <w:rPr>
                      <w:rFonts w:ascii="ＭＳ Ｐ明朝" w:eastAsia="ＭＳ Ｐ明朝" w:hAnsi="ＭＳ Ｐ明朝" w:hint="eastAsia"/>
                      <w:sz w:val="20"/>
                      <w:szCs w:val="20"/>
                    </w:rPr>
                    <w:t>―</w:t>
                  </w:r>
                </w:p>
              </w:tc>
            </w:tr>
          </w:tbl>
          <w:p w:rsidR="006623E1" w:rsidRPr="001C001C" w:rsidRDefault="006623E1" w:rsidP="006623E1">
            <w:pPr>
              <w:snapToGrid w:val="0"/>
              <w:contextualSpacing/>
              <w:rPr>
                <w:rFonts w:ascii="ＭＳ ゴシック" w:eastAsia="ＭＳ ゴシック" w:hAnsi="ＭＳ ゴシック"/>
                <w:b/>
                <w:sz w:val="20"/>
                <w:szCs w:val="20"/>
              </w:rPr>
            </w:pPr>
          </w:p>
          <w:p w:rsidR="00D75340" w:rsidRDefault="00D75340" w:rsidP="006623E1">
            <w:pPr>
              <w:snapToGrid w:val="0"/>
              <w:contextualSpacing/>
              <w:rPr>
                <w:rFonts w:ascii="ＭＳ ゴシック" w:eastAsia="ＭＳ ゴシック" w:hAnsi="ＭＳ ゴシック"/>
                <w:b/>
                <w:sz w:val="20"/>
                <w:szCs w:val="20"/>
              </w:rPr>
            </w:pPr>
          </w:p>
          <w:p w:rsidR="006623E1" w:rsidRPr="001C001C" w:rsidRDefault="006623E1" w:rsidP="006623E1">
            <w:pPr>
              <w:snapToGrid w:val="0"/>
              <w:contextualSpacing/>
              <w:rPr>
                <w:rFonts w:ascii="ＭＳ ゴシック" w:eastAsia="ＭＳ ゴシック" w:hAnsi="ＭＳ ゴシック"/>
                <w:b/>
                <w:sz w:val="20"/>
                <w:szCs w:val="20"/>
              </w:rPr>
            </w:pPr>
            <w:r w:rsidRPr="001C001C">
              <w:rPr>
                <w:rFonts w:ascii="ＭＳ ゴシック" w:eastAsia="ＭＳ ゴシック" w:hAnsi="ＭＳ ゴシック" w:hint="eastAsia"/>
                <w:b/>
                <w:sz w:val="20"/>
                <w:szCs w:val="20"/>
              </w:rPr>
              <w:t>３　学校・家庭・地域社会の連携強化と開かれた学校づくりの推進</w:t>
            </w:r>
          </w:p>
          <w:p w:rsidR="006623E1" w:rsidRPr="001C001C" w:rsidRDefault="006623E1" w:rsidP="006623E1">
            <w:pPr>
              <w:snapToGrid w:val="0"/>
              <w:contextualSpacing/>
              <w:rPr>
                <w:rFonts w:ascii="ＭＳ ゴシック" w:eastAsia="ＭＳ ゴシック" w:hAnsi="ＭＳ ゴシック"/>
                <w:b/>
                <w:sz w:val="20"/>
                <w:szCs w:val="20"/>
              </w:rPr>
            </w:pPr>
          </w:p>
          <w:p w:rsidR="006623E1" w:rsidRDefault="006623E1" w:rsidP="006623E1">
            <w:pPr>
              <w:snapToGrid w:val="0"/>
              <w:ind w:leftChars="105" w:left="220" w:firstLineChars="100" w:firstLine="201"/>
              <w:contextualSpacing/>
              <w:rPr>
                <w:rFonts w:hAnsi="ＭＳ 明朝"/>
                <w:b/>
                <w:sz w:val="20"/>
                <w:szCs w:val="20"/>
              </w:rPr>
            </w:pPr>
            <w:r w:rsidRPr="001C001C">
              <w:rPr>
                <w:rFonts w:hAnsi="ＭＳ 明朝" w:hint="eastAsia"/>
                <w:b/>
                <w:sz w:val="20"/>
                <w:szCs w:val="20"/>
              </w:rPr>
              <w:t>保護者や地域住民に対する広報・啓発、情報提供、子どもの安全対策の推進な</w:t>
            </w:r>
            <w:r w:rsidRPr="001C001C">
              <w:rPr>
                <w:rFonts w:hAnsi="ＭＳ 明朝" w:hint="eastAsia"/>
                <w:b/>
                <w:spacing w:val="2"/>
                <w:sz w:val="20"/>
                <w:szCs w:val="20"/>
              </w:rPr>
              <w:t>ど、学校・家庭・地域社会の連携強化に取り組む。また、学校施設の地域開放や</w:t>
            </w:r>
            <w:r w:rsidRPr="001C001C">
              <w:rPr>
                <w:rFonts w:hAnsi="ＭＳ 明朝" w:hint="eastAsia"/>
                <w:b/>
                <w:sz w:val="20"/>
                <w:szCs w:val="20"/>
              </w:rPr>
              <w:t>学校評価の充実など、開かれた学校づくりを推進する。</w:t>
            </w:r>
          </w:p>
          <w:p w:rsidR="006623E1" w:rsidRPr="001C001C" w:rsidRDefault="006623E1" w:rsidP="006623E1">
            <w:pPr>
              <w:snapToGrid w:val="0"/>
              <w:ind w:leftChars="105" w:left="220" w:firstLineChars="100" w:firstLine="201"/>
              <w:contextualSpacing/>
              <w:rPr>
                <w:rFonts w:ascii="ＭＳ ゴシック" w:eastAsia="ＭＳ ゴシック" w:hAnsi="ＭＳ ゴシック"/>
                <w:b/>
                <w:sz w:val="20"/>
                <w:szCs w:val="20"/>
              </w:rPr>
            </w:pPr>
          </w:p>
          <w:p w:rsidR="006623E1" w:rsidRPr="001C001C" w:rsidRDefault="006623E1" w:rsidP="006623E1">
            <w:pPr>
              <w:snapToGrid w:val="0"/>
              <w:ind w:firstLineChars="100" w:firstLine="201"/>
              <w:contextualSpacing/>
              <w:rPr>
                <w:rFonts w:ascii="ＭＳ ゴシック" w:eastAsia="ＭＳ ゴシック" w:hAnsi="ＭＳ ゴシック"/>
                <w:b/>
                <w:sz w:val="20"/>
                <w:szCs w:val="20"/>
              </w:rPr>
            </w:pPr>
            <w:r w:rsidRPr="001C001C">
              <w:rPr>
                <w:rFonts w:ascii="ＭＳ ゴシック" w:eastAsia="ＭＳ ゴシック" w:hAnsi="ＭＳ ゴシック" w:hint="eastAsia"/>
                <w:b/>
                <w:sz w:val="20"/>
                <w:szCs w:val="20"/>
              </w:rPr>
              <w:t>⑴　学校・家庭・地域社会の連携強化</w:t>
            </w:r>
          </w:p>
          <w:p w:rsidR="006623E1" w:rsidRPr="001C001C" w:rsidRDefault="006623E1" w:rsidP="006623E1">
            <w:pPr>
              <w:snapToGrid w:val="0"/>
              <w:ind w:firstLineChars="100" w:firstLine="201"/>
              <w:contextualSpacing/>
              <w:rPr>
                <w:rFonts w:ascii="ＭＳ ゴシック" w:eastAsia="ＭＳ ゴシック" w:hAnsi="ＭＳ ゴシック"/>
                <w:b/>
                <w:sz w:val="20"/>
                <w:szCs w:val="20"/>
              </w:rPr>
            </w:pPr>
          </w:p>
          <w:p w:rsidR="006623E1" w:rsidRPr="001C001C" w:rsidRDefault="006623E1" w:rsidP="006623E1">
            <w:pPr>
              <w:snapToGrid w:val="0"/>
              <w:ind w:leftChars="210" w:left="642" w:hangingChars="100" w:hanging="201"/>
              <w:contextualSpacing/>
              <w:rPr>
                <w:rFonts w:ascii="ＭＳ ゴシック" w:eastAsia="ＭＳ ゴシック" w:hAnsi="ＭＳ ゴシック"/>
                <w:b/>
                <w:sz w:val="20"/>
                <w:szCs w:val="20"/>
              </w:rPr>
            </w:pPr>
            <w:r w:rsidRPr="001C001C">
              <w:rPr>
                <w:rFonts w:hAnsi="ＭＳ 明朝" w:hint="eastAsia"/>
                <w:b/>
                <w:sz w:val="20"/>
                <w:szCs w:val="20"/>
              </w:rPr>
              <w:t>ア　学校の教育方針や重点的に取り組んでいる教育内容等について、保護者や地域住民に対する広報・啓発や情報提供に取り組むとともに、地域住民の協力を得て学校運営を行うための学校協力者会議の充実を図る。</w:t>
            </w:r>
          </w:p>
          <w:tbl>
            <w:tblPr>
              <w:tblW w:w="0" w:type="auto"/>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5096"/>
              <w:gridCol w:w="284"/>
              <w:gridCol w:w="2053"/>
            </w:tblGrid>
            <w:tr w:rsidR="006623E1" w:rsidRPr="001C001C" w:rsidTr="006623E1">
              <w:tc>
                <w:tcPr>
                  <w:tcW w:w="2016"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主</w:t>
                  </w:r>
                  <w:r w:rsidRPr="001C001C">
                    <w:rPr>
                      <w:rFonts w:hAnsi="ＭＳ 明朝" w:hint="eastAsia"/>
                      <w:sz w:val="20"/>
                      <w:szCs w:val="20"/>
                    </w:rPr>
                    <w:t xml:space="preserve"> </w:t>
                  </w:r>
                  <w:r w:rsidRPr="001C001C">
                    <w:rPr>
                      <w:rFonts w:hAnsi="ＭＳ 明朝" w:hint="eastAsia"/>
                      <w:sz w:val="20"/>
                      <w:szCs w:val="20"/>
                    </w:rPr>
                    <w:t>な</w:t>
                  </w:r>
                  <w:r w:rsidRPr="001C001C">
                    <w:rPr>
                      <w:rFonts w:hAnsi="ＭＳ 明朝" w:hint="eastAsia"/>
                      <w:sz w:val="20"/>
                      <w:szCs w:val="20"/>
                    </w:rPr>
                    <w:t xml:space="preserve"> </w:t>
                  </w: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p>
              </w:tc>
              <w:tc>
                <w:tcPr>
                  <w:tcW w:w="5096"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r w:rsidRPr="001C001C">
                    <w:rPr>
                      <w:rFonts w:hAnsi="ＭＳ 明朝" w:hint="eastAsia"/>
                      <w:sz w:val="20"/>
                      <w:szCs w:val="20"/>
                    </w:rPr>
                    <w:t xml:space="preserve"> </w:t>
                  </w:r>
                  <w:r w:rsidRPr="001C001C">
                    <w:rPr>
                      <w:rFonts w:hAnsi="ＭＳ 明朝" w:hint="eastAsia"/>
                      <w:sz w:val="20"/>
                      <w:szCs w:val="20"/>
                    </w:rPr>
                    <w:t>の</w:t>
                  </w:r>
                  <w:r w:rsidRPr="001C001C">
                    <w:rPr>
                      <w:rFonts w:hAnsi="ＭＳ 明朝" w:hint="eastAsia"/>
                      <w:sz w:val="20"/>
                      <w:szCs w:val="20"/>
                    </w:rPr>
                    <w:t xml:space="preserve"> </w:t>
                  </w:r>
                  <w:r w:rsidRPr="001C001C">
                    <w:rPr>
                      <w:rFonts w:hAnsi="ＭＳ 明朝" w:hint="eastAsia"/>
                      <w:sz w:val="20"/>
                      <w:szCs w:val="20"/>
                    </w:rPr>
                    <w:t>内</w:t>
                  </w:r>
                  <w:r w:rsidRPr="001C001C">
                    <w:rPr>
                      <w:rFonts w:hAnsi="ＭＳ 明朝" w:hint="eastAsia"/>
                      <w:sz w:val="20"/>
                      <w:szCs w:val="20"/>
                    </w:rPr>
                    <w:t xml:space="preserve"> </w:t>
                  </w:r>
                  <w:r w:rsidRPr="001C001C">
                    <w:rPr>
                      <w:rFonts w:hAnsi="ＭＳ 明朝" w:hint="eastAsia"/>
                      <w:sz w:val="20"/>
                      <w:szCs w:val="20"/>
                    </w:rPr>
                    <w:t>容</w:t>
                  </w:r>
                </w:p>
              </w:tc>
              <w:tc>
                <w:tcPr>
                  <w:tcW w:w="284" w:type="dxa"/>
                  <w:tcBorders>
                    <w:top w:val="nil"/>
                    <w:bottom w:val="nil"/>
                  </w:tcBorders>
                </w:tcPr>
                <w:p w:rsidR="006623E1" w:rsidRDefault="006623E1" w:rsidP="006623E1">
                  <w:pPr>
                    <w:snapToGrid w:val="0"/>
                    <w:contextualSpacing/>
                    <w:jc w:val="center"/>
                    <w:rPr>
                      <w:rFonts w:hAnsi="ＭＳ 明朝"/>
                      <w:sz w:val="20"/>
                      <w:szCs w:val="20"/>
                    </w:rPr>
                  </w:pPr>
                </w:p>
              </w:tc>
              <w:tc>
                <w:tcPr>
                  <w:tcW w:w="2053" w:type="dxa"/>
                </w:tcPr>
                <w:p w:rsidR="006623E1" w:rsidRPr="001C001C" w:rsidRDefault="006623E1" w:rsidP="006623E1">
                  <w:pPr>
                    <w:snapToGrid w:val="0"/>
                    <w:contextualSpacing/>
                    <w:jc w:val="center"/>
                    <w:rPr>
                      <w:rFonts w:hAnsi="ＭＳ 明朝"/>
                      <w:sz w:val="20"/>
                      <w:szCs w:val="20"/>
                    </w:rPr>
                  </w:pPr>
                  <w:r>
                    <w:rPr>
                      <w:rFonts w:hAnsi="ＭＳ 明朝" w:hint="eastAsia"/>
                      <w:sz w:val="20"/>
                      <w:szCs w:val="20"/>
                    </w:rPr>
                    <w:t>修正理由</w:t>
                  </w:r>
                </w:p>
              </w:tc>
            </w:tr>
            <w:tr w:rsidR="006623E1" w:rsidRPr="001C001C" w:rsidTr="006623E1">
              <w:trPr>
                <w:trHeight w:val="354"/>
              </w:trPr>
              <w:tc>
                <w:tcPr>
                  <w:tcW w:w="2016" w:type="dxa"/>
                  <w:tcBorders>
                    <w:bottom w:val="single" w:sz="4" w:space="0" w:color="auto"/>
                  </w:tcBorders>
                </w:tcPr>
                <w:p w:rsidR="006623E1" w:rsidRPr="001C001C" w:rsidRDefault="006623E1" w:rsidP="006623E1">
                  <w:pPr>
                    <w:snapToGrid w:val="0"/>
                    <w:contextualSpacing/>
                    <w:rPr>
                      <w:rFonts w:hAnsi="ＭＳ 明朝"/>
                      <w:sz w:val="20"/>
                      <w:szCs w:val="20"/>
                    </w:rPr>
                  </w:pPr>
                  <w:r w:rsidRPr="001C001C">
                    <w:rPr>
                      <w:rFonts w:hAnsi="ＭＳ 明朝" w:hint="eastAsia"/>
                      <w:sz w:val="20"/>
                      <w:szCs w:val="20"/>
                    </w:rPr>
                    <w:t>まちぐるみ「教育の絆」プロジェクトの実施</w:t>
                  </w:r>
                </w:p>
                <w:p w:rsidR="006623E1" w:rsidRPr="001C001C" w:rsidRDefault="006623E1" w:rsidP="006623E1">
                  <w:pPr>
                    <w:snapToGrid w:val="0"/>
                    <w:contextualSpacing/>
                    <w:jc w:val="left"/>
                    <w:rPr>
                      <w:rFonts w:hAnsi="ＭＳ 明朝"/>
                      <w:sz w:val="20"/>
                      <w:szCs w:val="20"/>
                    </w:rPr>
                  </w:pPr>
                </w:p>
              </w:tc>
              <w:tc>
                <w:tcPr>
                  <w:tcW w:w="5096" w:type="dxa"/>
                  <w:tcBorders>
                    <w:bottom w:val="single" w:sz="4" w:space="0" w:color="auto"/>
                  </w:tcBorders>
                </w:tcPr>
                <w:p w:rsidR="006623E1" w:rsidRPr="001C001C" w:rsidRDefault="006623E1" w:rsidP="006623E1">
                  <w:pPr>
                    <w:snapToGrid w:val="0"/>
                    <w:ind w:firstLineChars="100" w:firstLine="200"/>
                    <w:contextualSpacing/>
                    <w:jc w:val="left"/>
                    <w:rPr>
                      <w:rFonts w:hAnsi="ＭＳ 明朝"/>
                      <w:sz w:val="20"/>
                      <w:szCs w:val="20"/>
                    </w:rPr>
                  </w:pPr>
                  <w:r w:rsidRPr="001C001C">
                    <w:rPr>
                      <w:rFonts w:hAnsi="ＭＳ 明朝" w:hint="eastAsia"/>
                      <w:sz w:val="20"/>
                      <w:szCs w:val="20"/>
                    </w:rPr>
                    <w:t>学校・家庭・地域の連携による教育</w:t>
                  </w:r>
                  <w:r w:rsidRPr="00E97C32">
                    <w:rPr>
                      <w:rFonts w:hAnsi="ＭＳ 明朝" w:hint="eastAsia"/>
                      <w:color w:val="FF0000"/>
                      <w:sz w:val="20"/>
                      <w:szCs w:val="20"/>
                      <w:u w:val="single"/>
                    </w:rPr>
                    <w:t>を推進する</w:t>
                  </w:r>
                  <w:r w:rsidRPr="00E97C32">
                    <w:rPr>
                      <w:rFonts w:hAnsi="ＭＳ 明朝" w:hint="eastAsia"/>
                      <w:strike/>
                      <w:color w:val="FF0000"/>
                      <w:sz w:val="20"/>
                      <w:szCs w:val="20"/>
                    </w:rPr>
                    <w:t>の充実・強化を図る</w:t>
                  </w:r>
                  <w:r w:rsidRPr="001C001C">
                    <w:rPr>
                      <w:rFonts w:hAnsi="ＭＳ 明朝" w:hint="eastAsia"/>
                      <w:sz w:val="20"/>
                      <w:szCs w:val="20"/>
                    </w:rPr>
                    <w:t>ため、各校の学校協力者会議にコーディネーターを１人配置し</w:t>
                  </w:r>
                  <w:r>
                    <w:rPr>
                      <w:rFonts w:hAnsi="ＭＳ 明朝" w:hint="eastAsia"/>
                      <w:sz w:val="20"/>
                      <w:szCs w:val="20"/>
                    </w:rPr>
                    <w:t>て</w:t>
                  </w:r>
                  <w:r w:rsidRPr="001C001C">
                    <w:rPr>
                      <w:rFonts w:hAnsi="ＭＳ 明朝" w:hint="eastAsia"/>
                      <w:sz w:val="20"/>
                      <w:szCs w:val="20"/>
                    </w:rPr>
                    <w:t>、</w:t>
                  </w:r>
                  <w:r w:rsidRPr="00E97C32">
                    <w:rPr>
                      <w:rFonts w:hAnsi="ＭＳ 明朝" w:hint="eastAsia"/>
                      <w:strike/>
                      <w:color w:val="FF0000"/>
                      <w:sz w:val="20"/>
                      <w:szCs w:val="20"/>
                    </w:rPr>
                    <w:t>家庭・</w:t>
                  </w:r>
                  <w:r w:rsidRPr="001C001C">
                    <w:rPr>
                      <w:rFonts w:hAnsi="ＭＳ 明朝" w:hint="eastAsia"/>
                      <w:sz w:val="20"/>
                      <w:szCs w:val="20"/>
                    </w:rPr>
                    <w:t>地域による</w:t>
                  </w:r>
                  <w:r w:rsidRPr="00E97C32">
                    <w:rPr>
                      <w:rFonts w:hAnsi="ＭＳ 明朝" w:hint="eastAsia"/>
                      <w:color w:val="FF0000"/>
                      <w:sz w:val="20"/>
                      <w:szCs w:val="20"/>
                      <w:u w:val="single"/>
                    </w:rPr>
                    <w:t>放課後の学習支援を含めた</w:t>
                  </w:r>
                  <w:r>
                    <w:rPr>
                      <w:rFonts w:hAnsi="ＭＳ 明朝" w:hint="eastAsia"/>
                      <w:sz w:val="20"/>
                      <w:szCs w:val="20"/>
                    </w:rPr>
                    <w:t>教育</w:t>
                  </w:r>
                  <w:r w:rsidRPr="001C001C">
                    <w:rPr>
                      <w:rFonts w:hAnsi="ＭＳ 明朝" w:hint="eastAsia"/>
                      <w:sz w:val="20"/>
                      <w:szCs w:val="20"/>
                    </w:rPr>
                    <w:t>支援活動や学校による地域貢献活動に関する企画・調整を行い、様々な取組</w:t>
                  </w:r>
                  <w:r w:rsidRPr="00E97C32">
                    <w:rPr>
                      <w:rFonts w:hAnsi="ＭＳ 明朝" w:hint="eastAsia"/>
                      <w:color w:val="FF0000"/>
                      <w:sz w:val="20"/>
                      <w:szCs w:val="20"/>
                      <w:u w:val="single"/>
                    </w:rPr>
                    <w:t>の充実を図る</w:t>
                  </w:r>
                  <w:r w:rsidRPr="00E97C32">
                    <w:rPr>
                      <w:rFonts w:hAnsi="ＭＳ 明朝" w:hint="eastAsia"/>
                      <w:strike/>
                      <w:color w:val="FF0000"/>
                      <w:sz w:val="20"/>
                      <w:szCs w:val="20"/>
                    </w:rPr>
                    <w:t>を実施する</w:t>
                  </w:r>
                  <w:r w:rsidRPr="001C001C">
                    <w:rPr>
                      <w:rFonts w:hAnsi="ＭＳ 明朝" w:hint="eastAsia"/>
                      <w:sz w:val="20"/>
                      <w:szCs w:val="20"/>
                    </w:rPr>
                    <w:t>。</w:t>
                  </w:r>
                </w:p>
              </w:tc>
              <w:tc>
                <w:tcPr>
                  <w:tcW w:w="284" w:type="dxa"/>
                  <w:tcBorders>
                    <w:top w:val="nil"/>
                    <w:bottom w:val="nil"/>
                  </w:tcBorders>
                </w:tcPr>
                <w:p w:rsidR="006623E1" w:rsidRDefault="006623E1" w:rsidP="006623E1">
                  <w:pPr>
                    <w:snapToGrid w:val="0"/>
                    <w:contextualSpacing/>
                    <w:rPr>
                      <w:rFonts w:ascii="ＭＳ Ｐ明朝" w:eastAsia="ＭＳ Ｐ明朝" w:hAnsi="ＭＳ Ｐ明朝"/>
                      <w:sz w:val="18"/>
                      <w:szCs w:val="20"/>
                    </w:rPr>
                  </w:pPr>
                </w:p>
              </w:tc>
              <w:tc>
                <w:tcPr>
                  <w:tcW w:w="2053" w:type="dxa"/>
                  <w:tcBorders>
                    <w:bottom w:val="single" w:sz="4" w:space="0" w:color="auto"/>
                  </w:tcBorders>
                </w:tcPr>
                <w:p w:rsidR="006623E1" w:rsidRPr="0011426D" w:rsidRDefault="006623E1" w:rsidP="00E53770">
                  <w:pPr>
                    <w:snapToGrid w:val="0"/>
                    <w:contextualSpacing/>
                    <w:rPr>
                      <w:rFonts w:ascii="ＭＳ Ｐ明朝" w:eastAsia="ＭＳ Ｐ明朝" w:hAnsi="ＭＳ Ｐ明朝"/>
                      <w:sz w:val="18"/>
                      <w:szCs w:val="20"/>
                    </w:rPr>
                  </w:pPr>
                  <w:r>
                    <w:rPr>
                      <w:rFonts w:ascii="ＭＳ Ｐ明朝" w:eastAsia="ＭＳ Ｐ明朝" w:hAnsi="ＭＳ Ｐ明朝" w:hint="eastAsia"/>
                      <w:sz w:val="18"/>
                      <w:szCs w:val="20"/>
                    </w:rPr>
                    <w:t xml:space="preserve">　</w:t>
                  </w:r>
                  <w:r w:rsidR="000A6B6D">
                    <w:rPr>
                      <w:rFonts w:ascii="ＭＳ Ｐ明朝" w:eastAsia="ＭＳ Ｐ明朝" w:hAnsi="ＭＳ Ｐ明朝" w:hint="eastAsia"/>
                      <w:sz w:val="18"/>
                      <w:szCs w:val="20"/>
                    </w:rPr>
                    <w:t>教育大綱の趣旨を踏まえ、</w:t>
                  </w:r>
                  <w:r>
                    <w:rPr>
                      <w:rFonts w:ascii="ＭＳ Ｐ明朝" w:eastAsia="ＭＳ Ｐ明朝" w:hAnsi="ＭＳ Ｐ明朝" w:hint="eastAsia"/>
                      <w:sz w:val="18"/>
                      <w:szCs w:val="20"/>
                    </w:rPr>
                    <w:t>「</w:t>
                  </w:r>
                  <w:r w:rsidRPr="0011426D">
                    <w:rPr>
                      <w:rFonts w:ascii="ＭＳ Ｐ明朝" w:eastAsia="ＭＳ Ｐ明朝" w:hAnsi="ＭＳ Ｐ明朝" w:hint="eastAsia"/>
                      <w:sz w:val="18"/>
                      <w:szCs w:val="20"/>
                    </w:rPr>
                    <w:t>意欲ある全ての者への学習機会の確保」（放課後の学習支援）に関する取組を反映</w:t>
                  </w:r>
                </w:p>
              </w:tc>
            </w:tr>
            <w:tr w:rsidR="006623E1" w:rsidRPr="001C001C" w:rsidTr="00246586">
              <w:trPr>
                <w:trHeight w:val="111"/>
              </w:trPr>
              <w:tc>
                <w:tcPr>
                  <w:tcW w:w="2016" w:type="dxa"/>
                  <w:tcBorders>
                    <w:bottom w:val="single" w:sz="4" w:space="0" w:color="auto"/>
                  </w:tcBorders>
                </w:tcPr>
                <w:p w:rsidR="006623E1" w:rsidRPr="001C001C" w:rsidRDefault="006623E1" w:rsidP="006623E1">
                  <w:pPr>
                    <w:snapToGrid w:val="0"/>
                    <w:contextualSpacing/>
                    <w:rPr>
                      <w:rFonts w:hAnsi="ＭＳ 明朝"/>
                      <w:sz w:val="20"/>
                      <w:szCs w:val="20"/>
                    </w:rPr>
                  </w:pPr>
                  <w:r w:rsidRPr="001C001C">
                    <w:rPr>
                      <w:rFonts w:hAnsi="ＭＳ 明朝" w:hint="eastAsia"/>
                      <w:sz w:val="20"/>
                      <w:szCs w:val="20"/>
                    </w:rPr>
                    <w:t>学校協力者会議の充実</w:t>
                  </w:r>
                </w:p>
                <w:p w:rsidR="006623E1" w:rsidRPr="001C001C" w:rsidRDefault="006623E1" w:rsidP="006623E1">
                  <w:pPr>
                    <w:snapToGrid w:val="0"/>
                    <w:contextualSpacing/>
                    <w:rPr>
                      <w:rFonts w:hAnsi="ＭＳ 明朝"/>
                      <w:sz w:val="20"/>
                      <w:szCs w:val="20"/>
                    </w:rPr>
                  </w:pPr>
                </w:p>
                <w:p w:rsidR="006623E1" w:rsidRPr="001C001C" w:rsidRDefault="006623E1" w:rsidP="006623E1">
                  <w:pPr>
                    <w:snapToGrid w:val="0"/>
                    <w:contextualSpacing/>
                    <w:rPr>
                      <w:rFonts w:hAnsi="ＭＳ 明朝"/>
                      <w:sz w:val="20"/>
                      <w:szCs w:val="20"/>
                    </w:rPr>
                  </w:pPr>
                </w:p>
              </w:tc>
              <w:tc>
                <w:tcPr>
                  <w:tcW w:w="5096" w:type="dxa"/>
                  <w:tcBorders>
                    <w:bottom w:val="single" w:sz="4" w:space="0" w:color="auto"/>
                  </w:tcBorders>
                </w:tcPr>
                <w:p w:rsidR="006623E1" w:rsidRPr="001C001C" w:rsidRDefault="006623E1" w:rsidP="006623E1">
                  <w:pPr>
                    <w:snapToGrid w:val="0"/>
                    <w:ind w:firstLineChars="100" w:firstLine="200"/>
                    <w:contextualSpacing/>
                    <w:rPr>
                      <w:rFonts w:hAnsi="ＭＳ 明朝"/>
                      <w:sz w:val="20"/>
                      <w:szCs w:val="20"/>
                    </w:rPr>
                  </w:pPr>
                  <w:r w:rsidRPr="001C001C">
                    <w:rPr>
                      <w:rFonts w:hAnsi="ＭＳ 明朝" w:hint="eastAsia"/>
                      <w:sz w:val="20"/>
                      <w:szCs w:val="20"/>
                    </w:rPr>
                    <w:t>学校協力者会議において、学校教育活動について提言を行うとともに、学校関係者評価を実施し、</w:t>
                  </w:r>
                  <w:r w:rsidRPr="00E97C32">
                    <w:rPr>
                      <w:rFonts w:hAnsi="ＭＳ 明朝" w:hint="eastAsia"/>
                      <w:strike/>
                      <w:color w:val="FF0000"/>
                      <w:sz w:val="20"/>
                      <w:szCs w:val="20"/>
                    </w:rPr>
                    <w:t>特色ある学校づくりや</w:t>
                  </w:r>
                  <w:r w:rsidRPr="001C001C">
                    <w:rPr>
                      <w:rFonts w:hAnsi="ＭＳ 明朝" w:hint="eastAsia"/>
                      <w:sz w:val="20"/>
                      <w:szCs w:val="20"/>
                    </w:rPr>
                    <w:t>開かれた学校づくり</w:t>
                  </w:r>
                  <w:r w:rsidRPr="00E97C32">
                    <w:rPr>
                      <w:rFonts w:hAnsi="ＭＳ 明朝" w:hint="eastAsia"/>
                      <w:color w:val="FF0000"/>
                      <w:sz w:val="20"/>
                      <w:szCs w:val="20"/>
                      <w:u w:val="single"/>
                    </w:rPr>
                    <w:t>や特色ある学校づくり</w:t>
                  </w:r>
                  <w:r w:rsidRPr="001C001C">
                    <w:rPr>
                      <w:rFonts w:hAnsi="ＭＳ 明朝" w:hint="eastAsia"/>
                      <w:sz w:val="20"/>
                      <w:szCs w:val="20"/>
                    </w:rPr>
                    <w:t>を推進する。</w:t>
                  </w:r>
                </w:p>
                <w:p w:rsidR="006623E1" w:rsidRDefault="006623E1" w:rsidP="006623E1">
                  <w:pPr>
                    <w:snapToGrid w:val="0"/>
                    <w:ind w:firstLineChars="100" w:firstLine="200"/>
                    <w:contextualSpacing/>
                    <w:rPr>
                      <w:rFonts w:hAnsi="ＭＳ 明朝"/>
                      <w:strike/>
                      <w:color w:val="FF0000"/>
                      <w:sz w:val="20"/>
                      <w:szCs w:val="20"/>
                    </w:rPr>
                  </w:pPr>
                  <w:r w:rsidRPr="00E97C32">
                    <w:rPr>
                      <w:rFonts w:hAnsi="ＭＳ 明朝" w:hint="eastAsia"/>
                      <w:strike/>
                      <w:color w:val="FF0000"/>
                      <w:sz w:val="20"/>
                      <w:szCs w:val="20"/>
                    </w:rPr>
                    <w:t>また、学校・家庭・地域の連携・協力による教育の充実に向け、学校協力者会議の活動内容について検討する。</w:t>
                  </w:r>
                </w:p>
                <w:p w:rsidR="006623E1" w:rsidRPr="00E97C32" w:rsidRDefault="006623E1" w:rsidP="006623E1">
                  <w:pPr>
                    <w:snapToGrid w:val="0"/>
                    <w:ind w:leftChars="100" w:left="410" w:hangingChars="100" w:hanging="200"/>
                    <w:contextualSpacing/>
                    <w:rPr>
                      <w:rFonts w:hAnsi="ＭＳ 明朝"/>
                      <w:sz w:val="20"/>
                      <w:szCs w:val="20"/>
                      <w:u w:val="single"/>
                    </w:rPr>
                  </w:pPr>
                  <w:r w:rsidRPr="00E97C32">
                    <w:rPr>
                      <w:rFonts w:hAnsi="ＭＳ 明朝" w:hint="eastAsia"/>
                      <w:color w:val="FF0000"/>
                      <w:sz w:val="20"/>
                      <w:szCs w:val="20"/>
                      <w:u w:val="single"/>
                    </w:rPr>
                    <w:t>※</w:t>
                  </w:r>
                  <w:r>
                    <w:rPr>
                      <w:rFonts w:hAnsi="ＭＳ 明朝" w:hint="eastAsia"/>
                      <w:color w:val="FF0000"/>
                      <w:sz w:val="20"/>
                      <w:szCs w:val="20"/>
                      <w:u w:val="single"/>
                    </w:rPr>
                    <w:t xml:space="preserve">　</w:t>
                  </w:r>
                  <w:r w:rsidRPr="00E97C32">
                    <w:rPr>
                      <w:rFonts w:hAnsi="ＭＳ 明朝" w:hint="eastAsia"/>
                      <w:color w:val="FF0000"/>
                      <w:sz w:val="20"/>
                      <w:szCs w:val="20"/>
                      <w:u w:val="single"/>
                    </w:rPr>
                    <w:t>学校協力者会議構成員：</w:t>
                  </w:r>
                  <w:r w:rsidRPr="00E97C32">
                    <w:rPr>
                      <w:rFonts w:hAnsi="ＭＳ 明朝" w:hint="eastAsia"/>
                      <w:color w:val="FF0000"/>
                      <w:sz w:val="20"/>
                      <w:szCs w:val="20"/>
                      <w:u w:val="single"/>
                    </w:rPr>
                    <w:t>PTA</w:t>
                  </w:r>
                  <w:r w:rsidRPr="00E97C32">
                    <w:rPr>
                      <w:rFonts w:hAnsi="ＭＳ 明朝" w:hint="eastAsia"/>
                      <w:color w:val="FF0000"/>
                      <w:sz w:val="20"/>
                      <w:szCs w:val="20"/>
                      <w:u w:val="single"/>
                    </w:rPr>
                    <w:t>代表・校長ＯＢ・大学教授・公民館長・児童館長・民生委員・自治会代表　等</w:t>
                  </w:r>
                </w:p>
              </w:tc>
              <w:tc>
                <w:tcPr>
                  <w:tcW w:w="284" w:type="dxa"/>
                  <w:tcBorders>
                    <w:top w:val="nil"/>
                    <w:bottom w:val="nil"/>
                  </w:tcBorders>
                </w:tcPr>
                <w:p w:rsidR="006623E1" w:rsidRDefault="006623E1" w:rsidP="006623E1">
                  <w:pPr>
                    <w:snapToGrid w:val="0"/>
                    <w:contextualSpacing/>
                    <w:rPr>
                      <w:rFonts w:ascii="ＭＳ Ｐ明朝" w:eastAsia="ＭＳ Ｐ明朝" w:hAnsi="ＭＳ Ｐ明朝"/>
                      <w:sz w:val="18"/>
                      <w:szCs w:val="20"/>
                    </w:rPr>
                  </w:pPr>
                </w:p>
              </w:tc>
              <w:tc>
                <w:tcPr>
                  <w:tcW w:w="2053" w:type="dxa"/>
                  <w:tcBorders>
                    <w:bottom w:val="single" w:sz="4" w:space="0" w:color="auto"/>
                  </w:tcBorders>
                </w:tcPr>
                <w:p w:rsidR="006623E1" w:rsidRPr="0011426D" w:rsidRDefault="006623E1" w:rsidP="006623E1">
                  <w:pPr>
                    <w:snapToGrid w:val="0"/>
                    <w:contextualSpacing/>
                    <w:rPr>
                      <w:rFonts w:ascii="ＭＳ Ｐ明朝" w:eastAsia="ＭＳ Ｐ明朝" w:hAnsi="ＭＳ Ｐ明朝"/>
                      <w:sz w:val="18"/>
                      <w:szCs w:val="20"/>
                    </w:rPr>
                  </w:pPr>
                  <w:r>
                    <w:rPr>
                      <w:rFonts w:ascii="ＭＳ Ｐ明朝" w:eastAsia="ＭＳ Ｐ明朝" w:hAnsi="ＭＳ Ｐ明朝" w:hint="eastAsia"/>
                      <w:sz w:val="18"/>
                      <w:szCs w:val="20"/>
                    </w:rPr>
                    <w:t xml:space="preserve">　学校協力者会議の活動内容について一定の整理ができたため。</w:t>
                  </w:r>
                </w:p>
              </w:tc>
            </w:tr>
          </w:tbl>
          <w:p w:rsidR="006623E1" w:rsidRPr="001C001C" w:rsidRDefault="006623E1" w:rsidP="006623E1">
            <w:pPr>
              <w:snapToGrid w:val="0"/>
              <w:contextualSpacing/>
              <w:rPr>
                <w:rFonts w:ascii="ＭＳ ゴシック" w:eastAsia="ＭＳ ゴシック" w:hAnsi="ＭＳ ゴシック"/>
                <w:b/>
                <w:sz w:val="20"/>
                <w:szCs w:val="20"/>
              </w:rPr>
            </w:pPr>
          </w:p>
          <w:p w:rsidR="006623E1" w:rsidRPr="001C001C" w:rsidRDefault="006623E1" w:rsidP="006623E1">
            <w:pPr>
              <w:snapToGrid w:val="0"/>
              <w:ind w:leftChars="210" w:left="642" w:hangingChars="100" w:hanging="201"/>
              <w:contextualSpacing/>
              <w:rPr>
                <w:rFonts w:hAnsi="ＭＳ 明朝"/>
                <w:b/>
                <w:sz w:val="20"/>
                <w:szCs w:val="20"/>
              </w:rPr>
            </w:pPr>
            <w:r w:rsidRPr="001C001C">
              <w:rPr>
                <w:rFonts w:hAnsi="ＭＳ 明朝" w:hint="eastAsia"/>
                <w:b/>
                <w:sz w:val="20"/>
                <w:szCs w:val="20"/>
              </w:rPr>
              <w:t>イ　子どもの問題行動への対応と健全な社会環境づくりを推進するため、地域団体、警察などと学校、家庭が連携し、子どもの生活に関する情報の共有化と子どもの居場所の確保に取り組む。</w:t>
            </w:r>
          </w:p>
          <w:p w:rsidR="006623E1" w:rsidRPr="001C001C" w:rsidRDefault="006623E1" w:rsidP="006623E1">
            <w:pPr>
              <w:snapToGrid w:val="0"/>
              <w:ind w:leftChars="210" w:left="641" w:hangingChars="100" w:hanging="200"/>
              <w:contextualSpacing/>
              <w:rPr>
                <w:rFonts w:hAnsi="ＭＳ 明朝"/>
                <w:i/>
                <w:sz w:val="20"/>
                <w:szCs w:val="20"/>
              </w:rPr>
            </w:pPr>
            <w:r w:rsidRPr="001C001C">
              <w:rPr>
                <w:rFonts w:hAnsi="ＭＳ 明朝" w:hint="eastAsia"/>
                <w:i/>
                <w:sz w:val="20"/>
                <w:szCs w:val="20"/>
              </w:rPr>
              <w:t xml:space="preserve">　　</w:t>
            </w:r>
            <w:r w:rsidRPr="001C001C">
              <w:rPr>
                <w:rFonts w:hAnsi="ＭＳ 明朝" w:hint="eastAsia"/>
                <w:sz w:val="20"/>
                <w:szCs w:val="20"/>
              </w:rPr>
              <w:t xml:space="preserve">　</w:t>
            </w:r>
            <w:r w:rsidRPr="001C001C">
              <w:rPr>
                <w:rFonts w:hAnsi="ＭＳ 明朝" w:hint="eastAsia"/>
                <w:i/>
                <w:sz w:val="20"/>
                <w:szCs w:val="20"/>
              </w:rPr>
              <w:t xml:space="preserve">　</w:t>
            </w:r>
          </w:p>
          <w:p w:rsidR="006623E1" w:rsidRPr="001C001C" w:rsidRDefault="006623E1" w:rsidP="006623E1">
            <w:pPr>
              <w:snapToGrid w:val="0"/>
              <w:ind w:leftChars="210" w:left="642" w:hangingChars="100" w:hanging="201"/>
              <w:contextualSpacing/>
              <w:rPr>
                <w:rFonts w:ascii="ＭＳ ゴシック" w:eastAsia="ＭＳ ゴシック" w:hAnsi="ＭＳ ゴシック"/>
                <w:b/>
                <w:sz w:val="20"/>
                <w:szCs w:val="20"/>
              </w:rPr>
            </w:pPr>
            <w:r w:rsidRPr="001C001C">
              <w:rPr>
                <w:rFonts w:hAnsi="ＭＳ 明朝" w:hint="eastAsia"/>
                <w:b/>
                <w:sz w:val="20"/>
                <w:szCs w:val="20"/>
              </w:rPr>
              <w:t>ウ　学校・家庭・地域社会の連携を強化し、子どもの見守り活動の充実を図るなど、子どもの安全対策を推進する。</w:t>
            </w: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5103"/>
              <w:gridCol w:w="284"/>
              <w:gridCol w:w="2053"/>
            </w:tblGrid>
            <w:tr w:rsidR="006623E1" w:rsidRPr="001C001C" w:rsidTr="006623E1">
              <w:tc>
                <w:tcPr>
                  <w:tcW w:w="1984"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主</w:t>
                  </w:r>
                  <w:r w:rsidRPr="001C001C">
                    <w:rPr>
                      <w:rFonts w:hAnsi="ＭＳ 明朝" w:hint="eastAsia"/>
                      <w:sz w:val="20"/>
                      <w:szCs w:val="20"/>
                    </w:rPr>
                    <w:t xml:space="preserve"> </w:t>
                  </w:r>
                  <w:r w:rsidRPr="001C001C">
                    <w:rPr>
                      <w:rFonts w:hAnsi="ＭＳ 明朝" w:hint="eastAsia"/>
                      <w:sz w:val="20"/>
                      <w:szCs w:val="20"/>
                    </w:rPr>
                    <w:t>な</w:t>
                  </w:r>
                  <w:r w:rsidRPr="001C001C">
                    <w:rPr>
                      <w:rFonts w:hAnsi="ＭＳ 明朝" w:hint="eastAsia"/>
                      <w:sz w:val="20"/>
                      <w:szCs w:val="20"/>
                    </w:rPr>
                    <w:t xml:space="preserve"> </w:t>
                  </w: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p>
              </w:tc>
              <w:tc>
                <w:tcPr>
                  <w:tcW w:w="5103"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r w:rsidRPr="001C001C">
                    <w:rPr>
                      <w:rFonts w:hAnsi="ＭＳ 明朝" w:hint="eastAsia"/>
                      <w:sz w:val="20"/>
                      <w:szCs w:val="20"/>
                    </w:rPr>
                    <w:cr/>
                  </w:r>
                  <w:r w:rsidRPr="001C001C">
                    <w:rPr>
                      <w:rFonts w:hAnsi="ＭＳ 明朝" w:hint="eastAsia"/>
                      <w:sz w:val="20"/>
                      <w:szCs w:val="20"/>
                    </w:rPr>
                    <w:t>の</w:t>
                  </w:r>
                  <w:r w:rsidRPr="001C001C">
                    <w:rPr>
                      <w:rFonts w:hAnsi="ＭＳ 明朝" w:hint="eastAsia"/>
                      <w:sz w:val="20"/>
                      <w:szCs w:val="20"/>
                    </w:rPr>
                    <w:cr/>
                  </w:r>
                  <w:r w:rsidRPr="001C001C">
                    <w:rPr>
                      <w:rFonts w:hAnsi="ＭＳ 明朝" w:hint="eastAsia"/>
                      <w:sz w:val="20"/>
                      <w:szCs w:val="20"/>
                    </w:rPr>
                    <w:t>内</w:t>
                  </w:r>
                  <w:r w:rsidRPr="001C001C">
                    <w:rPr>
                      <w:rFonts w:hAnsi="ＭＳ 明朝" w:hint="eastAsia"/>
                      <w:sz w:val="20"/>
                      <w:szCs w:val="20"/>
                    </w:rPr>
                    <w:t xml:space="preserve"> </w:t>
                  </w:r>
                  <w:r w:rsidRPr="001C001C">
                    <w:rPr>
                      <w:rFonts w:hAnsi="ＭＳ 明朝" w:hint="eastAsia"/>
                      <w:sz w:val="20"/>
                      <w:szCs w:val="20"/>
                    </w:rPr>
                    <w:t>容</w:t>
                  </w:r>
                </w:p>
              </w:tc>
              <w:tc>
                <w:tcPr>
                  <w:tcW w:w="284" w:type="dxa"/>
                  <w:tcBorders>
                    <w:top w:val="nil"/>
                    <w:bottom w:val="nil"/>
                  </w:tcBorders>
                </w:tcPr>
                <w:p w:rsidR="006623E1" w:rsidRDefault="006623E1" w:rsidP="006623E1">
                  <w:pPr>
                    <w:snapToGrid w:val="0"/>
                    <w:contextualSpacing/>
                    <w:jc w:val="center"/>
                    <w:rPr>
                      <w:rFonts w:hAnsi="ＭＳ 明朝"/>
                      <w:sz w:val="20"/>
                      <w:szCs w:val="20"/>
                    </w:rPr>
                  </w:pPr>
                </w:p>
              </w:tc>
              <w:tc>
                <w:tcPr>
                  <w:tcW w:w="2053" w:type="dxa"/>
                </w:tcPr>
                <w:p w:rsidR="006623E1" w:rsidRPr="001C001C" w:rsidRDefault="006623E1" w:rsidP="006623E1">
                  <w:pPr>
                    <w:snapToGrid w:val="0"/>
                    <w:contextualSpacing/>
                    <w:jc w:val="center"/>
                    <w:rPr>
                      <w:rFonts w:hAnsi="ＭＳ 明朝"/>
                      <w:sz w:val="20"/>
                      <w:szCs w:val="20"/>
                    </w:rPr>
                  </w:pPr>
                  <w:r>
                    <w:rPr>
                      <w:rFonts w:hAnsi="ＭＳ 明朝" w:hint="eastAsia"/>
                      <w:sz w:val="20"/>
                      <w:szCs w:val="20"/>
                    </w:rPr>
                    <w:t>修正理由</w:t>
                  </w:r>
                </w:p>
              </w:tc>
            </w:tr>
            <w:tr w:rsidR="006623E1" w:rsidRPr="001C001C" w:rsidTr="006623E1">
              <w:trPr>
                <w:trHeight w:val="529"/>
              </w:trPr>
              <w:tc>
                <w:tcPr>
                  <w:tcW w:w="1984" w:type="dxa"/>
                  <w:tcBorders>
                    <w:bottom w:val="single" w:sz="4" w:space="0" w:color="auto"/>
                  </w:tcBorders>
                </w:tcPr>
                <w:p w:rsidR="006623E1" w:rsidRPr="005D71FE" w:rsidRDefault="006623E1" w:rsidP="006623E1">
                  <w:pPr>
                    <w:snapToGrid w:val="0"/>
                    <w:contextualSpacing/>
                    <w:rPr>
                      <w:rFonts w:hAnsi="ＭＳ 明朝"/>
                      <w:sz w:val="20"/>
                      <w:szCs w:val="20"/>
                    </w:rPr>
                  </w:pPr>
                  <w:r w:rsidRPr="001C001C">
                    <w:rPr>
                      <w:rFonts w:hAnsi="ＭＳ 明朝" w:hint="eastAsia"/>
                      <w:sz w:val="20"/>
                      <w:szCs w:val="20"/>
                    </w:rPr>
                    <w:t>子どもの見守り活動の推進</w:t>
                  </w:r>
                </w:p>
              </w:tc>
              <w:tc>
                <w:tcPr>
                  <w:tcW w:w="5103" w:type="dxa"/>
                  <w:tcBorders>
                    <w:bottom w:val="single" w:sz="4" w:space="0" w:color="auto"/>
                  </w:tcBorders>
                </w:tcPr>
                <w:p w:rsidR="006623E1" w:rsidRPr="001C001C" w:rsidRDefault="006623E1" w:rsidP="006623E1">
                  <w:pPr>
                    <w:snapToGrid w:val="0"/>
                    <w:ind w:firstLineChars="100" w:firstLine="200"/>
                    <w:contextualSpacing/>
                    <w:rPr>
                      <w:rFonts w:hAnsi="ＭＳ 明朝"/>
                      <w:dstrike/>
                      <w:sz w:val="20"/>
                      <w:szCs w:val="20"/>
                    </w:rPr>
                  </w:pPr>
                  <w:r w:rsidRPr="001C001C">
                    <w:rPr>
                      <w:rFonts w:hAnsi="ＭＳ 明朝" w:hint="eastAsia"/>
                      <w:sz w:val="20"/>
                      <w:szCs w:val="20"/>
                    </w:rPr>
                    <w:t>組織的な見守り活動と、「８・３運動」の推進等日常生活に組み込まれた見守り活動の充実を図る。</w:t>
                  </w:r>
                </w:p>
              </w:tc>
              <w:tc>
                <w:tcPr>
                  <w:tcW w:w="284" w:type="dxa"/>
                  <w:tcBorders>
                    <w:top w:val="nil"/>
                    <w:bottom w:val="nil"/>
                  </w:tcBorders>
                </w:tcPr>
                <w:p w:rsidR="006623E1" w:rsidRDefault="006623E1" w:rsidP="006623E1">
                  <w:pPr>
                    <w:snapToGrid w:val="0"/>
                    <w:contextualSpacing/>
                    <w:rPr>
                      <w:rFonts w:ascii="ＭＳ Ｐ明朝" w:eastAsia="ＭＳ Ｐ明朝" w:hAnsi="ＭＳ Ｐ明朝"/>
                      <w:sz w:val="20"/>
                      <w:szCs w:val="20"/>
                    </w:rPr>
                  </w:pPr>
                </w:p>
              </w:tc>
              <w:tc>
                <w:tcPr>
                  <w:tcW w:w="2053" w:type="dxa"/>
                  <w:tcBorders>
                    <w:bottom w:val="single" w:sz="4" w:space="0" w:color="auto"/>
                  </w:tcBorders>
                </w:tcPr>
                <w:p w:rsidR="006623E1" w:rsidRPr="001C001C" w:rsidRDefault="006623E1" w:rsidP="006623E1">
                  <w:pPr>
                    <w:snapToGrid w:val="0"/>
                    <w:contextualSpacing/>
                    <w:rPr>
                      <w:rFonts w:hAnsi="ＭＳ 明朝"/>
                      <w:dstrike/>
                      <w:sz w:val="20"/>
                      <w:szCs w:val="20"/>
                    </w:rPr>
                  </w:pPr>
                  <w:r>
                    <w:rPr>
                      <w:rFonts w:ascii="ＭＳ Ｐ明朝" w:eastAsia="ＭＳ Ｐ明朝" w:hAnsi="ＭＳ Ｐ明朝" w:hint="eastAsia"/>
                      <w:sz w:val="20"/>
                      <w:szCs w:val="20"/>
                    </w:rPr>
                    <w:t>―</w:t>
                  </w:r>
                </w:p>
              </w:tc>
            </w:tr>
            <w:tr w:rsidR="006623E1" w:rsidRPr="001C001C" w:rsidTr="006623E1">
              <w:trPr>
                <w:trHeight w:val="621"/>
              </w:trPr>
              <w:tc>
                <w:tcPr>
                  <w:tcW w:w="1984" w:type="dxa"/>
                </w:tcPr>
                <w:p w:rsidR="006623E1" w:rsidRPr="001C001C" w:rsidRDefault="006623E1" w:rsidP="006623E1">
                  <w:pPr>
                    <w:snapToGrid w:val="0"/>
                    <w:contextualSpacing/>
                    <w:rPr>
                      <w:rFonts w:hAnsi="ＭＳ 明朝"/>
                      <w:sz w:val="20"/>
                      <w:szCs w:val="20"/>
                    </w:rPr>
                  </w:pPr>
                  <w:r w:rsidRPr="001C001C">
                    <w:rPr>
                      <w:rFonts w:hAnsi="ＭＳ 明朝" w:hint="eastAsia"/>
                      <w:sz w:val="20"/>
                      <w:szCs w:val="20"/>
                    </w:rPr>
                    <w:t>子どもの自己防衛意識の高揚に向けた取組の推進</w:t>
                  </w:r>
                </w:p>
              </w:tc>
              <w:tc>
                <w:tcPr>
                  <w:tcW w:w="5103" w:type="dxa"/>
                </w:tcPr>
                <w:p w:rsidR="006623E1" w:rsidRPr="001C001C" w:rsidRDefault="006623E1" w:rsidP="006623E1">
                  <w:pPr>
                    <w:snapToGrid w:val="0"/>
                    <w:ind w:firstLineChars="100" w:firstLine="200"/>
                    <w:contextualSpacing/>
                    <w:rPr>
                      <w:rFonts w:hAnsi="ＭＳ 明朝"/>
                      <w:sz w:val="20"/>
                      <w:szCs w:val="20"/>
                    </w:rPr>
                  </w:pPr>
                  <w:r w:rsidRPr="001C001C">
                    <w:rPr>
                      <w:rFonts w:hAnsi="ＭＳ 明朝" w:hint="eastAsia"/>
                      <w:sz w:val="20"/>
                      <w:szCs w:val="20"/>
                    </w:rPr>
                    <w:t>安全意識啓発マップの作成や防犯教室</w:t>
                  </w:r>
                  <w:r w:rsidRPr="001C001C">
                    <w:rPr>
                      <w:rFonts w:hAnsi="ＭＳ 明朝" w:hint="eastAsia"/>
                      <w:sz w:val="20"/>
                      <w:szCs w:val="20"/>
                    </w:rPr>
                    <w:cr/>
                  </w:r>
                  <w:r w:rsidRPr="001C001C">
                    <w:rPr>
                      <w:rFonts w:hAnsi="ＭＳ 明朝" w:hint="eastAsia"/>
                      <w:sz w:val="20"/>
                      <w:szCs w:val="20"/>
                    </w:rPr>
                    <w:t>実施、防犯ブザーの</w:t>
                  </w:r>
                  <w:r w:rsidRPr="001C001C">
                    <w:rPr>
                      <w:rFonts w:hAnsi="ＭＳ 明朝" w:hint="eastAsia"/>
                      <w:sz w:val="20"/>
                      <w:szCs w:val="20"/>
                    </w:rPr>
                    <w:cr/>
                  </w:r>
                  <w:r w:rsidRPr="001C001C">
                    <w:rPr>
                      <w:rFonts w:hAnsi="ＭＳ 明朝" w:hint="eastAsia"/>
                      <w:sz w:val="20"/>
                      <w:szCs w:val="20"/>
                    </w:rPr>
                    <w:t>児童所持の推進に取り組むことで、子どもの自己防衛力の向上を図る。</w:t>
                  </w:r>
                </w:p>
              </w:tc>
              <w:tc>
                <w:tcPr>
                  <w:tcW w:w="284" w:type="dxa"/>
                  <w:tcBorders>
                    <w:top w:val="nil"/>
                    <w:bottom w:val="nil"/>
                  </w:tcBorders>
                </w:tcPr>
                <w:p w:rsidR="006623E1" w:rsidRDefault="006623E1" w:rsidP="006623E1">
                  <w:pPr>
                    <w:snapToGrid w:val="0"/>
                    <w:contextualSpacing/>
                    <w:rPr>
                      <w:rFonts w:ascii="ＭＳ Ｐ明朝" w:eastAsia="ＭＳ Ｐ明朝" w:hAnsi="ＭＳ Ｐ明朝"/>
                      <w:sz w:val="20"/>
                      <w:szCs w:val="20"/>
                    </w:rPr>
                  </w:pPr>
                </w:p>
              </w:tc>
              <w:tc>
                <w:tcPr>
                  <w:tcW w:w="2053" w:type="dxa"/>
                </w:tcPr>
                <w:p w:rsidR="006623E1" w:rsidRPr="001C001C" w:rsidRDefault="006623E1" w:rsidP="006623E1">
                  <w:pPr>
                    <w:snapToGrid w:val="0"/>
                    <w:contextualSpacing/>
                    <w:rPr>
                      <w:rFonts w:hAnsi="ＭＳ 明朝"/>
                      <w:sz w:val="20"/>
                      <w:szCs w:val="20"/>
                    </w:rPr>
                  </w:pPr>
                  <w:r>
                    <w:rPr>
                      <w:rFonts w:ascii="ＭＳ Ｐ明朝" w:eastAsia="ＭＳ Ｐ明朝" w:hAnsi="ＭＳ Ｐ明朝" w:hint="eastAsia"/>
                      <w:sz w:val="20"/>
                      <w:szCs w:val="20"/>
                    </w:rPr>
                    <w:t>―</w:t>
                  </w:r>
                </w:p>
              </w:tc>
            </w:tr>
          </w:tbl>
          <w:p w:rsidR="006623E1" w:rsidRPr="001C001C" w:rsidRDefault="006623E1" w:rsidP="006623E1">
            <w:pPr>
              <w:snapToGrid w:val="0"/>
              <w:contextualSpacing/>
              <w:rPr>
                <w:rFonts w:hAnsi="ＭＳ 明朝"/>
                <w:sz w:val="20"/>
                <w:szCs w:val="20"/>
              </w:rPr>
            </w:pPr>
          </w:p>
          <w:p w:rsidR="00DC295D" w:rsidRDefault="00DC295D" w:rsidP="006623E1">
            <w:pPr>
              <w:snapToGrid w:val="0"/>
              <w:ind w:firstLineChars="100" w:firstLine="201"/>
              <w:contextualSpacing/>
              <w:rPr>
                <w:rFonts w:ascii="ＭＳ ゴシック" w:eastAsia="ＭＳ ゴシック" w:hAnsi="ＭＳ ゴシック"/>
                <w:b/>
                <w:sz w:val="20"/>
                <w:szCs w:val="20"/>
              </w:rPr>
            </w:pPr>
          </w:p>
          <w:p w:rsidR="00D0637C" w:rsidRDefault="00D0637C" w:rsidP="006623E1">
            <w:pPr>
              <w:snapToGrid w:val="0"/>
              <w:ind w:firstLineChars="100" w:firstLine="201"/>
              <w:contextualSpacing/>
              <w:rPr>
                <w:rFonts w:ascii="ＭＳ ゴシック" w:eastAsia="ＭＳ ゴシック" w:hAnsi="ＭＳ ゴシック"/>
                <w:b/>
                <w:sz w:val="20"/>
                <w:szCs w:val="20"/>
              </w:rPr>
            </w:pPr>
          </w:p>
          <w:p w:rsidR="00D75340" w:rsidRDefault="00D75340" w:rsidP="006623E1">
            <w:pPr>
              <w:snapToGrid w:val="0"/>
              <w:ind w:firstLineChars="100" w:firstLine="201"/>
              <w:contextualSpacing/>
              <w:rPr>
                <w:rFonts w:ascii="ＭＳ ゴシック" w:eastAsia="ＭＳ ゴシック" w:hAnsi="ＭＳ ゴシック"/>
                <w:b/>
                <w:sz w:val="20"/>
                <w:szCs w:val="20"/>
              </w:rPr>
            </w:pPr>
          </w:p>
          <w:p w:rsidR="00DE72DD" w:rsidRDefault="00DE72DD" w:rsidP="006623E1">
            <w:pPr>
              <w:snapToGrid w:val="0"/>
              <w:ind w:firstLineChars="100" w:firstLine="201"/>
              <w:contextualSpacing/>
              <w:rPr>
                <w:rFonts w:ascii="ＭＳ ゴシック" w:eastAsia="ＭＳ ゴシック" w:hAnsi="ＭＳ ゴシック"/>
                <w:b/>
                <w:sz w:val="20"/>
                <w:szCs w:val="20"/>
              </w:rPr>
            </w:pPr>
          </w:p>
          <w:p w:rsidR="006623E1" w:rsidRPr="001C001C" w:rsidRDefault="006623E1" w:rsidP="006623E1">
            <w:pPr>
              <w:snapToGrid w:val="0"/>
              <w:ind w:firstLineChars="100" w:firstLine="201"/>
              <w:contextualSpacing/>
              <w:rPr>
                <w:rFonts w:ascii="ＭＳ ゴシック" w:eastAsia="ＭＳ ゴシック" w:hAnsi="ＭＳ ゴシック"/>
                <w:b/>
                <w:sz w:val="20"/>
                <w:szCs w:val="20"/>
              </w:rPr>
            </w:pPr>
            <w:r w:rsidRPr="001C001C">
              <w:rPr>
                <w:rFonts w:ascii="ＭＳ ゴシック" w:eastAsia="ＭＳ ゴシック" w:hAnsi="ＭＳ ゴシック" w:hint="eastAsia"/>
                <w:b/>
                <w:sz w:val="20"/>
                <w:szCs w:val="20"/>
              </w:rPr>
              <w:lastRenderedPageBreak/>
              <w:t>⑵　開かれた学校づくりの推進</w:t>
            </w:r>
          </w:p>
          <w:p w:rsidR="006623E1" w:rsidRPr="001C001C" w:rsidRDefault="006623E1" w:rsidP="006623E1">
            <w:pPr>
              <w:snapToGrid w:val="0"/>
              <w:ind w:firstLineChars="100" w:firstLine="201"/>
              <w:contextualSpacing/>
              <w:rPr>
                <w:rFonts w:ascii="ＭＳ ゴシック" w:eastAsia="ＭＳ ゴシック" w:hAnsi="ＭＳ ゴシック"/>
                <w:b/>
                <w:sz w:val="20"/>
                <w:szCs w:val="20"/>
              </w:rPr>
            </w:pPr>
          </w:p>
          <w:p w:rsidR="006623E1" w:rsidRPr="001C001C" w:rsidRDefault="006623E1" w:rsidP="006623E1">
            <w:pPr>
              <w:snapToGrid w:val="0"/>
              <w:ind w:leftChars="210" w:left="642" w:hangingChars="100" w:hanging="201"/>
              <w:contextualSpacing/>
              <w:rPr>
                <w:rFonts w:hAnsi="ＭＳ 明朝"/>
                <w:b/>
                <w:sz w:val="20"/>
                <w:szCs w:val="20"/>
              </w:rPr>
            </w:pPr>
            <w:r w:rsidRPr="001C001C">
              <w:rPr>
                <w:rFonts w:hAnsi="ＭＳ 明朝" w:hint="eastAsia"/>
                <w:b/>
                <w:sz w:val="20"/>
                <w:szCs w:val="20"/>
              </w:rPr>
              <w:t>ア　学校体育施設、学校図書館、余裕教室等学校施設の地域開放や地域住民への学習機会の提供などにより、開かれた学校づくりを推進する。</w:t>
            </w:r>
          </w:p>
          <w:p w:rsidR="006623E1" w:rsidRPr="001C001C" w:rsidRDefault="006623E1" w:rsidP="006623E1">
            <w:pPr>
              <w:snapToGrid w:val="0"/>
              <w:ind w:left="2600" w:hangingChars="1300" w:hanging="2600"/>
              <w:contextualSpacing/>
              <w:rPr>
                <w:rFonts w:hAnsi="ＭＳ 明朝"/>
                <w:i/>
                <w:sz w:val="20"/>
                <w:szCs w:val="20"/>
              </w:rPr>
            </w:pPr>
          </w:p>
          <w:p w:rsidR="006623E1" w:rsidRPr="001C001C" w:rsidRDefault="006623E1" w:rsidP="006623E1">
            <w:pPr>
              <w:snapToGrid w:val="0"/>
              <w:ind w:leftChars="210" w:left="642" w:hangingChars="100" w:hanging="201"/>
              <w:contextualSpacing/>
              <w:rPr>
                <w:rFonts w:ascii="ＭＳ ゴシック" w:eastAsia="ＭＳ ゴシック" w:hAnsi="ＭＳ ゴシック"/>
                <w:b/>
                <w:sz w:val="20"/>
                <w:szCs w:val="20"/>
              </w:rPr>
            </w:pPr>
            <w:r w:rsidRPr="001C001C">
              <w:rPr>
                <w:rFonts w:hAnsi="ＭＳ 明朝" w:hint="eastAsia"/>
                <w:b/>
                <w:sz w:val="20"/>
                <w:szCs w:val="20"/>
              </w:rPr>
              <w:t>イ　自然、施設、人材等地域の様々な教育資源についての情報収集やその活用などにより、多彩で活発な学習活動を展開する。</w:t>
            </w: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5103"/>
              <w:gridCol w:w="293"/>
              <w:gridCol w:w="2044"/>
            </w:tblGrid>
            <w:tr w:rsidR="006623E1" w:rsidRPr="001C001C" w:rsidTr="006623E1">
              <w:tc>
                <w:tcPr>
                  <w:tcW w:w="1984"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主</w:t>
                  </w:r>
                  <w:r w:rsidRPr="001C001C">
                    <w:rPr>
                      <w:rFonts w:hAnsi="ＭＳ 明朝" w:hint="eastAsia"/>
                      <w:sz w:val="20"/>
                      <w:szCs w:val="20"/>
                    </w:rPr>
                    <w:t xml:space="preserve"> </w:t>
                  </w:r>
                  <w:r w:rsidRPr="001C001C">
                    <w:rPr>
                      <w:rFonts w:hAnsi="ＭＳ 明朝" w:hint="eastAsia"/>
                      <w:sz w:val="20"/>
                      <w:szCs w:val="20"/>
                    </w:rPr>
                    <w:t>な</w:t>
                  </w:r>
                  <w:r w:rsidRPr="001C001C">
                    <w:rPr>
                      <w:rFonts w:hAnsi="ＭＳ 明朝" w:hint="eastAsia"/>
                      <w:sz w:val="20"/>
                      <w:szCs w:val="20"/>
                    </w:rPr>
                    <w:t xml:space="preserve"> </w:t>
                  </w: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p>
              </w:tc>
              <w:tc>
                <w:tcPr>
                  <w:tcW w:w="5103"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r w:rsidRPr="001C001C">
                    <w:rPr>
                      <w:rFonts w:hAnsi="ＭＳ 明朝" w:hint="eastAsia"/>
                      <w:sz w:val="20"/>
                      <w:szCs w:val="20"/>
                    </w:rPr>
                    <w:t xml:space="preserve"> </w:t>
                  </w:r>
                  <w:r w:rsidRPr="001C001C">
                    <w:rPr>
                      <w:rFonts w:hAnsi="ＭＳ 明朝" w:hint="eastAsia"/>
                      <w:sz w:val="20"/>
                      <w:szCs w:val="20"/>
                    </w:rPr>
                    <w:t>の</w:t>
                  </w:r>
                  <w:r w:rsidRPr="001C001C">
                    <w:rPr>
                      <w:rFonts w:hAnsi="ＭＳ 明朝" w:hint="eastAsia"/>
                      <w:sz w:val="20"/>
                      <w:szCs w:val="20"/>
                    </w:rPr>
                    <w:t xml:space="preserve"> </w:t>
                  </w:r>
                  <w:r w:rsidRPr="001C001C">
                    <w:rPr>
                      <w:rFonts w:hAnsi="ＭＳ 明朝" w:hint="eastAsia"/>
                      <w:sz w:val="20"/>
                      <w:szCs w:val="20"/>
                    </w:rPr>
                    <w:t>内</w:t>
                  </w:r>
                  <w:r w:rsidRPr="001C001C">
                    <w:rPr>
                      <w:rFonts w:hAnsi="ＭＳ 明朝" w:hint="eastAsia"/>
                      <w:sz w:val="20"/>
                      <w:szCs w:val="20"/>
                    </w:rPr>
                    <w:t xml:space="preserve"> </w:t>
                  </w:r>
                  <w:r w:rsidRPr="001C001C">
                    <w:rPr>
                      <w:rFonts w:hAnsi="ＭＳ 明朝" w:hint="eastAsia"/>
                      <w:sz w:val="20"/>
                      <w:szCs w:val="20"/>
                    </w:rPr>
                    <w:t>容</w:t>
                  </w:r>
                </w:p>
              </w:tc>
              <w:tc>
                <w:tcPr>
                  <w:tcW w:w="293" w:type="dxa"/>
                  <w:tcBorders>
                    <w:top w:val="nil"/>
                    <w:bottom w:val="nil"/>
                  </w:tcBorders>
                </w:tcPr>
                <w:p w:rsidR="006623E1" w:rsidRDefault="006623E1" w:rsidP="006623E1">
                  <w:pPr>
                    <w:snapToGrid w:val="0"/>
                    <w:contextualSpacing/>
                    <w:jc w:val="center"/>
                    <w:rPr>
                      <w:rFonts w:hAnsi="ＭＳ 明朝"/>
                      <w:sz w:val="20"/>
                      <w:szCs w:val="20"/>
                    </w:rPr>
                  </w:pPr>
                </w:p>
              </w:tc>
              <w:tc>
                <w:tcPr>
                  <w:tcW w:w="2044" w:type="dxa"/>
                </w:tcPr>
                <w:p w:rsidR="006623E1" w:rsidRPr="001C001C" w:rsidRDefault="006623E1" w:rsidP="006623E1">
                  <w:pPr>
                    <w:snapToGrid w:val="0"/>
                    <w:contextualSpacing/>
                    <w:jc w:val="center"/>
                    <w:rPr>
                      <w:rFonts w:hAnsi="ＭＳ 明朝"/>
                      <w:sz w:val="20"/>
                      <w:szCs w:val="20"/>
                    </w:rPr>
                  </w:pPr>
                  <w:r>
                    <w:rPr>
                      <w:rFonts w:hAnsi="ＭＳ 明朝" w:hint="eastAsia"/>
                      <w:sz w:val="20"/>
                      <w:szCs w:val="20"/>
                    </w:rPr>
                    <w:t>修正理由</w:t>
                  </w:r>
                </w:p>
              </w:tc>
            </w:tr>
            <w:tr w:rsidR="006623E1" w:rsidRPr="001C001C" w:rsidTr="006623E1">
              <w:trPr>
                <w:trHeight w:val="249"/>
              </w:trPr>
              <w:tc>
                <w:tcPr>
                  <w:tcW w:w="1984" w:type="dxa"/>
                </w:tcPr>
                <w:p w:rsidR="006623E1" w:rsidRPr="001C001C" w:rsidRDefault="006623E1" w:rsidP="006623E1">
                  <w:pPr>
                    <w:snapToGrid w:val="0"/>
                    <w:contextualSpacing/>
                    <w:rPr>
                      <w:rFonts w:hAnsi="ＭＳ 明朝"/>
                      <w:sz w:val="20"/>
                      <w:szCs w:val="20"/>
                    </w:rPr>
                  </w:pPr>
                  <w:r w:rsidRPr="001C001C">
                    <w:rPr>
                      <w:rFonts w:hAnsi="ＭＳ 明朝" w:hint="eastAsia"/>
                      <w:sz w:val="20"/>
                      <w:szCs w:val="20"/>
                    </w:rPr>
                    <w:t>感動体験推進事業の実施（再掲）</w:t>
                  </w:r>
                </w:p>
                <w:p w:rsidR="006623E1" w:rsidRPr="001C001C" w:rsidRDefault="006623E1" w:rsidP="006623E1">
                  <w:pPr>
                    <w:snapToGrid w:val="0"/>
                    <w:contextualSpacing/>
                    <w:rPr>
                      <w:rFonts w:hAnsi="ＭＳ 明朝"/>
                      <w:sz w:val="20"/>
                      <w:szCs w:val="20"/>
                    </w:rPr>
                  </w:pPr>
                </w:p>
              </w:tc>
              <w:tc>
                <w:tcPr>
                  <w:tcW w:w="5103" w:type="dxa"/>
                </w:tcPr>
                <w:p w:rsidR="006623E1" w:rsidRPr="001C001C" w:rsidRDefault="006623E1" w:rsidP="006623E1">
                  <w:pPr>
                    <w:snapToGrid w:val="0"/>
                    <w:contextualSpacing/>
                    <w:rPr>
                      <w:rFonts w:hAnsi="ＭＳ 明朝"/>
                      <w:sz w:val="20"/>
                      <w:szCs w:val="20"/>
                    </w:rPr>
                  </w:pPr>
                  <w:r w:rsidRPr="001C001C">
                    <w:rPr>
                      <w:rFonts w:hAnsi="ＭＳ 明朝" w:hint="eastAsia"/>
                      <w:sz w:val="20"/>
                      <w:szCs w:val="20"/>
                    </w:rPr>
                    <w:t xml:space="preserve">　</w:t>
                  </w:r>
                  <w:r>
                    <w:rPr>
                      <w:rFonts w:hAnsi="ＭＳ 明朝" w:hint="eastAsia"/>
                      <w:sz w:val="20"/>
                      <w:szCs w:val="20"/>
                    </w:rPr>
                    <w:t>児童生徒に学ぶ楽しさや成就感を体得させ、豊かな心の育成</w:t>
                  </w:r>
                  <w:r w:rsidRPr="001C001C">
                    <w:rPr>
                      <w:rFonts w:hAnsi="ＭＳ 明朝" w:hint="eastAsia"/>
                      <w:sz w:val="20"/>
                      <w:szCs w:val="20"/>
                    </w:rPr>
                    <w:t>を図るため、文化芸術、ものづくり、自然体験、職場体験、福祉体験等の特色ある体験活動を実施する。</w:t>
                  </w:r>
                </w:p>
              </w:tc>
              <w:tc>
                <w:tcPr>
                  <w:tcW w:w="293" w:type="dxa"/>
                  <w:tcBorders>
                    <w:top w:val="nil"/>
                    <w:bottom w:val="nil"/>
                  </w:tcBorders>
                </w:tcPr>
                <w:p w:rsidR="006623E1" w:rsidRDefault="006623E1" w:rsidP="006623E1">
                  <w:pPr>
                    <w:snapToGrid w:val="0"/>
                    <w:contextualSpacing/>
                    <w:rPr>
                      <w:rFonts w:ascii="ＭＳ Ｐ明朝" w:eastAsia="ＭＳ Ｐ明朝" w:hAnsi="ＭＳ Ｐ明朝"/>
                      <w:sz w:val="20"/>
                      <w:szCs w:val="20"/>
                    </w:rPr>
                  </w:pPr>
                </w:p>
              </w:tc>
              <w:tc>
                <w:tcPr>
                  <w:tcW w:w="2044" w:type="dxa"/>
                </w:tcPr>
                <w:p w:rsidR="006623E1" w:rsidRPr="001C001C" w:rsidRDefault="006623E1" w:rsidP="006623E1">
                  <w:pPr>
                    <w:snapToGrid w:val="0"/>
                    <w:contextualSpacing/>
                    <w:rPr>
                      <w:rFonts w:hAnsi="ＭＳ 明朝"/>
                      <w:sz w:val="20"/>
                      <w:szCs w:val="20"/>
                    </w:rPr>
                  </w:pPr>
                  <w:r>
                    <w:rPr>
                      <w:rFonts w:ascii="ＭＳ Ｐ明朝" w:eastAsia="ＭＳ Ｐ明朝" w:hAnsi="ＭＳ Ｐ明朝" w:hint="eastAsia"/>
                      <w:sz w:val="20"/>
                      <w:szCs w:val="20"/>
                    </w:rPr>
                    <w:t>―</w:t>
                  </w:r>
                </w:p>
              </w:tc>
            </w:tr>
          </w:tbl>
          <w:p w:rsidR="006623E1" w:rsidRPr="001C001C" w:rsidRDefault="006623E1" w:rsidP="006623E1">
            <w:pPr>
              <w:snapToGrid w:val="0"/>
              <w:contextualSpacing/>
              <w:rPr>
                <w:rFonts w:ascii="ＭＳ ゴシック" w:eastAsia="ＭＳ ゴシック" w:hAnsi="ＭＳ ゴシック"/>
                <w:b/>
                <w:sz w:val="20"/>
                <w:szCs w:val="20"/>
              </w:rPr>
            </w:pPr>
          </w:p>
          <w:p w:rsidR="006623E1" w:rsidRPr="001C001C" w:rsidRDefault="006623E1" w:rsidP="006623E1">
            <w:pPr>
              <w:snapToGrid w:val="0"/>
              <w:ind w:leftChars="210" w:left="642" w:hangingChars="100" w:hanging="201"/>
              <w:contextualSpacing/>
              <w:rPr>
                <w:rFonts w:ascii="ＭＳ ゴシック" w:eastAsia="ＭＳ ゴシック" w:hAnsi="ＭＳ ゴシック"/>
                <w:b/>
                <w:sz w:val="20"/>
                <w:szCs w:val="20"/>
              </w:rPr>
            </w:pPr>
            <w:r w:rsidRPr="001C001C">
              <w:rPr>
                <w:rFonts w:hAnsi="ＭＳ 明朝" w:hint="eastAsia"/>
                <w:b/>
                <w:sz w:val="20"/>
                <w:szCs w:val="20"/>
              </w:rPr>
              <w:t>ウ　学校評価の充実を図るとともに、その評価結果を含む学校情報の積極的な発信などに取り組む。</w:t>
            </w:r>
          </w:p>
          <w:tbl>
            <w:tblPr>
              <w:tblW w:w="9452"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5103"/>
              <w:gridCol w:w="279"/>
              <w:gridCol w:w="2086"/>
            </w:tblGrid>
            <w:tr w:rsidR="006623E1" w:rsidRPr="001C001C" w:rsidTr="006623E1">
              <w:tc>
                <w:tcPr>
                  <w:tcW w:w="1984"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主</w:t>
                  </w:r>
                  <w:r w:rsidRPr="001C001C">
                    <w:rPr>
                      <w:rFonts w:hAnsi="ＭＳ 明朝" w:hint="eastAsia"/>
                      <w:sz w:val="20"/>
                      <w:szCs w:val="20"/>
                    </w:rPr>
                    <w:t xml:space="preserve"> </w:t>
                  </w:r>
                  <w:r w:rsidRPr="001C001C">
                    <w:rPr>
                      <w:rFonts w:hAnsi="ＭＳ 明朝" w:hint="eastAsia"/>
                      <w:sz w:val="20"/>
                      <w:szCs w:val="20"/>
                    </w:rPr>
                    <w:t>な</w:t>
                  </w:r>
                  <w:r w:rsidRPr="001C001C">
                    <w:rPr>
                      <w:rFonts w:hAnsi="ＭＳ 明朝" w:hint="eastAsia"/>
                      <w:sz w:val="20"/>
                      <w:szCs w:val="20"/>
                    </w:rPr>
                    <w:t xml:space="preserve"> </w:t>
                  </w: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p>
              </w:tc>
              <w:tc>
                <w:tcPr>
                  <w:tcW w:w="5103"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r w:rsidRPr="001C001C">
                    <w:rPr>
                      <w:rFonts w:hAnsi="ＭＳ 明朝" w:hint="eastAsia"/>
                      <w:sz w:val="20"/>
                      <w:szCs w:val="20"/>
                    </w:rPr>
                    <w:cr/>
                  </w:r>
                  <w:r w:rsidRPr="001C001C">
                    <w:rPr>
                      <w:rFonts w:hAnsi="ＭＳ 明朝" w:hint="eastAsia"/>
                      <w:sz w:val="20"/>
                      <w:szCs w:val="20"/>
                    </w:rPr>
                    <w:t>の</w:t>
                  </w:r>
                  <w:r w:rsidRPr="001C001C">
                    <w:rPr>
                      <w:rFonts w:hAnsi="ＭＳ 明朝" w:hint="eastAsia"/>
                      <w:sz w:val="20"/>
                      <w:szCs w:val="20"/>
                    </w:rPr>
                    <w:cr/>
                  </w:r>
                  <w:r w:rsidRPr="001C001C">
                    <w:rPr>
                      <w:rFonts w:hAnsi="ＭＳ 明朝" w:hint="eastAsia"/>
                      <w:sz w:val="20"/>
                      <w:szCs w:val="20"/>
                    </w:rPr>
                    <w:t>内</w:t>
                  </w:r>
                  <w:r w:rsidRPr="001C001C">
                    <w:rPr>
                      <w:rFonts w:hAnsi="ＭＳ 明朝" w:hint="eastAsia"/>
                      <w:sz w:val="20"/>
                      <w:szCs w:val="20"/>
                    </w:rPr>
                    <w:t xml:space="preserve"> </w:t>
                  </w:r>
                  <w:r w:rsidRPr="001C001C">
                    <w:rPr>
                      <w:rFonts w:hAnsi="ＭＳ 明朝" w:hint="eastAsia"/>
                      <w:sz w:val="20"/>
                      <w:szCs w:val="20"/>
                    </w:rPr>
                    <w:t>容</w:t>
                  </w:r>
                </w:p>
              </w:tc>
              <w:tc>
                <w:tcPr>
                  <w:tcW w:w="279" w:type="dxa"/>
                  <w:tcBorders>
                    <w:top w:val="nil"/>
                    <w:bottom w:val="nil"/>
                  </w:tcBorders>
                </w:tcPr>
                <w:p w:rsidR="006623E1" w:rsidRDefault="006623E1" w:rsidP="006623E1">
                  <w:pPr>
                    <w:snapToGrid w:val="0"/>
                    <w:contextualSpacing/>
                    <w:jc w:val="center"/>
                    <w:rPr>
                      <w:rFonts w:hAnsi="ＭＳ 明朝"/>
                      <w:sz w:val="20"/>
                      <w:szCs w:val="20"/>
                    </w:rPr>
                  </w:pPr>
                </w:p>
              </w:tc>
              <w:tc>
                <w:tcPr>
                  <w:tcW w:w="2086" w:type="dxa"/>
                </w:tcPr>
                <w:p w:rsidR="006623E1" w:rsidRPr="001C001C" w:rsidRDefault="006623E1" w:rsidP="006623E1">
                  <w:pPr>
                    <w:snapToGrid w:val="0"/>
                    <w:contextualSpacing/>
                    <w:jc w:val="center"/>
                    <w:rPr>
                      <w:rFonts w:hAnsi="ＭＳ 明朝"/>
                      <w:sz w:val="20"/>
                      <w:szCs w:val="20"/>
                    </w:rPr>
                  </w:pPr>
                  <w:r>
                    <w:rPr>
                      <w:rFonts w:hAnsi="ＭＳ 明朝" w:hint="eastAsia"/>
                      <w:sz w:val="20"/>
                      <w:szCs w:val="20"/>
                    </w:rPr>
                    <w:t>修正理由</w:t>
                  </w:r>
                </w:p>
              </w:tc>
            </w:tr>
            <w:tr w:rsidR="006623E1" w:rsidRPr="001C001C" w:rsidTr="006623E1">
              <w:tc>
                <w:tcPr>
                  <w:tcW w:w="1984" w:type="dxa"/>
                </w:tcPr>
                <w:p w:rsidR="006623E1" w:rsidRPr="001C001C" w:rsidRDefault="006623E1" w:rsidP="006623E1">
                  <w:pPr>
                    <w:snapToGrid w:val="0"/>
                    <w:contextualSpacing/>
                    <w:rPr>
                      <w:rFonts w:hAnsi="ＭＳ 明朝"/>
                      <w:sz w:val="20"/>
                      <w:szCs w:val="20"/>
                    </w:rPr>
                  </w:pPr>
                  <w:r w:rsidRPr="001C001C">
                    <w:rPr>
                      <w:rFonts w:hAnsi="ＭＳ 明朝" w:hint="eastAsia"/>
                      <w:sz w:val="20"/>
                      <w:szCs w:val="20"/>
                    </w:rPr>
                    <w:t>学校評価（自己評価、学校関係者評価、専門家評価）の充実（再掲）</w:t>
                  </w:r>
                </w:p>
                <w:p w:rsidR="006623E1" w:rsidRPr="001C001C" w:rsidRDefault="006623E1" w:rsidP="006623E1">
                  <w:pPr>
                    <w:snapToGrid w:val="0"/>
                    <w:contextualSpacing/>
                    <w:rPr>
                      <w:rFonts w:hAnsi="ＭＳ 明朝"/>
                      <w:sz w:val="20"/>
                      <w:szCs w:val="20"/>
                    </w:rPr>
                  </w:pPr>
                </w:p>
              </w:tc>
              <w:tc>
                <w:tcPr>
                  <w:tcW w:w="5103" w:type="dxa"/>
                </w:tcPr>
                <w:p w:rsidR="006623E1" w:rsidRPr="001C001C" w:rsidRDefault="006623E1" w:rsidP="006623E1">
                  <w:pPr>
                    <w:snapToGrid w:val="0"/>
                    <w:ind w:firstLineChars="100" w:firstLine="200"/>
                    <w:contextualSpacing/>
                    <w:rPr>
                      <w:rFonts w:hAnsi="ＭＳ 明朝"/>
                      <w:sz w:val="20"/>
                      <w:szCs w:val="20"/>
                    </w:rPr>
                  </w:pPr>
                  <w:r w:rsidRPr="001C001C">
                    <w:rPr>
                      <w:rFonts w:hAnsi="ＭＳ 明朝" w:hint="eastAsia"/>
                      <w:sz w:val="20"/>
                      <w:szCs w:val="20"/>
                    </w:rPr>
                    <w:t>市立の全学校で、自己評価・学校関係者評価を</w:t>
                  </w:r>
                  <w:r w:rsidRPr="00E97C32">
                    <w:rPr>
                      <w:rFonts w:hAnsi="ＭＳ 明朝" w:hint="eastAsia"/>
                      <w:color w:val="FF0000"/>
                      <w:sz w:val="20"/>
                      <w:szCs w:val="20"/>
                      <w:u w:val="single"/>
                    </w:rPr>
                    <w:t>実施し</w:t>
                  </w:r>
                  <w:r w:rsidRPr="00E97C32">
                    <w:rPr>
                      <w:rFonts w:hAnsi="ＭＳ 明朝" w:hint="eastAsia"/>
                      <w:strike/>
                      <w:color w:val="FF0000"/>
                      <w:sz w:val="20"/>
                      <w:szCs w:val="20"/>
                    </w:rPr>
                    <w:t>重点化して行い</w:t>
                  </w:r>
                  <w:r w:rsidRPr="001C001C">
                    <w:rPr>
                      <w:rFonts w:hAnsi="ＭＳ 明朝" w:hint="eastAsia"/>
                      <w:sz w:val="20"/>
                      <w:szCs w:val="20"/>
                    </w:rPr>
                    <w:t>、評価</w:t>
                  </w:r>
                  <w:r w:rsidRPr="00E97C32">
                    <w:rPr>
                      <w:rFonts w:hAnsi="ＭＳ 明朝" w:hint="eastAsia"/>
                      <w:color w:val="FF0000"/>
                      <w:sz w:val="20"/>
                      <w:szCs w:val="20"/>
                      <w:u w:val="single"/>
                    </w:rPr>
                    <w:t>の</w:t>
                  </w:r>
                  <w:r w:rsidRPr="00E97C32">
                    <w:rPr>
                      <w:rFonts w:hAnsi="ＭＳ 明朝" w:hint="eastAsia"/>
                      <w:strike/>
                      <w:color w:val="FF0000"/>
                      <w:sz w:val="20"/>
                      <w:szCs w:val="20"/>
                    </w:rPr>
                    <w:t>・</w:t>
                  </w:r>
                  <w:r w:rsidRPr="001C001C">
                    <w:rPr>
                      <w:rFonts w:hAnsi="ＭＳ 明朝" w:hint="eastAsia"/>
                      <w:sz w:val="20"/>
                      <w:szCs w:val="20"/>
                    </w:rPr>
                    <w:t>分析結果を踏まえ、学校</w:t>
                  </w:r>
                  <w:r w:rsidRPr="00E97C32">
                    <w:rPr>
                      <w:rFonts w:hAnsi="ＭＳ 明朝" w:hint="eastAsia"/>
                      <w:color w:val="FF0000"/>
                      <w:sz w:val="20"/>
                      <w:szCs w:val="20"/>
                      <w:u w:val="single"/>
                    </w:rPr>
                    <w:t>が</w:t>
                  </w:r>
                  <w:r w:rsidRPr="001C001C">
                    <w:rPr>
                      <w:rFonts w:hAnsi="ＭＳ 明朝" w:hint="eastAsia"/>
                      <w:sz w:val="20"/>
                      <w:szCs w:val="20"/>
                    </w:rPr>
                    <w:t>自ら学校経営や教育活動の充実・改善を図る</w:t>
                  </w:r>
                  <w:r w:rsidRPr="00E97C32">
                    <w:rPr>
                      <w:rFonts w:hAnsi="ＭＳ 明朝" w:hint="eastAsia"/>
                      <w:strike/>
                      <w:color w:val="FF0000"/>
                      <w:sz w:val="20"/>
                      <w:szCs w:val="20"/>
                    </w:rPr>
                    <w:t>よう指導・助言等の支援を行う</w:t>
                  </w:r>
                  <w:r w:rsidRPr="001C001C">
                    <w:rPr>
                      <w:rFonts w:hAnsi="ＭＳ 明朝" w:hint="eastAsia"/>
                      <w:sz w:val="20"/>
                      <w:szCs w:val="20"/>
                    </w:rPr>
                    <w:t>。</w:t>
                  </w:r>
                </w:p>
                <w:p w:rsidR="006623E1" w:rsidRPr="001C001C" w:rsidRDefault="006623E1" w:rsidP="006623E1">
                  <w:pPr>
                    <w:snapToGrid w:val="0"/>
                    <w:contextualSpacing/>
                    <w:rPr>
                      <w:rFonts w:hAnsi="ＭＳ 明朝"/>
                      <w:sz w:val="20"/>
                      <w:szCs w:val="20"/>
                    </w:rPr>
                  </w:pPr>
                  <w:r w:rsidRPr="001C001C">
                    <w:rPr>
                      <w:rFonts w:hAnsi="ＭＳ 明朝" w:hint="eastAsia"/>
                      <w:sz w:val="20"/>
                      <w:szCs w:val="20"/>
                    </w:rPr>
                    <w:t xml:space="preserve">　</w:t>
                  </w:r>
                  <w:r w:rsidRPr="00E97C32">
                    <w:rPr>
                      <w:rFonts w:hAnsi="ＭＳ 明朝" w:hint="eastAsia"/>
                      <w:color w:val="FF0000"/>
                      <w:sz w:val="20"/>
                      <w:szCs w:val="20"/>
                      <w:u w:val="single"/>
                    </w:rPr>
                    <w:t>また、</w:t>
                  </w:r>
                  <w:r w:rsidRPr="001C001C">
                    <w:rPr>
                      <w:rFonts w:hAnsi="ＭＳ 明朝" w:hint="eastAsia"/>
                      <w:sz w:val="20"/>
                      <w:szCs w:val="20"/>
                    </w:rPr>
                    <w:t>希望する市立の小・中学校で、</w:t>
                  </w:r>
                  <w:r w:rsidRPr="00E97C32">
                    <w:rPr>
                      <w:rFonts w:hAnsi="ＭＳ 明朝" w:hint="eastAsia"/>
                      <w:strike/>
                      <w:color w:val="FF0000"/>
                      <w:sz w:val="20"/>
                      <w:szCs w:val="20"/>
                    </w:rPr>
                    <w:t>専門家評価を実施するとともに、その意見・提言を踏まえ、実施校に対する重点的な支援を実施する。</w:t>
                  </w:r>
                  <w:r w:rsidRPr="00E97C32">
                    <w:rPr>
                      <w:rFonts w:hAnsi="ＭＳ 明朝" w:hint="eastAsia"/>
                      <w:color w:val="FF0000"/>
                      <w:sz w:val="20"/>
                      <w:szCs w:val="20"/>
                      <w:u w:val="single"/>
                    </w:rPr>
                    <w:t>校長</w:t>
                  </w:r>
                  <w:r>
                    <w:rPr>
                      <w:rFonts w:hAnsi="ＭＳ 明朝" w:hint="eastAsia"/>
                      <w:color w:val="FF0000"/>
                      <w:sz w:val="20"/>
                      <w:szCs w:val="20"/>
                      <w:u w:val="single"/>
                    </w:rPr>
                    <w:t>の学校経営について、学校経営アドバイザーと関係課の指導主事からなる学校経営支援チームによる課題分析や教育委員からの意見を踏まえながら、その改善や充実に向けた具体的な助言及び支援を行う。</w:t>
                  </w:r>
                </w:p>
                <w:p w:rsidR="006623E1" w:rsidRPr="00246586" w:rsidRDefault="006623E1" w:rsidP="006623E1">
                  <w:pPr>
                    <w:snapToGrid w:val="0"/>
                    <w:contextualSpacing/>
                    <w:rPr>
                      <w:rFonts w:hAnsi="ＭＳ 明朝"/>
                      <w:strike/>
                      <w:color w:val="FF0000"/>
                      <w:sz w:val="20"/>
                      <w:szCs w:val="20"/>
                    </w:rPr>
                  </w:pPr>
                  <w:r w:rsidRPr="001C001C">
                    <w:rPr>
                      <w:rFonts w:hAnsi="ＭＳ 明朝" w:hint="eastAsia"/>
                      <w:sz w:val="20"/>
                      <w:szCs w:val="20"/>
                    </w:rPr>
                    <w:t xml:space="preserve">　</w:t>
                  </w:r>
                  <w:r w:rsidRPr="00E97C32">
                    <w:rPr>
                      <w:rFonts w:hAnsi="ＭＳ 明朝" w:hint="eastAsia"/>
                      <w:strike/>
                      <w:color w:val="FF0000"/>
                      <w:sz w:val="20"/>
                      <w:szCs w:val="20"/>
                    </w:rPr>
                    <w:t>また、学校評価に関する研修を実施する。</w:t>
                  </w:r>
                </w:p>
              </w:tc>
              <w:tc>
                <w:tcPr>
                  <w:tcW w:w="279" w:type="dxa"/>
                  <w:tcBorders>
                    <w:top w:val="nil"/>
                    <w:bottom w:val="nil"/>
                  </w:tcBorders>
                </w:tcPr>
                <w:p w:rsidR="006623E1" w:rsidRPr="00CD599B" w:rsidRDefault="006623E1" w:rsidP="006623E1">
                  <w:pPr>
                    <w:snapToGrid w:val="0"/>
                    <w:contextualSpacing/>
                    <w:rPr>
                      <w:rFonts w:ascii="ＭＳ Ｐ明朝" w:eastAsia="ＭＳ Ｐ明朝" w:hAnsi="ＭＳ Ｐ明朝"/>
                      <w:sz w:val="18"/>
                      <w:szCs w:val="20"/>
                    </w:rPr>
                  </w:pPr>
                </w:p>
              </w:tc>
              <w:tc>
                <w:tcPr>
                  <w:tcW w:w="2086" w:type="dxa"/>
                </w:tcPr>
                <w:p w:rsidR="006623E1" w:rsidRPr="0011426D" w:rsidRDefault="006623E1" w:rsidP="006623E1">
                  <w:pPr>
                    <w:snapToGrid w:val="0"/>
                    <w:contextualSpacing/>
                    <w:rPr>
                      <w:rFonts w:ascii="ＭＳ Ｐ明朝" w:eastAsia="ＭＳ Ｐ明朝" w:hAnsi="ＭＳ Ｐ明朝"/>
                      <w:sz w:val="20"/>
                      <w:szCs w:val="20"/>
                    </w:rPr>
                  </w:pPr>
                  <w:r w:rsidRPr="00CD599B">
                    <w:rPr>
                      <w:rFonts w:ascii="ＭＳ Ｐ明朝" w:eastAsia="ＭＳ Ｐ明朝" w:hAnsi="ＭＳ Ｐ明朝" w:hint="eastAsia"/>
                      <w:sz w:val="18"/>
                      <w:szCs w:val="20"/>
                    </w:rPr>
                    <w:t>（再掲）</w:t>
                  </w:r>
                </w:p>
              </w:tc>
            </w:tr>
            <w:tr w:rsidR="006623E1" w:rsidRPr="001C001C" w:rsidTr="006623E1">
              <w:trPr>
                <w:trHeight w:val="279"/>
              </w:trPr>
              <w:tc>
                <w:tcPr>
                  <w:tcW w:w="1984" w:type="dxa"/>
                  <w:tcBorders>
                    <w:bottom w:val="single" w:sz="4" w:space="0" w:color="auto"/>
                  </w:tcBorders>
                </w:tcPr>
                <w:p w:rsidR="006623E1" w:rsidRPr="001C001C" w:rsidRDefault="006623E1" w:rsidP="006623E1">
                  <w:pPr>
                    <w:snapToGrid w:val="0"/>
                    <w:contextualSpacing/>
                    <w:rPr>
                      <w:rFonts w:hAnsi="ＭＳ 明朝"/>
                      <w:sz w:val="20"/>
                      <w:szCs w:val="20"/>
                    </w:rPr>
                  </w:pPr>
                  <w:r w:rsidRPr="001C001C">
                    <w:rPr>
                      <w:rFonts w:hAnsi="ＭＳ 明朝" w:hint="eastAsia"/>
                      <w:sz w:val="20"/>
                      <w:szCs w:val="20"/>
                    </w:rPr>
                    <w:t>学校協力者会議の充実（再掲）</w:t>
                  </w:r>
                </w:p>
                <w:p w:rsidR="006623E1" w:rsidRPr="001C001C" w:rsidRDefault="006623E1" w:rsidP="006623E1">
                  <w:pPr>
                    <w:snapToGrid w:val="0"/>
                    <w:contextualSpacing/>
                    <w:rPr>
                      <w:rFonts w:hAnsi="ＭＳ 明朝"/>
                      <w:sz w:val="20"/>
                      <w:szCs w:val="20"/>
                    </w:rPr>
                  </w:pPr>
                </w:p>
              </w:tc>
              <w:tc>
                <w:tcPr>
                  <w:tcW w:w="5103" w:type="dxa"/>
                  <w:tcBorders>
                    <w:bottom w:val="single" w:sz="4" w:space="0" w:color="auto"/>
                  </w:tcBorders>
                </w:tcPr>
                <w:p w:rsidR="006623E1" w:rsidRPr="001C001C" w:rsidRDefault="006623E1" w:rsidP="006623E1">
                  <w:pPr>
                    <w:snapToGrid w:val="0"/>
                    <w:ind w:firstLineChars="100" w:firstLine="200"/>
                    <w:contextualSpacing/>
                    <w:rPr>
                      <w:rFonts w:hAnsi="ＭＳ 明朝"/>
                      <w:sz w:val="20"/>
                      <w:szCs w:val="20"/>
                    </w:rPr>
                  </w:pPr>
                  <w:r w:rsidRPr="001C001C">
                    <w:rPr>
                      <w:rFonts w:hAnsi="ＭＳ 明朝" w:hint="eastAsia"/>
                      <w:sz w:val="20"/>
                      <w:szCs w:val="20"/>
                    </w:rPr>
                    <w:t>学校協力者会議において、学校教育活動について提言を行うとともに、学校関係者評価を実施し、</w:t>
                  </w:r>
                  <w:r w:rsidRPr="00E97C32">
                    <w:rPr>
                      <w:rFonts w:hAnsi="ＭＳ 明朝" w:hint="eastAsia"/>
                      <w:strike/>
                      <w:color w:val="FF0000"/>
                      <w:sz w:val="20"/>
                      <w:szCs w:val="20"/>
                    </w:rPr>
                    <w:t>特色ある学校づくりや</w:t>
                  </w:r>
                  <w:r w:rsidRPr="001C001C">
                    <w:rPr>
                      <w:rFonts w:hAnsi="ＭＳ 明朝" w:hint="eastAsia"/>
                      <w:sz w:val="20"/>
                      <w:szCs w:val="20"/>
                    </w:rPr>
                    <w:t>開かれた学校づくり</w:t>
                  </w:r>
                  <w:r w:rsidRPr="00E97C32">
                    <w:rPr>
                      <w:rFonts w:hAnsi="ＭＳ 明朝" w:hint="eastAsia"/>
                      <w:color w:val="FF0000"/>
                      <w:sz w:val="20"/>
                      <w:szCs w:val="20"/>
                      <w:u w:val="single"/>
                    </w:rPr>
                    <w:t>や特色ある学校づくり</w:t>
                  </w:r>
                  <w:r w:rsidRPr="001C001C">
                    <w:rPr>
                      <w:rFonts w:hAnsi="ＭＳ 明朝" w:hint="eastAsia"/>
                      <w:sz w:val="20"/>
                      <w:szCs w:val="20"/>
                    </w:rPr>
                    <w:t>を推進する。</w:t>
                  </w:r>
                </w:p>
                <w:p w:rsidR="006623E1" w:rsidRDefault="006623E1" w:rsidP="006623E1">
                  <w:pPr>
                    <w:snapToGrid w:val="0"/>
                    <w:ind w:firstLineChars="100" w:firstLine="200"/>
                    <w:contextualSpacing/>
                    <w:rPr>
                      <w:rFonts w:hAnsi="ＭＳ 明朝"/>
                      <w:strike/>
                      <w:color w:val="FF0000"/>
                      <w:sz w:val="20"/>
                      <w:szCs w:val="20"/>
                    </w:rPr>
                  </w:pPr>
                  <w:r w:rsidRPr="00E97C32">
                    <w:rPr>
                      <w:rFonts w:hAnsi="ＭＳ 明朝" w:hint="eastAsia"/>
                      <w:strike/>
                      <w:color w:val="FF0000"/>
                      <w:sz w:val="20"/>
                      <w:szCs w:val="20"/>
                    </w:rPr>
                    <w:t>また、学校・家庭・地域の連携・協力による教育の充実に向け、学校協力者会議の活動内容について検討する。</w:t>
                  </w:r>
                </w:p>
                <w:p w:rsidR="006623E1" w:rsidRPr="001C001C" w:rsidRDefault="006623E1" w:rsidP="00246586">
                  <w:pPr>
                    <w:snapToGrid w:val="0"/>
                    <w:ind w:leftChars="95" w:left="409" w:hangingChars="105" w:hanging="210"/>
                    <w:contextualSpacing/>
                    <w:rPr>
                      <w:rFonts w:hAnsi="ＭＳ 明朝"/>
                      <w:sz w:val="20"/>
                      <w:szCs w:val="20"/>
                    </w:rPr>
                  </w:pPr>
                  <w:r w:rsidRPr="00E97C32">
                    <w:rPr>
                      <w:rFonts w:hAnsi="ＭＳ 明朝" w:hint="eastAsia"/>
                      <w:color w:val="FF0000"/>
                      <w:sz w:val="20"/>
                      <w:szCs w:val="20"/>
                      <w:u w:val="single"/>
                    </w:rPr>
                    <w:t>※</w:t>
                  </w:r>
                  <w:r>
                    <w:rPr>
                      <w:rFonts w:hAnsi="ＭＳ 明朝" w:hint="eastAsia"/>
                      <w:color w:val="FF0000"/>
                      <w:sz w:val="20"/>
                      <w:szCs w:val="20"/>
                      <w:u w:val="single"/>
                    </w:rPr>
                    <w:t xml:space="preserve">　</w:t>
                  </w:r>
                  <w:r w:rsidRPr="00E97C32">
                    <w:rPr>
                      <w:rFonts w:hAnsi="ＭＳ 明朝" w:hint="eastAsia"/>
                      <w:color w:val="FF0000"/>
                      <w:sz w:val="20"/>
                      <w:szCs w:val="20"/>
                      <w:u w:val="single"/>
                    </w:rPr>
                    <w:t>学校協力者会議構成員：</w:t>
                  </w:r>
                  <w:r w:rsidRPr="00E97C32">
                    <w:rPr>
                      <w:rFonts w:hAnsi="ＭＳ 明朝" w:hint="eastAsia"/>
                      <w:color w:val="FF0000"/>
                      <w:sz w:val="20"/>
                      <w:szCs w:val="20"/>
                      <w:u w:val="single"/>
                    </w:rPr>
                    <w:t>PTA</w:t>
                  </w:r>
                  <w:r w:rsidRPr="00E97C32">
                    <w:rPr>
                      <w:rFonts w:hAnsi="ＭＳ 明朝" w:hint="eastAsia"/>
                      <w:color w:val="FF0000"/>
                      <w:sz w:val="20"/>
                      <w:szCs w:val="20"/>
                      <w:u w:val="single"/>
                    </w:rPr>
                    <w:t>代表・校長ＯＢ・大学教授・公民館長・児童館長・民生委員・自治会代表　等</w:t>
                  </w:r>
                </w:p>
              </w:tc>
              <w:tc>
                <w:tcPr>
                  <w:tcW w:w="279" w:type="dxa"/>
                  <w:tcBorders>
                    <w:top w:val="nil"/>
                    <w:bottom w:val="nil"/>
                  </w:tcBorders>
                </w:tcPr>
                <w:p w:rsidR="006623E1" w:rsidRPr="00CD599B" w:rsidRDefault="006623E1" w:rsidP="006623E1">
                  <w:pPr>
                    <w:snapToGrid w:val="0"/>
                    <w:contextualSpacing/>
                    <w:rPr>
                      <w:rFonts w:ascii="ＭＳ Ｐ明朝" w:eastAsia="ＭＳ Ｐ明朝" w:hAnsi="ＭＳ Ｐ明朝"/>
                      <w:sz w:val="18"/>
                      <w:szCs w:val="20"/>
                    </w:rPr>
                  </w:pPr>
                </w:p>
              </w:tc>
              <w:tc>
                <w:tcPr>
                  <w:tcW w:w="2086" w:type="dxa"/>
                  <w:tcBorders>
                    <w:bottom w:val="single" w:sz="4" w:space="0" w:color="auto"/>
                  </w:tcBorders>
                </w:tcPr>
                <w:p w:rsidR="006623E1" w:rsidRPr="0011426D" w:rsidRDefault="006623E1" w:rsidP="006623E1">
                  <w:pPr>
                    <w:snapToGrid w:val="0"/>
                    <w:contextualSpacing/>
                    <w:rPr>
                      <w:rFonts w:ascii="ＭＳ Ｐ明朝" w:eastAsia="ＭＳ Ｐ明朝" w:hAnsi="ＭＳ Ｐ明朝"/>
                      <w:sz w:val="20"/>
                      <w:szCs w:val="20"/>
                    </w:rPr>
                  </w:pPr>
                  <w:r w:rsidRPr="00CD599B">
                    <w:rPr>
                      <w:rFonts w:ascii="ＭＳ Ｐ明朝" w:eastAsia="ＭＳ Ｐ明朝" w:hAnsi="ＭＳ Ｐ明朝" w:hint="eastAsia"/>
                      <w:sz w:val="18"/>
                      <w:szCs w:val="20"/>
                    </w:rPr>
                    <w:t>（再掲）</w:t>
                  </w:r>
                </w:p>
              </w:tc>
            </w:tr>
          </w:tbl>
          <w:p w:rsidR="006623E1" w:rsidRDefault="006623E1" w:rsidP="006623E1">
            <w:pPr>
              <w:snapToGrid w:val="0"/>
              <w:contextualSpacing/>
              <w:rPr>
                <w:rFonts w:ascii="ＭＳ ゴシック" w:eastAsia="ＭＳ ゴシック" w:hAnsi="ＭＳ ゴシック"/>
                <w:b/>
                <w:sz w:val="20"/>
                <w:szCs w:val="20"/>
              </w:rPr>
            </w:pPr>
          </w:p>
          <w:p w:rsidR="00DC295D" w:rsidRDefault="00DC295D" w:rsidP="006623E1">
            <w:pPr>
              <w:snapToGrid w:val="0"/>
              <w:contextualSpacing/>
              <w:rPr>
                <w:rFonts w:ascii="ＭＳ ゴシック" w:eastAsia="ＭＳ ゴシック" w:hAnsi="ＭＳ ゴシック"/>
                <w:b/>
                <w:sz w:val="20"/>
                <w:szCs w:val="20"/>
              </w:rPr>
            </w:pPr>
          </w:p>
          <w:p w:rsidR="00DC295D" w:rsidRDefault="00DC295D" w:rsidP="006623E1">
            <w:pPr>
              <w:snapToGrid w:val="0"/>
              <w:contextualSpacing/>
              <w:rPr>
                <w:rFonts w:ascii="ＭＳ ゴシック" w:eastAsia="ＭＳ ゴシック" w:hAnsi="ＭＳ ゴシック"/>
                <w:b/>
                <w:sz w:val="20"/>
                <w:szCs w:val="20"/>
              </w:rPr>
            </w:pPr>
          </w:p>
          <w:p w:rsidR="00DC295D" w:rsidRDefault="00DC295D" w:rsidP="006623E1">
            <w:pPr>
              <w:snapToGrid w:val="0"/>
              <w:contextualSpacing/>
              <w:rPr>
                <w:rFonts w:ascii="ＭＳ ゴシック" w:eastAsia="ＭＳ ゴシック" w:hAnsi="ＭＳ ゴシック"/>
                <w:b/>
                <w:sz w:val="20"/>
                <w:szCs w:val="20"/>
              </w:rPr>
            </w:pPr>
          </w:p>
          <w:p w:rsidR="00DC295D" w:rsidRDefault="00DC295D" w:rsidP="006623E1">
            <w:pPr>
              <w:snapToGrid w:val="0"/>
              <w:contextualSpacing/>
              <w:rPr>
                <w:rFonts w:ascii="ＭＳ ゴシック" w:eastAsia="ＭＳ ゴシック" w:hAnsi="ＭＳ ゴシック"/>
                <w:b/>
                <w:sz w:val="20"/>
                <w:szCs w:val="20"/>
              </w:rPr>
            </w:pPr>
          </w:p>
          <w:p w:rsidR="00DC295D" w:rsidRDefault="00DC295D" w:rsidP="006623E1">
            <w:pPr>
              <w:snapToGrid w:val="0"/>
              <w:contextualSpacing/>
              <w:rPr>
                <w:rFonts w:ascii="ＭＳ ゴシック" w:eastAsia="ＭＳ ゴシック" w:hAnsi="ＭＳ ゴシック"/>
                <w:b/>
                <w:sz w:val="20"/>
                <w:szCs w:val="20"/>
              </w:rPr>
            </w:pPr>
          </w:p>
          <w:p w:rsidR="00DC295D" w:rsidRDefault="00DC295D" w:rsidP="006623E1">
            <w:pPr>
              <w:snapToGrid w:val="0"/>
              <w:contextualSpacing/>
              <w:rPr>
                <w:rFonts w:ascii="ＭＳ ゴシック" w:eastAsia="ＭＳ ゴシック" w:hAnsi="ＭＳ ゴシック"/>
                <w:b/>
                <w:sz w:val="20"/>
                <w:szCs w:val="20"/>
              </w:rPr>
            </w:pPr>
          </w:p>
          <w:p w:rsidR="00DC295D" w:rsidRDefault="00DC295D" w:rsidP="006623E1">
            <w:pPr>
              <w:snapToGrid w:val="0"/>
              <w:contextualSpacing/>
              <w:rPr>
                <w:rFonts w:ascii="ＭＳ ゴシック" w:eastAsia="ＭＳ ゴシック" w:hAnsi="ＭＳ ゴシック"/>
                <w:b/>
                <w:sz w:val="20"/>
                <w:szCs w:val="20"/>
              </w:rPr>
            </w:pPr>
          </w:p>
          <w:p w:rsidR="00DC295D" w:rsidRDefault="00DC295D" w:rsidP="006623E1">
            <w:pPr>
              <w:snapToGrid w:val="0"/>
              <w:contextualSpacing/>
              <w:rPr>
                <w:rFonts w:ascii="ＭＳ ゴシック" w:eastAsia="ＭＳ ゴシック" w:hAnsi="ＭＳ ゴシック"/>
                <w:b/>
                <w:sz w:val="20"/>
                <w:szCs w:val="20"/>
              </w:rPr>
            </w:pPr>
          </w:p>
          <w:p w:rsidR="00DC295D" w:rsidRDefault="00DC295D" w:rsidP="006623E1">
            <w:pPr>
              <w:snapToGrid w:val="0"/>
              <w:contextualSpacing/>
              <w:rPr>
                <w:rFonts w:ascii="ＭＳ ゴシック" w:eastAsia="ＭＳ ゴシック" w:hAnsi="ＭＳ ゴシック"/>
                <w:b/>
                <w:sz w:val="20"/>
                <w:szCs w:val="20"/>
              </w:rPr>
            </w:pPr>
          </w:p>
          <w:p w:rsidR="00DC295D" w:rsidRDefault="00DC295D" w:rsidP="006623E1">
            <w:pPr>
              <w:snapToGrid w:val="0"/>
              <w:contextualSpacing/>
              <w:rPr>
                <w:rFonts w:ascii="ＭＳ ゴシック" w:eastAsia="ＭＳ ゴシック" w:hAnsi="ＭＳ ゴシック"/>
                <w:b/>
                <w:sz w:val="20"/>
                <w:szCs w:val="20"/>
              </w:rPr>
            </w:pPr>
          </w:p>
          <w:p w:rsidR="00DC295D" w:rsidRDefault="00DC295D" w:rsidP="006623E1">
            <w:pPr>
              <w:snapToGrid w:val="0"/>
              <w:contextualSpacing/>
              <w:rPr>
                <w:rFonts w:ascii="ＭＳ ゴシック" w:eastAsia="ＭＳ ゴシック" w:hAnsi="ＭＳ ゴシック"/>
                <w:b/>
                <w:sz w:val="20"/>
                <w:szCs w:val="20"/>
              </w:rPr>
            </w:pPr>
          </w:p>
          <w:p w:rsidR="00D75340" w:rsidRDefault="00D75340" w:rsidP="006623E1">
            <w:pPr>
              <w:snapToGrid w:val="0"/>
              <w:contextualSpacing/>
              <w:rPr>
                <w:rFonts w:ascii="ＭＳ ゴシック" w:eastAsia="ＭＳ ゴシック" w:hAnsi="ＭＳ ゴシック"/>
                <w:b/>
                <w:sz w:val="20"/>
                <w:szCs w:val="20"/>
              </w:rPr>
            </w:pPr>
          </w:p>
          <w:p w:rsidR="00DC295D" w:rsidRDefault="00DC295D" w:rsidP="006623E1">
            <w:pPr>
              <w:snapToGrid w:val="0"/>
              <w:contextualSpacing/>
              <w:rPr>
                <w:rFonts w:ascii="ＭＳ ゴシック" w:eastAsia="ＭＳ ゴシック" w:hAnsi="ＭＳ ゴシック"/>
                <w:b/>
                <w:sz w:val="20"/>
                <w:szCs w:val="20"/>
              </w:rPr>
            </w:pPr>
          </w:p>
          <w:p w:rsidR="00DC295D" w:rsidRDefault="00DC295D" w:rsidP="006623E1">
            <w:pPr>
              <w:snapToGrid w:val="0"/>
              <w:contextualSpacing/>
              <w:rPr>
                <w:rFonts w:ascii="ＭＳ ゴシック" w:eastAsia="ＭＳ ゴシック" w:hAnsi="ＭＳ ゴシック"/>
                <w:b/>
                <w:sz w:val="20"/>
                <w:szCs w:val="20"/>
              </w:rPr>
            </w:pPr>
          </w:p>
          <w:p w:rsidR="00DC295D" w:rsidRDefault="00DC295D" w:rsidP="006623E1">
            <w:pPr>
              <w:snapToGrid w:val="0"/>
              <w:contextualSpacing/>
              <w:rPr>
                <w:rFonts w:ascii="ＭＳ ゴシック" w:eastAsia="ＭＳ ゴシック" w:hAnsi="ＭＳ ゴシック"/>
                <w:b/>
                <w:sz w:val="20"/>
                <w:szCs w:val="20"/>
              </w:rPr>
            </w:pPr>
          </w:p>
          <w:p w:rsidR="00DC295D" w:rsidRDefault="00DC295D" w:rsidP="006623E1">
            <w:pPr>
              <w:snapToGrid w:val="0"/>
              <w:contextualSpacing/>
              <w:rPr>
                <w:rFonts w:ascii="ＭＳ ゴシック" w:eastAsia="ＭＳ ゴシック" w:hAnsi="ＭＳ ゴシック"/>
                <w:b/>
                <w:sz w:val="20"/>
                <w:szCs w:val="20"/>
              </w:rPr>
            </w:pPr>
          </w:p>
          <w:p w:rsidR="006623E1" w:rsidRPr="001C001C" w:rsidRDefault="006623E1" w:rsidP="006623E1">
            <w:pPr>
              <w:snapToGrid w:val="0"/>
              <w:contextualSpacing/>
              <w:rPr>
                <w:rFonts w:ascii="ＭＳ ゴシック" w:eastAsia="ＭＳ ゴシック" w:hAnsi="ＭＳ ゴシック"/>
                <w:b/>
                <w:sz w:val="20"/>
                <w:szCs w:val="20"/>
              </w:rPr>
            </w:pPr>
            <w:r w:rsidRPr="001C001C">
              <w:rPr>
                <w:rFonts w:ascii="ＭＳ ゴシック" w:eastAsia="ＭＳ ゴシック" w:hAnsi="ＭＳ ゴシック" w:hint="eastAsia"/>
                <w:b/>
                <w:sz w:val="20"/>
                <w:szCs w:val="20"/>
              </w:rPr>
              <w:lastRenderedPageBreak/>
              <w:t>４　高等教育機能の充実と「産学公民」連携の推進</w:t>
            </w:r>
          </w:p>
          <w:p w:rsidR="006623E1" w:rsidRPr="001C001C" w:rsidRDefault="006623E1" w:rsidP="006623E1">
            <w:pPr>
              <w:snapToGrid w:val="0"/>
              <w:ind w:leftChars="105" w:left="220" w:firstLineChars="100" w:firstLine="201"/>
              <w:contextualSpacing/>
              <w:rPr>
                <w:rFonts w:ascii="ＭＳ ゴシック" w:eastAsia="ＭＳ ゴシック" w:hAnsi="ＭＳ ゴシック"/>
                <w:b/>
                <w:sz w:val="20"/>
                <w:szCs w:val="20"/>
              </w:rPr>
            </w:pPr>
            <w:r w:rsidRPr="001C001C">
              <w:rPr>
                <w:rFonts w:hAnsi="ＭＳ 明朝" w:hint="eastAsia"/>
                <w:b/>
                <w:sz w:val="20"/>
                <w:szCs w:val="20"/>
              </w:rPr>
              <w:t>時代や社会の要請に柔軟かつ迅速に対応できる運営体制を構築し、魅力ある大学づくりを推進するなど、市立大学の教育研究機能の強</w:t>
            </w:r>
            <w:r w:rsidRPr="001C001C">
              <w:rPr>
                <w:rFonts w:hAnsi="ＭＳ 明朝" w:hint="eastAsia"/>
                <w:b/>
                <w:spacing w:val="2"/>
                <w:sz w:val="20"/>
                <w:szCs w:val="20"/>
              </w:rPr>
              <w:t>化に取り組む。また、市域内外の多くの大学や企業等の協力を得ながら、多様な</w:t>
            </w:r>
            <w:r w:rsidRPr="001C001C">
              <w:rPr>
                <w:rFonts w:hAnsi="ＭＳ 明朝" w:hint="eastAsia"/>
                <w:b/>
                <w:sz w:val="20"/>
                <w:szCs w:val="20"/>
              </w:rPr>
              <w:t>「産学公民」連携の推進を図る。</w:t>
            </w:r>
          </w:p>
          <w:p w:rsidR="006623E1" w:rsidRPr="001C001C" w:rsidRDefault="006623E1" w:rsidP="006623E1">
            <w:pPr>
              <w:snapToGrid w:val="0"/>
              <w:contextualSpacing/>
              <w:rPr>
                <w:rFonts w:hAnsi="ＭＳ 明朝"/>
                <w:sz w:val="20"/>
                <w:szCs w:val="20"/>
              </w:rPr>
            </w:pPr>
          </w:p>
          <w:p w:rsidR="006623E1" w:rsidRPr="001C001C" w:rsidRDefault="006623E1" w:rsidP="006623E1">
            <w:pPr>
              <w:snapToGrid w:val="0"/>
              <w:ind w:firstLineChars="100" w:firstLine="201"/>
              <w:contextualSpacing/>
              <w:rPr>
                <w:rFonts w:ascii="ＭＳ ゴシック" w:eastAsia="ＭＳ ゴシック" w:hAnsi="ＭＳ ゴシック"/>
                <w:b/>
                <w:sz w:val="20"/>
                <w:szCs w:val="20"/>
              </w:rPr>
            </w:pPr>
            <w:r w:rsidRPr="001C001C">
              <w:rPr>
                <w:rFonts w:ascii="ＭＳ ゴシック" w:eastAsia="ＭＳ ゴシック" w:hAnsi="ＭＳ ゴシック" w:hint="eastAsia"/>
                <w:b/>
                <w:sz w:val="20"/>
                <w:szCs w:val="20"/>
              </w:rPr>
              <w:t>⑴　市立大学の教育研究機能の強化</w:t>
            </w:r>
          </w:p>
          <w:p w:rsidR="006623E1" w:rsidRPr="001C001C" w:rsidRDefault="006623E1" w:rsidP="006623E1">
            <w:pPr>
              <w:snapToGrid w:val="0"/>
              <w:ind w:firstLineChars="100" w:firstLine="201"/>
              <w:contextualSpacing/>
              <w:rPr>
                <w:rFonts w:ascii="ＭＳ ゴシック" w:eastAsia="ＭＳ ゴシック" w:hAnsi="ＭＳ ゴシック"/>
                <w:b/>
                <w:sz w:val="20"/>
                <w:szCs w:val="20"/>
              </w:rPr>
            </w:pPr>
          </w:p>
          <w:p w:rsidR="006623E1" w:rsidRPr="001C001C" w:rsidRDefault="006623E1" w:rsidP="006623E1">
            <w:pPr>
              <w:autoSpaceDE w:val="0"/>
              <w:autoSpaceDN w:val="0"/>
              <w:snapToGrid w:val="0"/>
              <w:ind w:leftChars="210" w:left="642" w:hangingChars="100" w:hanging="201"/>
              <w:contextualSpacing/>
              <w:jc w:val="left"/>
              <w:rPr>
                <w:rFonts w:hAnsi="ＭＳ 明朝"/>
                <w:b/>
                <w:sz w:val="20"/>
                <w:szCs w:val="20"/>
              </w:rPr>
            </w:pPr>
            <w:r w:rsidRPr="001C001C">
              <w:rPr>
                <w:rFonts w:hAnsi="ＭＳ 明朝" w:hint="eastAsia"/>
                <w:b/>
                <w:sz w:val="20"/>
                <w:szCs w:val="20"/>
              </w:rPr>
              <w:t>ア　時代や社会の要請に柔軟かつ迅速に対応できる運営体制を構築し、多様な機能や特色を生かした魅力ある大学づくりを推進する。</w:t>
            </w:r>
          </w:p>
          <w:p w:rsidR="006623E1" w:rsidRPr="001C001C" w:rsidRDefault="006623E1" w:rsidP="006623E1">
            <w:pPr>
              <w:snapToGrid w:val="0"/>
              <w:ind w:leftChars="210" w:left="641" w:hangingChars="100" w:hanging="200"/>
              <w:contextualSpacing/>
              <w:jc w:val="right"/>
              <w:rPr>
                <w:rFonts w:hAnsi="ＭＳ 明朝"/>
                <w:b/>
                <w:sz w:val="20"/>
                <w:szCs w:val="20"/>
              </w:rPr>
            </w:pPr>
            <w:r w:rsidRPr="001C001C">
              <w:rPr>
                <w:rFonts w:hAnsi="ＭＳ 明朝" w:hint="eastAsia"/>
                <w:i/>
                <w:sz w:val="20"/>
                <w:szCs w:val="20"/>
              </w:rPr>
              <w:t xml:space="preserve">　　</w:t>
            </w:r>
            <w:r w:rsidRPr="001C001C">
              <w:rPr>
                <w:rFonts w:hAnsi="ＭＳ 明朝" w:hint="eastAsia"/>
                <w:sz w:val="20"/>
                <w:szCs w:val="20"/>
              </w:rPr>
              <w:t xml:space="preserve">　</w:t>
            </w:r>
          </w:p>
          <w:p w:rsidR="006623E1" w:rsidRPr="001C001C" w:rsidRDefault="006623E1" w:rsidP="006623E1">
            <w:pPr>
              <w:autoSpaceDE w:val="0"/>
              <w:autoSpaceDN w:val="0"/>
              <w:snapToGrid w:val="0"/>
              <w:ind w:leftChars="210" w:left="642" w:hangingChars="100" w:hanging="201"/>
              <w:contextualSpacing/>
              <w:jc w:val="left"/>
              <w:rPr>
                <w:rFonts w:hAnsi="ＭＳ 明朝"/>
                <w:b/>
                <w:sz w:val="20"/>
                <w:szCs w:val="20"/>
              </w:rPr>
            </w:pPr>
            <w:r w:rsidRPr="001C001C">
              <w:rPr>
                <w:rFonts w:hAnsi="ＭＳ 明朝" w:hint="eastAsia"/>
                <w:b/>
                <w:sz w:val="20"/>
                <w:szCs w:val="20"/>
              </w:rPr>
              <w:t>イ　学生や社会のニーズに対応した教育内容の改善、柔軟な人事制度の運用や教育設備の充実</w:t>
            </w:r>
            <w:r w:rsidRPr="001C001C">
              <w:rPr>
                <w:rFonts w:hAnsi="ＭＳ 明朝" w:cs="MS-Mincho" w:hint="eastAsia"/>
                <w:b/>
                <w:kern w:val="0"/>
                <w:sz w:val="20"/>
                <w:szCs w:val="20"/>
              </w:rPr>
              <w:t>などにより、</w:t>
            </w:r>
            <w:r w:rsidRPr="001C001C">
              <w:rPr>
                <w:rFonts w:hAnsi="ＭＳ 明朝" w:hint="eastAsia"/>
                <w:b/>
                <w:sz w:val="20"/>
                <w:szCs w:val="20"/>
              </w:rPr>
              <w:t>大学教育の質の向上を図る。</w:t>
            </w:r>
          </w:p>
          <w:p w:rsidR="006623E1" w:rsidRPr="001C001C" w:rsidRDefault="006623E1" w:rsidP="006623E1">
            <w:pPr>
              <w:snapToGrid w:val="0"/>
              <w:ind w:leftChars="210" w:left="641" w:hangingChars="100" w:hanging="200"/>
              <w:contextualSpacing/>
              <w:jc w:val="right"/>
              <w:rPr>
                <w:rFonts w:hAnsi="ＭＳ 明朝"/>
                <w:b/>
                <w:sz w:val="20"/>
                <w:szCs w:val="20"/>
              </w:rPr>
            </w:pPr>
            <w:r w:rsidRPr="001C001C">
              <w:rPr>
                <w:rFonts w:hAnsi="ＭＳ 明朝" w:hint="eastAsia"/>
                <w:i/>
                <w:sz w:val="20"/>
                <w:szCs w:val="20"/>
              </w:rPr>
              <w:t xml:space="preserve">　　</w:t>
            </w:r>
            <w:r w:rsidRPr="001C001C">
              <w:rPr>
                <w:rFonts w:hAnsi="ＭＳ 明朝" w:hint="eastAsia"/>
                <w:sz w:val="20"/>
                <w:szCs w:val="20"/>
              </w:rPr>
              <w:t xml:space="preserve">　</w:t>
            </w:r>
          </w:p>
          <w:p w:rsidR="006623E1" w:rsidRPr="001C001C" w:rsidRDefault="006623E1" w:rsidP="006623E1">
            <w:pPr>
              <w:autoSpaceDE w:val="0"/>
              <w:autoSpaceDN w:val="0"/>
              <w:snapToGrid w:val="0"/>
              <w:ind w:leftChars="200" w:left="621" w:hangingChars="100" w:hanging="201"/>
              <w:contextualSpacing/>
              <w:jc w:val="left"/>
              <w:rPr>
                <w:rFonts w:hAnsi="ＭＳ 明朝"/>
                <w:b/>
                <w:sz w:val="20"/>
                <w:szCs w:val="20"/>
              </w:rPr>
            </w:pPr>
            <w:r w:rsidRPr="001C001C">
              <w:rPr>
                <w:rFonts w:hAnsi="ＭＳ 明朝" w:hint="eastAsia"/>
                <w:b/>
                <w:sz w:val="20"/>
                <w:szCs w:val="20"/>
              </w:rPr>
              <w:t>ウ　研究費の拡充や柔軟な運用などにより、研究支援体制を強化し、高度な研究を展開する。</w:t>
            </w:r>
          </w:p>
          <w:p w:rsidR="006623E1" w:rsidRPr="001C001C" w:rsidRDefault="006623E1" w:rsidP="006623E1">
            <w:pPr>
              <w:autoSpaceDE w:val="0"/>
              <w:autoSpaceDN w:val="0"/>
              <w:snapToGrid w:val="0"/>
              <w:ind w:leftChars="200" w:left="621" w:hangingChars="100" w:hanging="201"/>
              <w:contextualSpacing/>
              <w:jc w:val="right"/>
              <w:rPr>
                <w:rFonts w:hAnsi="ＭＳ 明朝"/>
                <w:b/>
                <w:sz w:val="20"/>
                <w:szCs w:val="20"/>
              </w:rPr>
            </w:pPr>
          </w:p>
          <w:p w:rsidR="006623E1" w:rsidRPr="001C001C" w:rsidRDefault="006623E1" w:rsidP="006623E1">
            <w:pPr>
              <w:autoSpaceDE w:val="0"/>
              <w:autoSpaceDN w:val="0"/>
              <w:snapToGrid w:val="0"/>
              <w:ind w:leftChars="210" w:left="642" w:hangingChars="100" w:hanging="201"/>
              <w:contextualSpacing/>
              <w:jc w:val="left"/>
              <w:rPr>
                <w:rFonts w:hAnsi="ＭＳ 明朝"/>
                <w:b/>
                <w:sz w:val="20"/>
                <w:szCs w:val="20"/>
              </w:rPr>
            </w:pPr>
            <w:r w:rsidRPr="001C001C">
              <w:rPr>
                <w:rFonts w:hAnsi="ＭＳ 明朝" w:hint="eastAsia"/>
                <w:b/>
                <w:sz w:val="20"/>
                <w:szCs w:val="20"/>
              </w:rPr>
              <w:t>エ　国内外の平和研究機関、大学等とのネットワークの構築と連携・交流の推進により、広島平和研究所の機能強化を図るとともに、同研究所の大学院教育への参画や広島平和文化センターと連携した事業展開などを進め、大学として平和学教育の推進を図る。</w:t>
            </w:r>
          </w:p>
          <w:p w:rsidR="006623E1" w:rsidRPr="001C001C" w:rsidRDefault="006623E1" w:rsidP="006623E1">
            <w:pPr>
              <w:snapToGrid w:val="0"/>
              <w:ind w:leftChars="210" w:left="641" w:hangingChars="100" w:hanging="200"/>
              <w:contextualSpacing/>
              <w:jc w:val="right"/>
              <w:rPr>
                <w:rFonts w:hAnsi="ＭＳ 明朝"/>
                <w:b/>
                <w:sz w:val="20"/>
                <w:szCs w:val="20"/>
              </w:rPr>
            </w:pPr>
            <w:r w:rsidRPr="001C001C">
              <w:rPr>
                <w:rFonts w:hAnsi="ＭＳ 明朝" w:hint="eastAsia"/>
                <w:i/>
                <w:sz w:val="20"/>
                <w:szCs w:val="20"/>
              </w:rPr>
              <w:t xml:space="preserve">　　</w:t>
            </w:r>
            <w:r w:rsidRPr="001C001C">
              <w:rPr>
                <w:rFonts w:hAnsi="ＭＳ 明朝" w:hint="eastAsia"/>
                <w:sz w:val="20"/>
                <w:szCs w:val="20"/>
              </w:rPr>
              <w:t xml:space="preserve">　</w:t>
            </w:r>
          </w:p>
          <w:p w:rsidR="006623E1" w:rsidRPr="001C001C" w:rsidRDefault="006623E1" w:rsidP="006623E1">
            <w:pPr>
              <w:autoSpaceDE w:val="0"/>
              <w:autoSpaceDN w:val="0"/>
              <w:snapToGrid w:val="0"/>
              <w:ind w:leftChars="210" w:left="642" w:hangingChars="100" w:hanging="201"/>
              <w:contextualSpacing/>
              <w:jc w:val="left"/>
              <w:rPr>
                <w:rFonts w:hAnsi="ＭＳ 明朝"/>
                <w:b/>
                <w:sz w:val="20"/>
                <w:szCs w:val="20"/>
              </w:rPr>
            </w:pPr>
            <w:r w:rsidRPr="001C001C">
              <w:rPr>
                <w:rFonts w:hAnsi="ＭＳ 明朝" w:hint="eastAsia"/>
                <w:b/>
                <w:sz w:val="20"/>
                <w:szCs w:val="20"/>
              </w:rPr>
              <w:t>オ　海外の大学との連携・交流を推進するとともに、学生や教員の国際感覚をはぐくむための国際交流プログラムを実施する。</w:t>
            </w:r>
          </w:p>
          <w:p w:rsidR="006623E1" w:rsidRPr="001C001C" w:rsidRDefault="006623E1" w:rsidP="006623E1">
            <w:pPr>
              <w:snapToGrid w:val="0"/>
              <w:ind w:leftChars="210" w:left="641" w:hangingChars="100" w:hanging="200"/>
              <w:contextualSpacing/>
              <w:jc w:val="right"/>
              <w:rPr>
                <w:rFonts w:hAnsi="ＭＳ 明朝"/>
                <w:b/>
                <w:sz w:val="20"/>
                <w:szCs w:val="20"/>
              </w:rPr>
            </w:pPr>
            <w:r w:rsidRPr="001C001C">
              <w:rPr>
                <w:rFonts w:hAnsi="ＭＳ 明朝" w:hint="eastAsia"/>
                <w:i/>
                <w:sz w:val="20"/>
                <w:szCs w:val="20"/>
              </w:rPr>
              <w:t xml:space="preserve">　　</w:t>
            </w:r>
            <w:r w:rsidRPr="001C001C">
              <w:rPr>
                <w:rFonts w:hAnsi="ＭＳ 明朝" w:hint="eastAsia"/>
                <w:sz w:val="20"/>
                <w:szCs w:val="20"/>
              </w:rPr>
              <w:t xml:space="preserve">　</w:t>
            </w:r>
          </w:p>
          <w:p w:rsidR="006623E1" w:rsidRPr="001C001C" w:rsidRDefault="006623E1" w:rsidP="006623E1">
            <w:pPr>
              <w:autoSpaceDE w:val="0"/>
              <w:autoSpaceDN w:val="0"/>
              <w:snapToGrid w:val="0"/>
              <w:ind w:leftChars="210" w:left="642" w:hangingChars="100" w:hanging="201"/>
              <w:contextualSpacing/>
              <w:jc w:val="left"/>
              <w:rPr>
                <w:rFonts w:hAnsi="ＭＳ 明朝"/>
                <w:b/>
                <w:sz w:val="20"/>
                <w:szCs w:val="20"/>
              </w:rPr>
            </w:pPr>
            <w:r w:rsidRPr="001C001C">
              <w:rPr>
                <w:rFonts w:hAnsi="ＭＳ 明朝" w:hint="eastAsia"/>
                <w:b/>
                <w:sz w:val="20"/>
                <w:szCs w:val="20"/>
              </w:rPr>
              <w:t>カ　市内中心部に開設したサテライトキャンパスの活用や柔軟な履修制度の運用などにより、社会人教育の強化に取り組む。</w:t>
            </w:r>
          </w:p>
          <w:p w:rsidR="006623E1" w:rsidRPr="001C001C" w:rsidRDefault="006623E1" w:rsidP="006623E1">
            <w:pPr>
              <w:snapToGrid w:val="0"/>
              <w:ind w:leftChars="210" w:left="641" w:hangingChars="100" w:hanging="200"/>
              <w:contextualSpacing/>
              <w:jc w:val="right"/>
              <w:rPr>
                <w:rFonts w:hAnsi="ＭＳ 明朝"/>
                <w:b/>
                <w:sz w:val="20"/>
                <w:szCs w:val="20"/>
              </w:rPr>
            </w:pPr>
            <w:r w:rsidRPr="001C001C">
              <w:rPr>
                <w:rFonts w:hAnsi="ＭＳ 明朝" w:hint="eastAsia"/>
                <w:i/>
                <w:sz w:val="20"/>
                <w:szCs w:val="20"/>
              </w:rPr>
              <w:t xml:space="preserve">　　</w:t>
            </w:r>
            <w:r w:rsidRPr="001C001C">
              <w:rPr>
                <w:rFonts w:hAnsi="ＭＳ 明朝" w:hint="eastAsia"/>
                <w:sz w:val="20"/>
                <w:szCs w:val="20"/>
              </w:rPr>
              <w:t xml:space="preserve">　</w:t>
            </w:r>
          </w:p>
          <w:p w:rsidR="006623E1" w:rsidRPr="001C001C" w:rsidRDefault="006623E1" w:rsidP="006623E1">
            <w:pPr>
              <w:autoSpaceDE w:val="0"/>
              <w:autoSpaceDN w:val="0"/>
              <w:snapToGrid w:val="0"/>
              <w:ind w:leftChars="210" w:left="642" w:hangingChars="100" w:hanging="201"/>
              <w:contextualSpacing/>
              <w:jc w:val="left"/>
              <w:rPr>
                <w:rFonts w:hAnsi="ＭＳ 明朝"/>
                <w:b/>
                <w:sz w:val="20"/>
                <w:szCs w:val="20"/>
              </w:rPr>
            </w:pPr>
            <w:r w:rsidRPr="001C001C">
              <w:rPr>
                <w:rFonts w:hAnsi="ＭＳ 明朝" w:hint="eastAsia"/>
                <w:b/>
                <w:sz w:val="20"/>
                <w:szCs w:val="20"/>
              </w:rPr>
              <w:t>キ　高大連携や公開講座の拡充などにより、教育研究成果の地域還元と生涯学習の推進を図る。</w:t>
            </w:r>
          </w:p>
          <w:p w:rsidR="006623E1" w:rsidRPr="001C001C" w:rsidRDefault="006623E1" w:rsidP="006623E1">
            <w:pPr>
              <w:snapToGrid w:val="0"/>
              <w:ind w:leftChars="210" w:left="642" w:hangingChars="100" w:hanging="201"/>
              <w:contextualSpacing/>
              <w:jc w:val="right"/>
              <w:rPr>
                <w:rFonts w:hAnsi="ＭＳ 明朝"/>
                <w:b/>
                <w:sz w:val="20"/>
                <w:szCs w:val="20"/>
              </w:rPr>
            </w:pPr>
            <w:r w:rsidRPr="001C001C">
              <w:rPr>
                <w:rFonts w:hAnsi="ＭＳ 明朝" w:hint="eastAsia"/>
                <w:b/>
                <w:sz w:val="20"/>
                <w:szCs w:val="20"/>
              </w:rPr>
              <w:t xml:space="preserve">　</w:t>
            </w:r>
            <w:r w:rsidRPr="001C001C">
              <w:rPr>
                <w:rFonts w:hAnsi="ＭＳ 明朝" w:hint="eastAsia"/>
                <w:i/>
                <w:sz w:val="20"/>
                <w:szCs w:val="20"/>
              </w:rPr>
              <w:t xml:space="preserve">　　</w:t>
            </w:r>
            <w:r w:rsidRPr="001C001C">
              <w:rPr>
                <w:rFonts w:hAnsi="ＭＳ 明朝" w:hint="eastAsia"/>
                <w:sz w:val="20"/>
                <w:szCs w:val="20"/>
              </w:rPr>
              <w:t xml:space="preserve">　</w:t>
            </w:r>
          </w:p>
          <w:p w:rsidR="006623E1" w:rsidRPr="001C001C" w:rsidRDefault="006623E1" w:rsidP="006623E1">
            <w:pPr>
              <w:snapToGrid w:val="0"/>
              <w:ind w:firstLineChars="100" w:firstLine="201"/>
              <w:contextualSpacing/>
              <w:rPr>
                <w:rFonts w:ascii="ＭＳ ゴシック" w:eastAsia="ＭＳ ゴシック" w:hAnsi="ＭＳ ゴシック"/>
                <w:b/>
                <w:sz w:val="20"/>
                <w:szCs w:val="20"/>
              </w:rPr>
            </w:pPr>
            <w:r w:rsidRPr="001C001C">
              <w:rPr>
                <w:rFonts w:ascii="ＭＳ ゴシック" w:eastAsia="ＭＳ ゴシック" w:hAnsi="ＭＳ ゴシック" w:hint="eastAsia"/>
                <w:b/>
                <w:sz w:val="20"/>
                <w:szCs w:val="20"/>
              </w:rPr>
              <w:t xml:space="preserve">⑵　</w:t>
            </w:r>
            <w:r w:rsidRPr="001C001C">
              <w:rPr>
                <w:rFonts w:ascii="ＭＳ ゴシック" w:eastAsia="ＭＳ ゴシック" w:hAnsi="ＭＳ ゴシック" w:hint="eastAsia"/>
                <w:b/>
                <w:sz w:val="20"/>
                <w:szCs w:val="20"/>
                <w:vertAlign w:val="superscript"/>
              </w:rPr>
              <w:t xml:space="preserve"> </w:t>
            </w:r>
            <w:r w:rsidRPr="001C001C">
              <w:rPr>
                <w:rFonts w:ascii="ＭＳ ゴシック" w:eastAsia="ＭＳ ゴシック" w:hAnsi="ＭＳ ゴシック" w:hint="eastAsia"/>
                <w:b/>
                <w:sz w:val="20"/>
                <w:szCs w:val="20"/>
              </w:rPr>
              <w:t>「産学公民」連携の推進</w:t>
            </w:r>
          </w:p>
          <w:p w:rsidR="006623E1" w:rsidRPr="001C001C" w:rsidRDefault="006623E1" w:rsidP="006623E1">
            <w:pPr>
              <w:snapToGrid w:val="0"/>
              <w:ind w:firstLineChars="100" w:firstLine="201"/>
              <w:contextualSpacing/>
              <w:rPr>
                <w:rFonts w:ascii="ＭＳ ゴシック" w:eastAsia="ＭＳ ゴシック" w:hAnsi="ＭＳ ゴシック"/>
                <w:b/>
                <w:sz w:val="20"/>
                <w:szCs w:val="20"/>
              </w:rPr>
            </w:pPr>
          </w:p>
          <w:p w:rsidR="006623E1" w:rsidRPr="00237D05" w:rsidRDefault="006623E1" w:rsidP="006623E1">
            <w:pPr>
              <w:snapToGrid w:val="0"/>
              <w:ind w:leftChars="210" w:left="642" w:hangingChars="100" w:hanging="201"/>
              <w:contextualSpacing/>
              <w:rPr>
                <w:rFonts w:hAnsi="ＭＳ 明朝"/>
                <w:b/>
                <w:sz w:val="20"/>
                <w:szCs w:val="20"/>
              </w:rPr>
            </w:pPr>
            <w:r w:rsidRPr="001C001C">
              <w:rPr>
                <w:rFonts w:hAnsi="ＭＳ 明朝" w:hint="eastAsia"/>
                <w:b/>
                <w:sz w:val="20"/>
                <w:szCs w:val="20"/>
              </w:rPr>
              <w:t>ア　大学と地元企業等との共同研究やＮＰＯ、市民等との協働事業の実施、行政課題解決に向けた大学の協力支援、大学間の広域的な連携強化など、市域内外の多くの大学や企業等の協力を得ながら、多様な「産学公民」連携の推進を図る。</w:t>
            </w:r>
          </w:p>
          <w:p w:rsidR="006623E1" w:rsidRPr="001C001C" w:rsidRDefault="006623E1" w:rsidP="006623E1">
            <w:pPr>
              <w:snapToGrid w:val="0"/>
              <w:ind w:leftChars="210" w:left="641" w:hangingChars="100" w:hanging="200"/>
              <w:contextualSpacing/>
              <w:jc w:val="right"/>
              <w:rPr>
                <w:rFonts w:hAnsi="ＭＳ 明朝"/>
                <w:b/>
                <w:sz w:val="20"/>
                <w:szCs w:val="20"/>
              </w:rPr>
            </w:pPr>
            <w:r w:rsidRPr="001C001C">
              <w:rPr>
                <w:rFonts w:hAnsi="ＭＳ 明朝" w:hint="eastAsia"/>
                <w:i/>
                <w:sz w:val="20"/>
                <w:szCs w:val="20"/>
              </w:rPr>
              <w:t xml:space="preserve">　</w:t>
            </w:r>
            <w:r w:rsidRPr="001C001C">
              <w:rPr>
                <w:rFonts w:hAnsi="ＭＳ 明朝" w:hint="eastAsia"/>
                <w:sz w:val="20"/>
                <w:szCs w:val="20"/>
              </w:rPr>
              <w:t xml:space="preserve">　</w:t>
            </w:r>
          </w:p>
          <w:p w:rsidR="006623E1" w:rsidRDefault="006623E1" w:rsidP="006623E1">
            <w:pPr>
              <w:snapToGrid w:val="0"/>
              <w:ind w:leftChars="210" w:left="642" w:hangingChars="100" w:hanging="201"/>
              <w:contextualSpacing/>
              <w:rPr>
                <w:rFonts w:hAnsi="ＭＳ 明朝"/>
                <w:sz w:val="20"/>
                <w:szCs w:val="20"/>
              </w:rPr>
            </w:pPr>
            <w:r w:rsidRPr="001C001C">
              <w:rPr>
                <w:rFonts w:hAnsi="ＭＳ 明朝" w:hint="eastAsia"/>
                <w:b/>
                <w:sz w:val="20"/>
                <w:szCs w:val="20"/>
              </w:rPr>
              <w:t xml:space="preserve">イ　</w:t>
            </w:r>
            <w:r w:rsidRPr="001C001C">
              <w:rPr>
                <w:rFonts w:hint="eastAsia"/>
                <w:b/>
                <w:sz w:val="20"/>
                <w:szCs w:val="20"/>
              </w:rPr>
              <w:t>市立大学社会連携センターの機能の充実を図り、平和、文化、産業振興など多様な分野における行政課題解決支援に向けた大学の体制を強化する。</w:t>
            </w:r>
            <w:r w:rsidRPr="001C001C">
              <w:rPr>
                <w:rFonts w:hAnsi="ＭＳ 明朝" w:hint="eastAsia"/>
                <w:i/>
                <w:sz w:val="20"/>
                <w:szCs w:val="20"/>
              </w:rPr>
              <w:t xml:space="preserve">　</w:t>
            </w:r>
            <w:r w:rsidRPr="001C001C">
              <w:rPr>
                <w:rFonts w:hAnsi="ＭＳ 明朝" w:hint="eastAsia"/>
                <w:sz w:val="20"/>
                <w:szCs w:val="20"/>
              </w:rPr>
              <w:t xml:space="preserve">　</w:t>
            </w:r>
          </w:p>
          <w:p w:rsidR="0034473B" w:rsidRDefault="0034473B" w:rsidP="0034473B">
            <w:pPr>
              <w:snapToGrid w:val="0"/>
              <w:ind w:leftChars="210" w:left="641" w:hangingChars="100" w:hanging="200"/>
              <w:contextualSpacing/>
              <w:rPr>
                <w:rFonts w:hAnsi="ＭＳ 明朝"/>
                <w:sz w:val="20"/>
                <w:szCs w:val="20"/>
              </w:rPr>
            </w:pPr>
          </w:p>
          <w:p w:rsidR="0034473B" w:rsidRDefault="0034473B" w:rsidP="0034473B">
            <w:pPr>
              <w:snapToGrid w:val="0"/>
              <w:ind w:leftChars="210" w:left="641" w:hangingChars="100" w:hanging="200"/>
              <w:contextualSpacing/>
              <w:rPr>
                <w:rFonts w:hAnsi="ＭＳ 明朝"/>
                <w:sz w:val="20"/>
                <w:szCs w:val="20"/>
              </w:rPr>
            </w:pPr>
          </w:p>
          <w:p w:rsidR="006759A0" w:rsidRDefault="006759A0" w:rsidP="0034473B">
            <w:pPr>
              <w:snapToGrid w:val="0"/>
              <w:ind w:leftChars="210" w:left="641" w:hangingChars="100" w:hanging="200"/>
              <w:contextualSpacing/>
              <w:rPr>
                <w:rFonts w:hAnsi="ＭＳ 明朝"/>
                <w:sz w:val="20"/>
                <w:szCs w:val="20"/>
              </w:rPr>
            </w:pPr>
          </w:p>
          <w:p w:rsidR="003C5937" w:rsidRDefault="003C5937" w:rsidP="0034473B">
            <w:pPr>
              <w:snapToGrid w:val="0"/>
              <w:ind w:leftChars="210" w:left="641" w:hangingChars="100" w:hanging="200"/>
              <w:contextualSpacing/>
              <w:rPr>
                <w:rFonts w:hAnsi="ＭＳ 明朝"/>
                <w:sz w:val="20"/>
                <w:szCs w:val="20"/>
              </w:rPr>
            </w:pPr>
          </w:p>
          <w:p w:rsidR="00DC295D" w:rsidRDefault="00DC295D" w:rsidP="0034473B">
            <w:pPr>
              <w:snapToGrid w:val="0"/>
              <w:ind w:leftChars="210" w:left="641" w:hangingChars="100" w:hanging="200"/>
              <w:contextualSpacing/>
              <w:rPr>
                <w:rFonts w:hAnsi="ＭＳ 明朝"/>
                <w:sz w:val="20"/>
                <w:szCs w:val="20"/>
              </w:rPr>
            </w:pPr>
          </w:p>
          <w:p w:rsidR="00DC295D" w:rsidRDefault="00DC295D" w:rsidP="0034473B">
            <w:pPr>
              <w:snapToGrid w:val="0"/>
              <w:ind w:leftChars="210" w:left="641" w:hangingChars="100" w:hanging="200"/>
              <w:contextualSpacing/>
              <w:rPr>
                <w:rFonts w:hAnsi="ＭＳ 明朝"/>
                <w:sz w:val="20"/>
                <w:szCs w:val="20"/>
              </w:rPr>
            </w:pPr>
          </w:p>
          <w:p w:rsidR="00DC295D" w:rsidRDefault="00DC295D" w:rsidP="0034473B">
            <w:pPr>
              <w:snapToGrid w:val="0"/>
              <w:ind w:leftChars="210" w:left="641" w:hangingChars="100" w:hanging="200"/>
              <w:contextualSpacing/>
              <w:rPr>
                <w:rFonts w:hAnsi="ＭＳ 明朝"/>
                <w:sz w:val="20"/>
                <w:szCs w:val="20"/>
              </w:rPr>
            </w:pPr>
          </w:p>
          <w:p w:rsidR="00DC295D" w:rsidRDefault="00DC295D" w:rsidP="0034473B">
            <w:pPr>
              <w:snapToGrid w:val="0"/>
              <w:ind w:leftChars="210" w:left="641" w:hangingChars="100" w:hanging="200"/>
              <w:contextualSpacing/>
              <w:rPr>
                <w:rFonts w:hAnsi="ＭＳ 明朝"/>
                <w:sz w:val="20"/>
                <w:szCs w:val="20"/>
              </w:rPr>
            </w:pPr>
          </w:p>
          <w:p w:rsidR="00DC295D" w:rsidRDefault="00DC295D" w:rsidP="0034473B">
            <w:pPr>
              <w:snapToGrid w:val="0"/>
              <w:ind w:leftChars="210" w:left="641" w:hangingChars="100" w:hanging="200"/>
              <w:contextualSpacing/>
              <w:rPr>
                <w:rFonts w:hAnsi="ＭＳ 明朝"/>
                <w:sz w:val="20"/>
                <w:szCs w:val="20"/>
              </w:rPr>
            </w:pPr>
          </w:p>
          <w:p w:rsidR="00DC295D" w:rsidRDefault="00DC295D" w:rsidP="0034473B">
            <w:pPr>
              <w:snapToGrid w:val="0"/>
              <w:ind w:leftChars="210" w:left="641" w:hangingChars="100" w:hanging="200"/>
              <w:contextualSpacing/>
              <w:rPr>
                <w:rFonts w:hAnsi="ＭＳ 明朝"/>
                <w:sz w:val="20"/>
                <w:szCs w:val="20"/>
              </w:rPr>
            </w:pPr>
          </w:p>
          <w:p w:rsidR="00DC295D" w:rsidRDefault="00DC295D" w:rsidP="0034473B">
            <w:pPr>
              <w:snapToGrid w:val="0"/>
              <w:ind w:leftChars="210" w:left="641" w:hangingChars="100" w:hanging="200"/>
              <w:contextualSpacing/>
              <w:rPr>
                <w:rFonts w:hAnsi="ＭＳ 明朝"/>
                <w:sz w:val="20"/>
                <w:szCs w:val="20"/>
              </w:rPr>
            </w:pPr>
          </w:p>
          <w:p w:rsidR="00DC295D" w:rsidRDefault="00DC295D" w:rsidP="0034473B">
            <w:pPr>
              <w:snapToGrid w:val="0"/>
              <w:ind w:leftChars="210" w:left="641" w:hangingChars="100" w:hanging="200"/>
              <w:contextualSpacing/>
              <w:rPr>
                <w:rFonts w:hAnsi="ＭＳ 明朝"/>
                <w:sz w:val="20"/>
                <w:szCs w:val="20"/>
              </w:rPr>
            </w:pPr>
          </w:p>
          <w:p w:rsidR="00DC295D" w:rsidRDefault="00DC295D" w:rsidP="0034473B">
            <w:pPr>
              <w:snapToGrid w:val="0"/>
              <w:ind w:leftChars="210" w:left="641" w:hangingChars="100" w:hanging="200"/>
              <w:contextualSpacing/>
              <w:rPr>
                <w:rFonts w:hAnsi="ＭＳ 明朝"/>
                <w:sz w:val="20"/>
                <w:szCs w:val="20"/>
              </w:rPr>
            </w:pPr>
          </w:p>
          <w:p w:rsidR="00DC295D" w:rsidRDefault="00DC295D" w:rsidP="0034473B">
            <w:pPr>
              <w:snapToGrid w:val="0"/>
              <w:ind w:leftChars="210" w:left="641" w:hangingChars="100" w:hanging="200"/>
              <w:contextualSpacing/>
              <w:rPr>
                <w:rFonts w:hAnsi="ＭＳ 明朝"/>
                <w:sz w:val="20"/>
                <w:szCs w:val="20"/>
              </w:rPr>
            </w:pPr>
          </w:p>
          <w:p w:rsidR="00DC295D" w:rsidRDefault="00DC295D" w:rsidP="0034473B">
            <w:pPr>
              <w:snapToGrid w:val="0"/>
              <w:ind w:leftChars="210" w:left="641" w:hangingChars="100" w:hanging="200"/>
              <w:contextualSpacing/>
              <w:rPr>
                <w:rFonts w:hAnsi="ＭＳ 明朝"/>
                <w:sz w:val="20"/>
                <w:szCs w:val="20"/>
              </w:rPr>
            </w:pPr>
          </w:p>
          <w:p w:rsidR="00DC295D" w:rsidRDefault="00DC295D" w:rsidP="0034473B">
            <w:pPr>
              <w:snapToGrid w:val="0"/>
              <w:ind w:leftChars="210" w:left="641" w:hangingChars="100" w:hanging="200"/>
              <w:contextualSpacing/>
              <w:rPr>
                <w:rFonts w:hAnsi="ＭＳ 明朝"/>
                <w:sz w:val="20"/>
                <w:szCs w:val="20"/>
              </w:rPr>
            </w:pPr>
          </w:p>
          <w:p w:rsidR="00DC295D" w:rsidRDefault="00DC295D" w:rsidP="0034473B">
            <w:pPr>
              <w:snapToGrid w:val="0"/>
              <w:ind w:leftChars="210" w:left="641" w:hangingChars="100" w:hanging="200"/>
              <w:contextualSpacing/>
              <w:rPr>
                <w:rFonts w:hAnsi="ＭＳ 明朝"/>
                <w:sz w:val="20"/>
                <w:szCs w:val="20"/>
              </w:rPr>
            </w:pPr>
          </w:p>
          <w:p w:rsidR="00DC295D" w:rsidRDefault="00DC295D" w:rsidP="0034473B">
            <w:pPr>
              <w:snapToGrid w:val="0"/>
              <w:ind w:leftChars="210" w:left="641" w:hangingChars="100" w:hanging="200"/>
              <w:contextualSpacing/>
              <w:rPr>
                <w:rFonts w:hAnsi="ＭＳ 明朝"/>
                <w:sz w:val="20"/>
                <w:szCs w:val="20"/>
              </w:rPr>
            </w:pPr>
          </w:p>
          <w:p w:rsidR="00DC295D" w:rsidRDefault="00DC295D" w:rsidP="0034473B">
            <w:pPr>
              <w:snapToGrid w:val="0"/>
              <w:ind w:leftChars="210" w:left="641" w:hangingChars="100" w:hanging="200"/>
              <w:contextualSpacing/>
              <w:rPr>
                <w:rFonts w:hAnsi="ＭＳ 明朝"/>
                <w:sz w:val="20"/>
                <w:szCs w:val="20"/>
              </w:rPr>
            </w:pPr>
          </w:p>
          <w:p w:rsidR="006623E1" w:rsidRDefault="006623E1" w:rsidP="006623E1">
            <w:pPr>
              <w:snapToGrid w:val="0"/>
              <w:ind w:leftChars="210" w:left="642" w:hangingChars="100" w:hanging="201"/>
              <w:contextualSpacing/>
              <w:rPr>
                <w:rFonts w:hAnsi="ＭＳ 明朝"/>
                <w:b/>
                <w:sz w:val="20"/>
                <w:szCs w:val="20"/>
              </w:rPr>
            </w:pPr>
          </w:p>
          <w:p w:rsidR="00DC295D" w:rsidRPr="001C001C" w:rsidRDefault="00DC295D" w:rsidP="006623E1">
            <w:pPr>
              <w:snapToGrid w:val="0"/>
              <w:ind w:leftChars="210" w:left="642" w:hangingChars="100" w:hanging="201"/>
              <w:contextualSpacing/>
              <w:rPr>
                <w:rFonts w:hAnsi="ＭＳ 明朝"/>
                <w:b/>
                <w:sz w:val="20"/>
                <w:szCs w:val="20"/>
              </w:rPr>
            </w:pPr>
          </w:p>
          <w:p w:rsidR="006623E1" w:rsidRPr="001C001C" w:rsidRDefault="00CE4634" w:rsidP="006623E1">
            <w:pPr>
              <w:snapToGrid w:val="0"/>
              <w:contextualSpacing/>
              <w:rPr>
                <w:rFonts w:ascii="ＭＳ ゴシック" w:eastAsia="ＭＳ ゴシック" w:hAnsi="ＭＳ ゴシック"/>
                <w:b/>
                <w:sz w:val="20"/>
                <w:szCs w:val="20"/>
              </w:rPr>
            </w:pPr>
            <w:r w:rsidRPr="00CE4634">
              <w:rPr>
                <w:rFonts w:ascii="ＭＳ ゴシック" w:eastAsia="ＭＳ ゴシック" w:hAnsi="ＭＳ ゴシック" w:cs="Times New Roman" w:hint="eastAsia"/>
                <w:b/>
                <w:sz w:val="22"/>
                <w:u w:val="double"/>
              </w:rPr>
              <w:lastRenderedPageBreak/>
              <w:t xml:space="preserve">　</w:t>
            </w:r>
            <w:r w:rsidRPr="00CE4634">
              <w:rPr>
                <w:rFonts w:ascii="ＭＳ ゴシック" w:eastAsia="ＭＳ ゴシック" w:hAnsi="ＭＳ ゴシック" w:cs="Times New Roman" w:hint="eastAsia"/>
                <w:b/>
                <w:sz w:val="24"/>
                <w:szCs w:val="24"/>
                <w:u w:val="double"/>
              </w:rPr>
              <w:t xml:space="preserve">　　　　　　　　　　　　　　　　</w:t>
            </w:r>
            <w:r>
              <w:rPr>
                <w:rFonts w:ascii="ＭＳ ゴシック" w:eastAsia="ＭＳ ゴシック" w:hAnsi="ＭＳ ゴシック" w:cs="Times New Roman" w:hint="eastAsia"/>
                <w:b/>
                <w:sz w:val="24"/>
                <w:szCs w:val="24"/>
                <w:u w:val="double"/>
              </w:rPr>
              <w:t xml:space="preserve">　　　　　</w:t>
            </w:r>
            <w:r w:rsidRPr="00CE4634">
              <w:rPr>
                <w:rFonts w:ascii="ＭＳ ゴシック" w:eastAsia="ＭＳ ゴシック" w:hAnsi="ＭＳ ゴシック" w:cs="Times New Roman" w:hint="eastAsia"/>
                <w:b/>
                <w:sz w:val="24"/>
                <w:szCs w:val="24"/>
                <w:u w:val="double"/>
              </w:rPr>
              <w:t xml:space="preserve">　　　　Ⅱ   活 力 あ る 青 少 年 の 育 成</w:t>
            </w:r>
          </w:p>
          <w:p w:rsidR="006623E1" w:rsidRPr="001C001C" w:rsidRDefault="006623E1" w:rsidP="006623E1">
            <w:pPr>
              <w:snapToGrid w:val="0"/>
              <w:contextualSpacing/>
              <w:rPr>
                <w:rFonts w:ascii="ＭＳ ゴシック" w:eastAsia="ＭＳ ゴシック" w:hAnsi="ＭＳ ゴシック"/>
                <w:b/>
                <w:sz w:val="20"/>
                <w:szCs w:val="20"/>
              </w:rPr>
            </w:pPr>
            <w:r w:rsidRPr="001C001C">
              <w:rPr>
                <w:rFonts w:ascii="ＭＳ ゴシック" w:eastAsia="ＭＳ ゴシック" w:hAnsi="ＭＳ ゴシック" w:hint="eastAsia"/>
                <w:b/>
                <w:sz w:val="20"/>
                <w:szCs w:val="20"/>
              </w:rPr>
              <w:t>１　青少年の健全育成等</w:t>
            </w:r>
          </w:p>
          <w:p w:rsidR="006623E1" w:rsidRPr="001C001C" w:rsidRDefault="006623E1" w:rsidP="006623E1">
            <w:pPr>
              <w:snapToGrid w:val="0"/>
              <w:contextualSpacing/>
              <w:rPr>
                <w:rFonts w:ascii="ＭＳ ゴシック" w:eastAsia="ＭＳ ゴシック" w:hAnsi="ＭＳ ゴシック"/>
                <w:b/>
                <w:sz w:val="20"/>
                <w:szCs w:val="20"/>
              </w:rPr>
            </w:pPr>
          </w:p>
          <w:p w:rsidR="006623E1" w:rsidRPr="001C001C" w:rsidRDefault="006623E1" w:rsidP="006623E1">
            <w:pPr>
              <w:snapToGrid w:val="0"/>
              <w:ind w:leftChars="105" w:left="220" w:firstLineChars="100" w:firstLine="201"/>
              <w:contextualSpacing/>
              <w:rPr>
                <w:rFonts w:hAnsi="ＭＳ 明朝"/>
                <w:b/>
                <w:sz w:val="20"/>
                <w:szCs w:val="20"/>
              </w:rPr>
            </w:pPr>
            <w:r w:rsidRPr="001C001C">
              <w:rPr>
                <w:rFonts w:hAnsi="ＭＳ 明朝" w:hint="eastAsia"/>
                <w:b/>
                <w:sz w:val="20"/>
                <w:szCs w:val="20"/>
              </w:rPr>
              <w:t>家庭教育に対する支援や家庭における基本的な生活習慣の定着を図るための取組の推進、未成年者に飲酒・喫煙をさせないための環境づくりなど、青少年の健全な心身の育成に取り組む。また、豊かな人間性のかん養や自主性、社会性のかん養を図るとともに、青少年を取り巻く有害環境への対応に取り組む。</w:t>
            </w:r>
          </w:p>
          <w:p w:rsidR="006623E1" w:rsidRPr="001C001C" w:rsidRDefault="006623E1" w:rsidP="006623E1">
            <w:pPr>
              <w:snapToGrid w:val="0"/>
              <w:contextualSpacing/>
              <w:rPr>
                <w:rFonts w:ascii="ＭＳ ゴシック" w:eastAsia="ＭＳ ゴシック" w:hAnsi="ＭＳ ゴシック"/>
                <w:b/>
                <w:sz w:val="20"/>
                <w:szCs w:val="20"/>
              </w:rPr>
            </w:pPr>
          </w:p>
          <w:p w:rsidR="006623E1" w:rsidRPr="001C001C" w:rsidRDefault="006623E1" w:rsidP="006623E1">
            <w:pPr>
              <w:snapToGrid w:val="0"/>
              <w:ind w:firstLineChars="100" w:firstLine="201"/>
              <w:contextualSpacing/>
              <w:rPr>
                <w:rFonts w:ascii="ＭＳ ゴシック" w:eastAsia="ＭＳ ゴシック" w:hAnsi="ＭＳ ゴシック"/>
                <w:b/>
                <w:sz w:val="20"/>
                <w:szCs w:val="20"/>
              </w:rPr>
            </w:pPr>
            <w:r w:rsidRPr="001C001C">
              <w:rPr>
                <w:rFonts w:ascii="ＭＳ ゴシック" w:eastAsia="ＭＳ ゴシック" w:hAnsi="ＭＳ ゴシック" w:hint="eastAsia"/>
                <w:b/>
                <w:sz w:val="20"/>
                <w:szCs w:val="20"/>
              </w:rPr>
              <w:t>⑴　健全な心身の育成</w:t>
            </w:r>
          </w:p>
          <w:p w:rsidR="006623E1" w:rsidRPr="001C001C" w:rsidRDefault="006623E1" w:rsidP="006623E1">
            <w:pPr>
              <w:snapToGrid w:val="0"/>
              <w:ind w:firstLineChars="100" w:firstLine="201"/>
              <w:contextualSpacing/>
              <w:rPr>
                <w:rFonts w:ascii="ＭＳ ゴシック" w:eastAsia="ＭＳ ゴシック" w:hAnsi="ＭＳ ゴシック"/>
                <w:b/>
                <w:sz w:val="20"/>
                <w:szCs w:val="20"/>
              </w:rPr>
            </w:pPr>
          </w:p>
          <w:p w:rsidR="006623E1" w:rsidRPr="001C001C" w:rsidRDefault="006623E1" w:rsidP="006623E1">
            <w:pPr>
              <w:snapToGrid w:val="0"/>
              <w:ind w:leftChars="210" w:left="642" w:hangingChars="100" w:hanging="201"/>
              <w:contextualSpacing/>
              <w:rPr>
                <w:rFonts w:hAnsi="ＭＳ 明朝"/>
                <w:b/>
                <w:sz w:val="20"/>
                <w:szCs w:val="20"/>
              </w:rPr>
            </w:pPr>
            <w:r w:rsidRPr="001C001C">
              <w:rPr>
                <w:rFonts w:hAnsi="ＭＳ 明朝" w:hint="eastAsia"/>
                <w:b/>
                <w:sz w:val="20"/>
                <w:szCs w:val="20"/>
              </w:rPr>
              <w:t xml:space="preserve">ア　保護者に対する学習機会の提供や情報提供、相談体制の整備など、家庭教育を支援する取組を推進する。　　　　　　　　　　　　　　　　　　　　　　　　　　　　</w:t>
            </w: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5103"/>
              <w:gridCol w:w="284"/>
              <w:gridCol w:w="2067"/>
            </w:tblGrid>
            <w:tr w:rsidR="006623E1" w:rsidRPr="001C001C" w:rsidTr="006623E1">
              <w:tc>
                <w:tcPr>
                  <w:tcW w:w="1984"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主</w:t>
                  </w:r>
                  <w:r w:rsidRPr="001C001C">
                    <w:rPr>
                      <w:rFonts w:hAnsi="ＭＳ 明朝" w:hint="eastAsia"/>
                      <w:sz w:val="20"/>
                      <w:szCs w:val="20"/>
                    </w:rPr>
                    <w:cr/>
                  </w:r>
                  <w:r w:rsidRPr="001C001C">
                    <w:rPr>
                      <w:rFonts w:hAnsi="ＭＳ 明朝" w:hint="eastAsia"/>
                      <w:sz w:val="20"/>
                      <w:szCs w:val="20"/>
                    </w:rPr>
                    <w:t>な</w:t>
                  </w:r>
                  <w:r w:rsidRPr="001C001C">
                    <w:rPr>
                      <w:rFonts w:hAnsi="ＭＳ 明朝" w:hint="eastAsia"/>
                      <w:sz w:val="20"/>
                      <w:szCs w:val="20"/>
                    </w:rPr>
                    <w:t xml:space="preserve"> </w:t>
                  </w: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p>
              </w:tc>
              <w:tc>
                <w:tcPr>
                  <w:tcW w:w="5103"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r w:rsidRPr="001C001C">
                    <w:rPr>
                      <w:rFonts w:hAnsi="ＭＳ 明朝" w:hint="eastAsia"/>
                      <w:sz w:val="20"/>
                      <w:szCs w:val="20"/>
                    </w:rPr>
                    <w:t xml:space="preserve"> </w:t>
                  </w:r>
                  <w:r w:rsidRPr="001C001C">
                    <w:rPr>
                      <w:rFonts w:hAnsi="ＭＳ 明朝" w:hint="eastAsia"/>
                      <w:sz w:val="20"/>
                      <w:szCs w:val="20"/>
                    </w:rPr>
                    <w:t>の</w:t>
                  </w:r>
                  <w:r w:rsidRPr="001C001C">
                    <w:rPr>
                      <w:rFonts w:hAnsi="ＭＳ 明朝" w:hint="eastAsia"/>
                      <w:sz w:val="20"/>
                      <w:szCs w:val="20"/>
                    </w:rPr>
                    <w:t xml:space="preserve"> </w:t>
                  </w:r>
                  <w:r w:rsidRPr="001C001C">
                    <w:rPr>
                      <w:rFonts w:hAnsi="ＭＳ 明朝" w:hint="eastAsia"/>
                      <w:sz w:val="20"/>
                      <w:szCs w:val="20"/>
                    </w:rPr>
                    <w:t>内</w:t>
                  </w:r>
                  <w:r w:rsidRPr="001C001C">
                    <w:rPr>
                      <w:rFonts w:hAnsi="ＭＳ 明朝" w:hint="eastAsia"/>
                      <w:sz w:val="20"/>
                      <w:szCs w:val="20"/>
                    </w:rPr>
                    <w:t xml:space="preserve"> </w:t>
                  </w:r>
                  <w:r w:rsidRPr="001C001C">
                    <w:rPr>
                      <w:rFonts w:hAnsi="ＭＳ 明朝" w:hint="eastAsia"/>
                      <w:sz w:val="20"/>
                      <w:szCs w:val="20"/>
                    </w:rPr>
                    <w:t>容</w:t>
                  </w:r>
                </w:p>
              </w:tc>
              <w:tc>
                <w:tcPr>
                  <w:tcW w:w="284" w:type="dxa"/>
                  <w:tcBorders>
                    <w:top w:val="nil"/>
                    <w:bottom w:val="nil"/>
                  </w:tcBorders>
                </w:tcPr>
                <w:p w:rsidR="006623E1" w:rsidRDefault="006623E1" w:rsidP="006623E1">
                  <w:pPr>
                    <w:snapToGrid w:val="0"/>
                    <w:contextualSpacing/>
                    <w:jc w:val="center"/>
                    <w:rPr>
                      <w:rFonts w:hAnsi="ＭＳ 明朝"/>
                      <w:sz w:val="20"/>
                      <w:szCs w:val="20"/>
                    </w:rPr>
                  </w:pPr>
                </w:p>
              </w:tc>
              <w:tc>
                <w:tcPr>
                  <w:tcW w:w="2067" w:type="dxa"/>
                </w:tcPr>
                <w:p w:rsidR="006623E1" w:rsidRPr="001C001C" w:rsidRDefault="006623E1" w:rsidP="006623E1">
                  <w:pPr>
                    <w:snapToGrid w:val="0"/>
                    <w:contextualSpacing/>
                    <w:jc w:val="center"/>
                    <w:rPr>
                      <w:rFonts w:hAnsi="ＭＳ 明朝"/>
                      <w:sz w:val="20"/>
                      <w:szCs w:val="20"/>
                    </w:rPr>
                  </w:pPr>
                  <w:r>
                    <w:rPr>
                      <w:rFonts w:hAnsi="ＭＳ 明朝" w:hint="eastAsia"/>
                      <w:sz w:val="20"/>
                      <w:szCs w:val="20"/>
                    </w:rPr>
                    <w:t>修正理由</w:t>
                  </w:r>
                </w:p>
              </w:tc>
            </w:tr>
            <w:tr w:rsidR="006623E1" w:rsidRPr="001C001C" w:rsidTr="006623E1">
              <w:trPr>
                <w:trHeight w:val="526"/>
              </w:trPr>
              <w:tc>
                <w:tcPr>
                  <w:tcW w:w="1984" w:type="dxa"/>
                </w:tcPr>
                <w:p w:rsidR="006623E1" w:rsidRPr="001C001C" w:rsidRDefault="006623E1" w:rsidP="006623E1">
                  <w:pPr>
                    <w:snapToGrid w:val="0"/>
                    <w:contextualSpacing/>
                    <w:rPr>
                      <w:rFonts w:hAnsi="ＭＳ 明朝"/>
                      <w:sz w:val="20"/>
                      <w:szCs w:val="20"/>
                    </w:rPr>
                  </w:pPr>
                  <w:r w:rsidRPr="001C001C">
                    <w:rPr>
                      <w:rFonts w:hAnsi="ＭＳ 明朝" w:hint="eastAsia"/>
                      <w:sz w:val="20"/>
                      <w:szCs w:val="20"/>
                    </w:rPr>
                    <w:t>子育て・家庭教育支援に関する様々な講座等の開催</w:t>
                  </w:r>
                  <w:r w:rsidRPr="001C001C">
                    <w:rPr>
                      <w:rFonts w:hAnsi="ＭＳ 明朝" w:hint="eastAsia"/>
                      <w:sz w:val="20"/>
                      <w:szCs w:val="20"/>
                    </w:rPr>
                    <w:t xml:space="preserve"> </w:t>
                  </w:r>
                </w:p>
              </w:tc>
              <w:tc>
                <w:tcPr>
                  <w:tcW w:w="5103" w:type="dxa"/>
                </w:tcPr>
                <w:p w:rsidR="006623E1" w:rsidRPr="001C001C" w:rsidRDefault="006623E1" w:rsidP="006623E1">
                  <w:pPr>
                    <w:snapToGrid w:val="0"/>
                    <w:ind w:firstLineChars="100" w:firstLine="200"/>
                    <w:contextualSpacing/>
                    <w:rPr>
                      <w:rFonts w:hAnsi="ＭＳ 明朝"/>
                      <w:sz w:val="20"/>
                      <w:szCs w:val="20"/>
                    </w:rPr>
                  </w:pPr>
                  <w:r w:rsidRPr="001C001C">
                    <w:rPr>
                      <w:rFonts w:hAnsi="ＭＳ 明朝" w:hint="eastAsia"/>
                      <w:sz w:val="20"/>
                      <w:szCs w:val="20"/>
                    </w:rPr>
                    <w:t>公民館、図書館等の生涯学習関連施設において、子育て・家庭教育支援など様々な講座等を開催する。</w:t>
                  </w:r>
                </w:p>
              </w:tc>
              <w:tc>
                <w:tcPr>
                  <w:tcW w:w="284" w:type="dxa"/>
                  <w:tcBorders>
                    <w:top w:val="nil"/>
                    <w:bottom w:val="nil"/>
                  </w:tcBorders>
                </w:tcPr>
                <w:p w:rsidR="006623E1" w:rsidRDefault="006623E1" w:rsidP="006623E1">
                  <w:pPr>
                    <w:snapToGrid w:val="0"/>
                    <w:contextualSpacing/>
                    <w:rPr>
                      <w:rFonts w:ascii="ＭＳ Ｐ明朝" w:eastAsia="ＭＳ Ｐ明朝" w:hAnsi="ＭＳ Ｐ明朝"/>
                      <w:sz w:val="20"/>
                      <w:szCs w:val="20"/>
                    </w:rPr>
                  </w:pPr>
                </w:p>
              </w:tc>
              <w:tc>
                <w:tcPr>
                  <w:tcW w:w="2067" w:type="dxa"/>
                </w:tcPr>
                <w:p w:rsidR="006623E1" w:rsidRPr="001C001C" w:rsidRDefault="006623E1" w:rsidP="006623E1">
                  <w:pPr>
                    <w:snapToGrid w:val="0"/>
                    <w:contextualSpacing/>
                    <w:rPr>
                      <w:rFonts w:hAnsi="ＭＳ 明朝"/>
                      <w:sz w:val="20"/>
                      <w:szCs w:val="20"/>
                    </w:rPr>
                  </w:pPr>
                  <w:r>
                    <w:rPr>
                      <w:rFonts w:ascii="ＭＳ Ｐ明朝" w:eastAsia="ＭＳ Ｐ明朝" w:hAnsi="ＭＳ Ｐ明朝" w:hint="eastAsia"/>
                      <w:sz w:val="20"/>
                      <w:szCs w:val="20"/>
                    </w:rPr>
                    <w:t>―</w:t>
                  </w:r>
                </w:p>
              </w:tc>
            </w:tr>
          </w:tbl>
          <w:p w:rsidR="006623E1" w:rsidRPr="001C001C" w:rsidRDefault="006623E1" w:rsidP="006623E1">
            <w:pPr>
              <w:snapToGrid w:val="0"/>
              <w:contextualSpacing/>
              <w:rPr>
                <w:rFonts w:ascii="ＭＳ ゴシック" w:eastAsia="ＭＳ ゴシック" w:hAnsi="ＭＳ ゴシック"/>
                <w:b/>
                <w:sz w:val="20"/>
                <w:szCs w:val="20"/>
              </w:rPr>
            </w:pPr>
          </w:p>
          <w:p w:rsidR="006623E1" w:rsidRPr="001C001C" w:rsidRDefault="006623E1" w:rsidP="006623E1">
            <w:pPr>
              <w:snapToGrid w:val="0"/>
              <w:ind w:leftChars="210" w:left="642" w:hangingChars="100" w:hanging="201"/>
              <w:contextualSpacing/>
              <w:rPr>
                <w:rFonts w:hAnsi="ＭＳ 明朝"/>
                <w:b/>
                <w:sz w:val="20"/>
                <w:szCs w:val="20"/>
              </w:rPr>
            </w:pPr>
            <w:r w:rsidRPr="001C001C">
              <w:rPr>
                <w:rFonts w:hAnsi="ＭＳ 明朝" w:hint="eastAsia"/>
                <w:b/>
                <w:sz w:val="20"/>
                <w:szCs w:val="20"/>
              </w:rPr>
              <w:t>イ　「早寝早起き　元気なあいさつ　朝ごはん」運動の実施など、基本的な生活習慣の定着を図る。</w:t>
            </w:r>
            <w:r w:rsidRPr="001C001C">
              <w:rPr>
                <w:rFonts w:hAnsi="ＭＳ 明朝" w:hint="eastAsia"/>
                <w:i/>
                <w:sz w:val="20"/>
                <w:szCs w:val="20"/>
              </w:rPr>
              <w:t xml:space="preserve">　　</w:t>
            </w:r>
            <w:r w:rsidRPr="001C001C">
              <w:rPr>
                <w:rFonts w:hAnsi="ＭＳ 明朝" w:hint="eastAsia"/>
                <w:sz w:val="20"/>
                <w:szCs w:val="20"/>
              </w:rPr>
              <w:t xml:space="preserve">　</w:t>
            </w: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5103"/>
              <w:gridCol w:w="284"/>
              <w:gridCol w:w="2039"/>
            </w:tblGrid>
            <w:tr w:rsidR="006623E1" w:rsidRPr="001C001C" w:rsidTr="006623E1">
              <w:tc>
                <w:tcPr>
                  <w:tcW w:w="1984"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主</w:t>
                  </w:r>
                  <w:r w:rsidRPr="001C001C">
                    <w:rPr>
                      <w:rFonts w:hAnsi="ＭＳ 明朝" w:hint="eastAsia"/>
                      <w:sz w:val="20"/>
                      <w:szCs w:val="20"/>
                    </w:rPr>
                    <w:t xml:space="preserve"> </w:t>
                  </w:r>
                  <w:r w:rsidRPr="001C001C">
                    <w:rPr>
                      <w:rFonts w:hAnsi="ＭＳ 明朝" w:hint="eastAsia"/>
                      <w:sz w:val="20"/>
                      <w:szCs w:val="20"/>
                    </w:rPr>
                    <w:t>な</w:t>
                  </w:r>
                  <w:r w:rsidRPr="001C001C">
                    <w:rPr>
                      <w:rFonts w:hAnsi="ＭＳ 明朝" w:hint="eastAsia"/>
                      <w:sz w:val="20"/>
                      <w:szCs w:val="20"/>
                    </w:rPr>
                    <w:cr/>
                  </w: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p>
              </w:tc>
              <w:tc>
                <w:tcPr>
                  <w:tcW w:w="5103"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r w:rsidRPr="001C001C">
                    <w:rPr>
                      <w:rFonts w:hAnsi="ＭＳ 明朝" w:hint="eastAsia"/>
                      <w:sz w:val="20"/>
                      <w:szCs w:val="20"/>
                    </w:rPr>
                    <w:t xml:space="preserve"> </w:t>
                  </w:r>
                  <w:r w:rsidRPr="001C001C">
                    <w:rPr>
                      <w:rFonts w:hAnsi="ＭＳ 明朝" w:hint="eastAsia"/>
                      <w:sz w:val="20"/>
                      <w:szCs w:val="20"/>
                    </w:rPr>
                    <w:t>の</w:t>
                  </w:r>
                  <w:r w:rsidRPr="001C001C">
                    <w:rPr>
                      <w:rFonts w:hAnsi="ＭＳ 明朝" w:hint="eastAsia"/>
                      <w:sz w:val="20"/>
                      <w:szCs w:val="20"/>
                    </w:rPr>
                    <w:t xml:space="preserve"> </w:t>
                  </w:r>
                  <w:r w:rsidRPr="001C001C">
                    <w:rPr>
                      <w:rFonts w:hAnsi="ＭＳ 明朝" w:hint="eastAsia"/>
                      <w:sz w:val="20"/>
                      <w:szCs w:val="20"/>
                    </w:rPr>
                    <w:t>内</w:t>
                  </w:r>
                  <w:r w:rsidRPr="001C001C">
                    <w:rPr>
                      <w:rFonts w:hAnsi="ＭＳ 明朝" w:hint="eastAsia"/>
                      <w:sz w:val="20"/>
                      <w:szCs w:val="20"/>
                    </w:rPr>
                    <w:t xml:space="preserve"> </w:t>
                  </w:r>
                  <w:r w:rsidRPr="001C001C">
                    <w:rPr>
                      <w:rFonts w:hAnsi="ＭＳ 明朝" w:hint="eastAsia"/>
                      <w:sz w:val="20"/>
                      <w:szCs w:val="20"/>
                    </w:rPr>
                    <w:t>容</w:t>
                  </w:r>
                </w:p>
              </w:tc>
              <w:tc>
                <w:tcPr>
                  <w:tcW w:w="284" w:type="dxa"/>
                  <w:tcBorders>
                    <w:top w:val="nil"/>
                    <w:bottom w:val="nil"/>
                  </w:tcBorders>
                </w:tcPr>
                <w:p w:rsidR="006623E1" w:rsidRDefault="006623E1" w:rsidP="006623E1">
                  <w:pPr>
                    <w:snapToGrid w:val="0"/>
                    <w:contextualSpacing/>
                    <w:jc w:val="center"/>
                    <w:rPr>
                      <w:rFonts w:hAnsi="ＭＳ 明朝"/>
                      <w:sz w:val="20"/>
                      <w:szCs w:val="20"/>
                    </w:rPr>
                  </w:pPr>
                </w:p>
              </w:tc>
              <w:tc>
                <w:tcPr>
                  <w:tcW w:w="2039" w:type="dxa"/>
                </w:tcPr>
                <w:p w:rsidR="006623E1" w:rsidRPr="001C001C" w:rsidRDefault="006623E1" w:rsidP="006623E1">
                  <w:pPr>
                    <w:snapToGrid w:val="0"/>
                    <w:contextualSpacing/>
                    <w:jc w:val="center"/>
                    <w:rPr>
                      <w:rFonts w:hAnsi="ＭＳ 明朝"/>
                      <w:sz w:val="20"/>
                      <w:szCs w:val="20"/>
                    </w:rPr>
                  </w:pPr>
                  <w:r>
                    <w:rPr>
                      <w:rFonts w:hAnsi="ＭＳ 明朝" w:hint="eastAsia"/>
                      <w:sz w:val="20"/>
                      <w:szCs w:val="20"/>
                    </w:rPr>
                    <w:t>修正理由</w:t>
                  </w:r>
                </w:p>
              </w:tc>
            </w:tr>
            <w:tr w:rsidR="006623E1" w:rsidRPr="001C001C" w:rsidTr="006623E1">
              <w:trPr>
                <w:trHeight w:val="755"/>
              </w:trPr>
              <w:tc>
                <w:tcPr>
                  <w:tcW w:w="1984" w:type="dxa"/>
                </w:tcPr>
                <w:p w:rsidR="006623E1" w:rsidRPr="001C001C" w:rsidRDefault="006623E1" w:rsidP="006623E1">
                  <w:pPr>
                    <w:snapToGrid w:val="0"/>
                    <w:contextualSpacing/>
                    <w:rPr>
                      <w:rFonts w:hAnsi="ＭＳ 明朝"/>
                      <w:sz w:val="20"/>
                      <w:szCs w:val="20"/>
                    </w:rPr>
                  </w:pPr>
                  <w:r w:rsidRPr="001C001C">
                    <w:rPr>
                      <w:rFonts w:hAnsi="ＭＳ 明朝" w:hint="eastAsia"/>
                      <w:sz w:val="20"/>
                      <w:szCs w:val="20"/>
                    </w:rPr>
                    <w:t>基本的な生活習慣の定着</w:t>
                  </w:r>
                </w:p>
                <w:p w:rsidR="006623E1" w:rsidRPr="001C001C" w:rsidRDefault="006623E1" w:rsidP="006623E1">
                  <w:pPr>
                    <w:snapToGrid w:val="0"/>
                    <w:contextualSpacing/>
                    <w:rPr>
                      <w:rFonts w:hAnsi="ＭＳ 明朝"/>
                      <w:sz w:val="20"/>
                      <w:szCs w:val="20"/>
                    </w:rPr>
                  </w:pPr>
                </w:p>
              </w:tc>
              <w:tc>
                <w:tcPr>
                  <w:tcW w:w="5103" w:type="dxa"/>
                </w:tcPr>
                <w:p w:rsidR="006623E1" w:rsidRPr="001C001C" w:rsidRDefault="006623E1" w:rsidP="006623E1">
                  <w:pPr>
                    <w:snapToGrid w:val="0"/>
                    <w:ind w:firstLineChars="100" w:firstLine="200"/>
                    <w:contextualSpacing/>
                    <w:rPr>
                      <w:rFonts w:hAnsi="ＭＳ 明朝"/>
                      <w:sz w:val="20"/>
                      <w:szCs w:val="20"/>
                    </w:rPr>
                  </w:pPr>
                  <w:r w:rsidRPr="00A42461">
                    <w:rPr>
                      <w:rFonts w:hint="eastAsia"/>
                      <w:color w:val="FF0000"/>
                      <w:sz w:val="20"/>
                      <w:szCs w:val="20"/>
                      <w:u w:val="single"/>
                    </w:rPr>
                    <w:t>幼・小・中学校の全家庭に生活リズムカレンダーを配布し、</w:t>
                  </w:r>
                  <w:r w:rsidRPr="00A42461">
                    <w:rPr>
                      <w:rFonts w:hint="eastAsia"/>
                      <w:strike/>
                      <w:color w:val="FF0000"/>
                      <w:sz w:val="20"/>
                      <w:szCs w:val="20"/>
                    </w:rPr>
                    <w:t>家庭への積極的な働きかけにより、</w:t>
                  </w:r>
                  <w:r w:rsidRPr="001C001C">
                    <w:rPr>
                      <w:rFonts w:hint="eastAsia"/>
                      <w:sz w:val="20"/>
                      <w:szCs w:val="20"/>
                    </w:rPr>
                    <w:t>家庭の理解と協力を得て、</w:t>
                  </w:r>
                  <w:r w:rsidRPr="001C001C">
                    <w:rPr>
                      <w:sz w:val="20"/>
                      <w:szCs w:val="20"/>
                    </w:rPr>
                    <w:t>基本的な生活習慣の</w:t>
                  </w:r>
                  <w:r w:rsidRPr="001C001C">
                    <w:rPr>
                      <w:rFonts w:hint="eastAsia"/>
                      <w:sz w:val="20"/>
                      <w:szCs w:val="20"/>
                    </w:rPr>
                    <w:t>確立に向けた取組を推進する。</w:t>
                  </w:r>
                </w:p>
              </w:tc>
              <w:tc>
                <w:tcPr>
                  <w:tcW w:w="284" w:type="dxa"/>
                  <w:tcBorders>
                    <w:top w:val="nil"/>
                    <w:bottom w:val="nil"/>
                  </w:tcBorders>
                </w:tcPr>
                <w:p w:rsidR="006623E1" w:rsidRDefault="006623E1" w:rsidP="006623E1">
                  <w:pPr>
                    <w:snapToGrid w:val="0"/>
                    <w:contextualSpacing/>
                    <w:rPr>
                      <w:rFonts w:ascii="ＭＳ Ｐ明朝" w:eastAsia="ＭＳ Ｐ明朝" w:hAnsi="ＭＳ Ｐ明朝"/>
                      <w:sz w:val="18"/>
                      <w:szCs w:val="20"/>
                    </w:rPr>
                  </w:pPr>
                </w:p>
              </w:tc>
              <w:tc>
                <w:tcPr>
                  <w:tcW w:w="2039" w:type="dxa"/>
                </w:tcPr>
                <w:p w:rsidR="006623E1" w:rsidRPr="0011426D" w:rsidRDefault="006623E1" w:rsidP="00E53770">
                  <w:pPr>
                    <w:snapToGrid w:val="0"/>
                    <w:contextualSpacing/>
                    <w:rPr>
                      <w:rFonts w:ascii="ＭＳ Ｐ明朝" w:eastAsia="ＭＳ Ｐ明朝" w:hAnsi="ＭＳ Ｐ明朝"/>
                      <w:sz w:val="18"/>
                      <w:szCs w:val="20"/>
                    </w:rPr>
                  </w:pPr>
                  <w:r>
                    <w:rPr>
                      <w:rFonts w:ascii="ＭＳ Ｐ明朝" w:eastAsia="ＭＳ Ｐ明朝" w:hAnsi="ＭＳ Ｐ明朝" w:hint="eastAsia"/>
                      <w:sz w:val="18"/>
                      <w:szCs w:val="20"/>
                    </w:rPr>
                    <w:t xml:space="preserve">　具</w:t>
                  </w:r>
                  <w:r w:rsidRPr="0011426D">
                    <w:rPr>
                      <w:rFonts w:ascii="ＭＳ Ｐ明朝" w:eastAsia="ＭＳ Ｐ明朝" w:hAnsi="ＭＳ Ｐ明朝" w:hint="eastAsia"/>
                      <w:sz w:val="18"/>
                      <w:szCs w:val="20"/>
                    </w:rPr>
                    <w:t>体的な取組を明記</w:t>
                  </w:r>
                </w:p>
              </w:tc>
            </w:tr>
          </w:tbl>
          <w:p w:rsidR="006623E1" w:rsidRPr="001C001C" w:rsidRDefault="006623E1" w:rsidP="006623E1">
            <w:pPr>
              <w:snapToGrid w:val="0"/>
              <w:contextualSpacing/>
              <w:rPr>
                <w:rFonts w:ascii="ＭＳ ゴシック" w:eastAsia="ＭＳ ゴシック" w:hAnsi="ＭＳ ゴシック"/>
                <w:b/>
                <w:sz w:val="20"/>
                <w:szCs w:val="20"/>
              </w:rPr>
            </w:pPr>
          </w:p>
          <w:p w:rsidR="006623E1" w:rsidRPr="001C001C" w:rsidRDefault="006623E1" w:rsidP="006623E1">
            <w:pPr>
              <w:snapToGrid w:val="0"/>
              <w:ind w:leftChars="210" w:left="642" w:hangingChars="100" w:hanging="201"/>
              <w:contextualSpacing/>
              <w:rPr>
                <w:rFonts w:hAnsi="ＭＳ 明朝"/>
                <w:b/>
                <w:sz w:val="20"/>
                <w:szCs w:val="20"/>
              </w:rPr>
            </w:pPr>
            <w:r w:rsidRPr="001C001C">
              <w:rPr>
                <w:rFonts w:hAnsi="ＭＳ 明朝" w:hint="eastAsia"/>
                <w:b/>
                <w:sz w:val="20"/>
                <w:szCs w:val="20"/>
              </w:rPr>
              <w:t>ウ　家庭・学校・地域社会が連携し、未成年者に飲酒・喫煙をさせないための環境づくりを推進する。</w:t>
            </w:r>
            <w:r w:rsidRPr="001C001C">
              <w:rPr>
                <w:rFonts w:hAnsi="ＭＳ 明朝" w:hint="eastAsia"/>
                <w:i/>
                <w:sz w:val="20"/>
                <w:szCs w:val="20"/>
              </w:rPr>
              <w:t xml:space="preserve">　　</w:t>
            </w:r>
            <w:r w:rsidRPr="001C001C">
              <w:rPr>
                <w:rFonts w:hAnsi="ＭＳ 明朝" w:hint="eastAsia"/>
                <w:sz w:val="20"/>
                <w:szCs w:val="20"/>
              </w:rPr>
              <w:t xml:space="preserve">　</w:t>
            </w: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5103"/>
              <w:gridCol w:w="284"/>
              <w:gridCol w:w="2039"/>
            </w:tblGrid>
            <w:tr w:rsidR="006623E1" w:rsidRPr="001C001C" w:rsidTr="006623E1">
              <w:tc>
                <w:tcPr>
                  <w:tcW w:w="1984"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主</w:t>
                  </w:r>
                  <w:r w:rsidRPr="001C001C">
                    <w:rPr>
                      <w:rFonts w:hAnsi="ＭＳ 明朝" w:hint="eastAsia"/>
                      <w:sz w:val="20"/>
                      <w:szCs w:val="20"/>
                    </w:rPr>
                    <w:t xml:space="preserve"> </w:t>
                  </w:r>
                  <w:r w:rsidRPr="001C001C">
                    <w:rPr>
                      <w:rFonts w:hAnsi="ＭＳ 明朝" w:hint="eastAsia"/>
                      <w:sz w:val="20"/>
                      <w:szCs w:val="20"/>
                    </w:rPr>
                    <w:t>な</w:t>
                  </w:r>
                  <w:r w:rsidRPr="001C001C">
                    <w:rPr>
                      <w:rFonts w:hAnsi="ＭＳ 明朝" w:hint="eastAsia"/>
                      <w:sz w:val="20"/>
                      <w:szCs w:val="20"/>
                    </w:rPr>
                    <w:t xml:space="preserve"> </w:t>
                  </w: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p>
              </w:tc>
              <w:tc>
                <w:tcPr>
                  <w:tcW w:w="5103"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r w:rsidRPr="001C001C">
                    <w:rPr>
                      <w:rFonts w:hAnsi="ＭＳ 明朝" w:hint="eastAsia"/>
                      <w:sz w:val="20"/>
                      <w:szCs w:val="20"/>
                    </w:rPr>
                    <w:t xml:space="preserve"> </w:t>
                  </w:r>
                  <w:r w:rsidRPr="001C001C">
                    <w:rPr>
                      <w:rFonts w:hAnsi="ＭＳ 明朝" w:hint="eastAsia"/>
                      <w:sz w:val="20"/>
                      <w:szCs w:val="20"/>
                    </w:rPr>
                    <w:t>の</w:t>
                  </w:r>
                  <w:r w:rsidRPr="001C001C">
                    <w:rPr>
                      <w:rFonts w:hAnsi="ＭＳ 明朝" w:hint="eastAsia"/>
                      <w:sz w:val="20"/>
                      <w:szCs w:val="20"/>
                    </w:rPr>
                    <w:t xml:space="preserve"> </w:t>
                  </w:r>
                  <w:r w:rsidRPr="001C001C">
                    <w:rPr>
                      <w:rFonts w:hAnsi="ＭＳ 明朝" w:hint="eastAsia"/>
                      <w:sz w:val="20"/>
                      <w:szCs w:val="20"/>
                    </w:rPr>
                    <w:t>内</w:t>
                  </w:r>
                  <w:r w:rsidRPr="001C001C">
                    <w:rPr>
                      <w:rFonts w:hAnsi="ＭＳ 明朝" w:hint="eastAsia"/>
                      <w:sz w:val="20"/>
                      <w:szCs w:val="20"/>
                    </w:rPr>
                    <w:t xml:space="preserve"> </w:t>
                  </w:r>
                  <w:r w:rsidRPr="001C001C">
                    <w:rPr>
                      <w:rFonts w:hAnsi="ＭＳ 明朝" w:hint="eastAsia"/>
                      <w:sz w:val="20"/>
                      <w:szCs w:val="20"/>
                    </w:rPr>
                    <w:t>容</w:t>
                  </w:r>
                </w:p>
              </w:tc>
              <w:tc>
                <w:tcPr>
                  <w:tcW w:w="284" w:type="dxa"/>
                  <w:tcBorders>
                    <w:top w:val="nil"/>
                    <w:bottom w:val="nil"/>
                  </w:tcBorders>
                </w:tcPr>
                <w:p w:rsidR="006623E1" w:rsidRDefault="006623E1" w:rsidP="006623E1">
                  <w:pPr>
                    <w:snapToGrid w:val="0"/>
                    <w:contextualSpacing/>
                    <w:jc w:val="center"/>
                    <w:rPr>
                      <w:rFonts w:hAnsi="ＭＳ 明朝"/>
                      <w:sz w:val="20"/>
                      <w:szCs w:val="20"/>
                    </w:rPr>
                  </w:pPr>
                </w:p>
              </w:tc>
              <w:tc>
                <w:tcPr>
                  <w:tcW w:w="2039" w:type="dxa"/>
                </w:tcPr>
                <w:p w:rsidR="006623E1" w:rsidRPr="001C001C" w:rsidRDefault="006623E1" w:rsidP="006623E1">
                  <w:pPr>
                    <w:snapToGrid w:val="0"/>
                    <w:contextualSpacing/>
                    <w:jc w:val="center"/>
                    <w:rPr>
                      <w:rFonts w:hAnsi="ＭＳ 明朝"/>
                      <w:sz w:val="20"/>
                      <w:szCs w:val="20"/>
                    </w:rPr>
                  </w:pPr>
                  <w:r>
                    <w:rPr>
                      <w:rFonts w:hAnsi="ＭＳ 明朝" w:hint="eastAsia"/>
                      <w:sz w:val="20"/>
                      <w:szCs w:val="20"/>
                    </w:rPr>
                    <w:t>修正理由</w:t>
                  </w:r>
                </w:p>
              </w:tc>
            </w:tr>
            <w:tr w:rsidR="006623E1" w:rsidRPr="001C001C" w:rsidTr="006623E1">
              <w:trPr>
                <w:trHeight w:val="493"/>
              </w:trPr>
              <w:tc>
                <w:tcPr>
                  <w:tcW w:w="1984" w:type="dxa"/>
                </w:tcPr>
                <w:p w:rsidR="006623E1" w:rsidRPr="001C001C" w:rsidRDefault="006623E1" w:rsidP="006623E1">
                  <w:pPr>
                    <w:snapToGrid w:val="0"/>
                    <w:contextualSpacing/>
                    <w:rPr>
                      <w:rFonts w:hAnsi="ＭＳ 明朝"/>
                      <w:sz w:val="20"/>
                      <w:szCs w:val="20"/>
                    </w:rPr>
                  </w:pPr>
                  <w:r w:rsidRPr="001C001C">
                    <w:rPr>
                      <w:rFonts w:hAnsi="ＭＳ 明朝" w:hint="eastAsia"/>
                      <w:sz w:val="20"/>
                      <w:szCs w:val="20"/>
                    </w:rPr>
                    <w:t>飲酒喫煙防止教育の実施</w:t>
                  </w:r>
                </w:p>
              </w:tc>
              <w:tc>
                <w:tcPr>
                  <w:tcW w:w="5103" w:type="dxa"/>
                </w:tcPr>
                <w:p w:rsidR="006623E1" w:rsidRPr="001C001C" w:rsidRDefault="006623E1" w:rsidP="006623E1">
                  <w:pPr>
                    <w:snapToGrid w:val="0"/>
                    <w:ind w:firstLineChars="100" w:firstLine="200"/>
                    <w:contextualSpacing/>
                    <w:rPr>
                      <w:rFonts w:hAnsi="ＭＳ 明朝"/>
                      <w:sz w:val="20"/>
                      <w:szCs w:val="20"/>
                    </w:rPr>
                  </w:pPr>
                  <w:r w:rsidRPr="001C001C">
                    <w:rPr>
                      <w:rFonts w:hAnsi="ＭＳ 明朝" w:hint="eastAsia"/>
                      <w:sz w:val="20"/>
                      <w:szCs w:val="20"/>
                    </w:rPr>
                    <w:t>関係部局等と連携し、家庭や地域の理解と協力を得て、飲酒喫煙防止教育を推進する。</w:t>
                  </w:r>
                </w:p>
              </w:tc>
              <w:tc>
                <w:tcPr>
                  <w:tcW w:w="284" w:type="dxa"/>
                  <w:tcBorders>
                    <w:top w:val="nil"/>
                    <w:bottom w:val="nil"/>
                  </w:tcBorders>
                </w:tcPr>
                <w:p w:rsidR="006623E1" w:rsidRDefault="006623E1" w:rsidP="006623E1">
                  <w:pPr>
                    <w:snapToGrid w:val="0"/>
                    <w:contextualSpacing/>
                    <w:rPr>
                      <w:rFonts w:ascii="ＭＳ Ｐ明朝" w:eastAsia="ＭＳ Ｐ明朝" w:hAnsi="ＭＳ Ｐ明朝"/>
                      <w:sz w:val="20"/>
                      <w:szCs w:val="20"/>
                    </w:rPr>
                  </w:pPr>
                </w:p>
              </w:tc>
              <w:tc>
                <w:tcPr>
                  <w:tcW w:w="2039" w:type="dxa"/>
                </w:tcPr>
                <w:p w:rsidR="006623E1" w:rsidRPr="001C001C" w:rsidRDefault="006623E1" w:rsidP="006623E1">
                  <w:pPr>
                    <w:snapToGrid w:val="0"/>
                    <w:contextualSpacing/>
                    <w:rPr>
                      <w:rFonts w:hAnsi="ＭＳ 明朝"/>
                      <w:sz w:val="20"/>
                      <w:szCs w:val="20"/>
                    </w:rPr>
                  </w:pPr>
                  <w:r>
                    <w:rPr>
                      <w:rFonts w:ascii="ＭＳ Ｐ明朝" w:eastAsia="ＭＳ Ｐ明朝" w:hAnsi="ＭＳ Ｐ明朝" w:hint="eastAsia"/>
                      <w:sz w:val="20"/>
                      <w:szCs w:val="20"/>
                    </w:rPr>
                    <w:t>―</w:t>
                  </w:r>
                </w:p>
              </w:tc>
            </w:tr>
          </w:tbl>
          <w:p w:rsidR="006623E1" w:rsidRPr="001C001C" w:rsidRDefault="006623E1" w:rsidP="006623E1">
            <w:pPr>
              <w:snapToGrid w:val="0"/>
              <w:contextualSpacing/>
              <w:rPr>
                <w:rFonts w:ascii="ＭＳ ゴシック" w:eastAsia="ＭＳ ゴシック" w:hAnsi="ＭＳ ゴシック"/>
                <w:b/>
                <w:sz w:val="20"/>
                <w:szCs w:val="20"/>
              </w:rPr>
            </w:pPr>
          </w:p>
          <w:p w:rsidR="006623E1" w:rsidRPr="001C001C" w:rsidRDefault="006623E1" w:rsidP="006623E1">
            <w:pPr>
              <w:snapToGrid w:val="0"/>
              <w:ind w:firstLineChars="100" w:firstLine="201"/>
              <w:contextualSpacing/>
              <w:rPr>
                <w:rFonts w:ascii="ＭＳ ゴシック" w:eastAsia="ＭＳ ゴシック" w:hAnsi="ＭＳ ゴシック"/>
                <w:b/>
                <w:sz w:val="20"/>
                <w:szCs w:val="20"/>
              </w:rPr>
            </w:pPr>
            <w:r w:rsidRPr="001C001C">
              <w:rPr>
                <w:rFonts w:ascii="ＭＳ ゴシック" w:eastAsia="ＭＳ ゴシック" w:hAnsi="ＭＳ ゴシック" w:hint="eastAsia"/>
                <w:b/>
                <w:sz w:val="20"/>
                <w:szCs w:val="20"/>
              </w:rPr>
              <w:t>⑵　豊かな人間性のかん養</w:t>
            </w:r>
          </w:p>
          <w:p w:rsidR="006623E1" w:rsidRPr="001C001C" w:rsidRDefault="006623E1" w:rsidP="006623E1">
            <w:pPr>
              <w:snapToGrid w:val="0"/>
              <w:ind w:firstLineChars="100" w:firstLine="201"/>
              <w:contextualSpacing/>
              <w:rPr>
                <w:rFonts w:ascii="ＭＳ ゴシック" w:eastAsia="ＭＳ ゴシック" w:hAnsi="ＭＳ ゴシック"/>
                <w:b/>
                <w:sz w:val="20"/>
                <w:szCs w:val="20"/>
              </w:rPr>
            </w:pPr>
          </w:p>
          <w:p w:rsidR="006623E1" w:rsidRPr="001C001C" w:rsidRDefault="006623E1" w:rsidP="006623E1">
            <w:pPr>
              <w:snapToGrid w:val="0"/>
              <w:ind w:leftChars="210" w:left="642" w:hangingChars="100" w:hanging="201"/>
              <w:contextualSpacing/>
              <w:rPr>
                <w:rFonts w:hAnsi="ＭＳ 明朝"/>
                <w:b/>
                <w:sz w:val="20"/>
                <w:szCs w:val="20"/>
              </w:rPr>
            </w:pPr>
            <w:r w:rsidRPr="001C001C">
              <w:rPr>
                <w:rFonts w:hAnsi="ＭＳ 明朝" w:hint="eastAsia"/>
                <w:b/>
                <w:sz w:val="20"/>
                <w:szCs w:val="20"/>
              </w:rPr>
              <w:t>ア　青少年の創造性をはぐくみ、文化芸術に対する感性を高めるため、幅広い文化芸術活動の振興を図る。</w:t>
            </w: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7"/>
              <w:gridCol w:w="5180"/>
              <w:gridCol w:w="284"/>
              <w:gridCol w:w="2025"/>
            </w:tblGrid>
            <w:tr w:rsidR="006623E1" w:rsidRPr="001C001C" w:rsidTr="006623E1">
              <w:tc>
                <w:tcPr>
                  <w:tcW w:w="1907"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主</w:t>
                  </w:r>
                  <w:r w:rsidRPr="001C001C">
                    <w:rPr>
                      <w:rFonts w:hAnsi="ＭＳ 明朝" w:hint="eastAsia"/>
                      <w:sz w:val="20"/>
                      <w:szCs w:val="20"/>
                    </w:rPr>
                    <w:t xml:space="preserve"> </w:t>
                  </w:r>
                  <w:r w:rsidRPr="001C001C">
                    <w:rPr>
                      <w:rFonts w:hAnsi="ＭＳ 明朝" w:hint="eastAsia"/>
                      <w:sz w:val="20"/>
                      <w:szCs w:val="20"/>
                    </w:rPr>
                    <w:t>な</w:t>
                  </w:r>
                  <w:r w:rsidRPr="001C001C">
                    <w:rPr>
                      <w:rFonts w:hAnsi="ＭＳ 明朝" w:hint="eastAsia"/>
                      <w:sz w:val="20"/>
                      <w:szCs w:val="20"/>
                    </w:rPr>
                    <w:t xml:space="preserve"> </w:t>
                  </w: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p>
              </w:tc>
              <w:tc>
                <w:tcPr>
                  <w:tcW w:w="5180"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r w:rsidRPr="001C001C">
                    <w:rPr>
                      <w:rFonts w:hAnsi="ＭＳ 明朝" w:hint="eastAsia"/>
                      <w:sz w:val="20"/>
                      <w:szCs w:val="20"/>
                    </w:rPr>
                    <w:t xml:space="preserve"> </w:t>
                  </w:r>
                  <w:r w:rsidRPr="001C001C">
                    <w:rPr>
                      <w:rFonts w:hAnsi="ＭＳ 明朝" w:hint="eastAsia"/>
                      <w:sz w:val="20"/>
                      <w:szCs w:val="20"/>
                    </w:rPr>
                    <w:t>の</w:t>
                  </w:r>
                  <w:r w:rsidRPr="001C001C">
                    <w:rPr>
                      <w:rFonts w:hAnsi="ＭＳ 明朝" w:hint="eastAsia"/>
                      <w:sz w:val="20"/>
                      <w:szCs w:val="20"/>
                    </w:rPr>
                    <w:t xml:space="preserve"> </w:t>
                  </w:r>
                  <w:r w:rsidRPr="001C001C">
                    <w:rPr>
                      <w:rFonts w:hAnsi="ＭＳ 明朝" w:hint="eastAsia"/>
                      <w:sz w:val="20"/>
                      <w:szCs w:val="20"/>
                    </w:rPr>
                    <w:t>内</w:t>
                  </w:r>
                  <w:r w:rsidRPr="001C001C">
                    <w:rPr>
                      <w:rFonts w:hAnsi="ＭＳ 明朝" w:hint="eastAsia"/>
                      <w:sz w:val="20"/>
                      <w:szCs w:val="20"/>
                    </w:rPr>
                    <w:t xml:space="preserve"> </w:t>
                  </w:r>
                  <w:r w:rsidRPr="001C001C">
                    <w:rPr>
                      <w:rFonts w:hAnsi="ＭＳ 明朝" w:hint="eastAsia"/>
                      <w:sz w:val="20"/>
                      <w:szCs w:val="20"/>
                    </w:rPr>
                    <w:t>容</w:t>
                  </w:r>
                </w:p>
              </w:tc>
              <w:tc>
                <w:tcPr>
                  <w:tcW w:w="284" w:type="dxa"/>
                  <w:tcBorders>
                    <w:top w:val="nil"/>
                    <w:bottom w:val="nil"/>
                  </w:tcBorders>
                </w:tcPr>
                <w:p w:rsidR="006623E1" w:rsidRDefault="006623E1" w:rsidP="006623E1">
                  <w:pPr>
                    <w:snapToGrid w:val="0"/>
                    <w:contextualSpacing/>
                    <w:jc w:val="center"/>
                    <w:rPr>
                      <w:rFonts w:hAnsi="ＭＳ 明朝"/>
                      <w:sz w:val="20"/>
                      <w:szCs w:val="20"/>
                    </w:rPr>
                  </w:pPr>
                </w:p>
              </w:tc>
              <w:tc>
                <w:tcPr>
                  <w:tcW w:w="2025" w:type="dxa"/>
                </w:tcPr>
                <w:p w:rsidR="006623E1" w:rsidRPr="001C001C" w:rsidRDefault="006623E1" w:rsidP="006623E1">
                  <w:pPr>
                    <w:snapToGrid w:val="0"/>
                    <w:contextualSpacing/>
                    <w:jc w:val="center"/>
                    <w:rPr>
                      <w:rFonts w:hAnsi="ＭＳ 明朝"/>
                      <w:sz w:val="20"/>
                      <w:szCs w:val="20"/>
                    </w:rPr>
                  </w:pPr>
                  <w:r>
                    <w:rPr>
                      <w:rFonts w:hAnsi="ＭＳ 明朝" w:hint="eastAsia"/>
                      <w:sz w:val="20"/>
                      <w:szCs w:val="20"/>
                    </w:rPr>
                    <w:t>修正理由</w:t>
                  </w:r>
                </w:p>
              </w:tc>
            </w:tr>
            <w:tr w:rsidR="006623E1" w:rsidRPr="001C001C" w:rsidTr="006623E1">
              <w:trPr>
                <w:cantSplit/>
                <w:trHeight w:val="706"/>
              </w:trPr>
              <w:tc>
                <w:tcPr>
                  <w:tcW w:w="1907" w:type="dxa"/>
                </w:tcPr>
                <w:p w:rsidR="006623E1" w:rsidRPr="001C001C" w:rsidRDefault="006623E1" w:rsidP="006623E1">
                  <w:pPr>
                    <w:snapToGrid w:val="0"/>
                    <w:contextualSpacing/>
                    <w:rPr>
                      <w:rFonts w:hAnsi="ＭＳ 明朝"/>
                      <w:sz w:val="20"/>
                      <w:szCs w:val="20"/>
                    </w:rPr>
                  </w:pPr>
                  <w:r w:rsidRPr="001C001C">
                    <w:rPr>
                      <w:rFonts w:hAnsi="ＭＳ 明朝" w:hint="eastAsia"/>
                      <w:sz w:val="20"/>
                      <w:szCs w:val="20"/>
                    </w:rPr>
                    <w:t>文化芸術に触れる機会、発表の機会の提供（再掲）</w:t>
                  </w:r>
                </w:p>
              </w:tc>
              <w:tc>
                <w:tcPr>
                  <w:tcW w:w="5180" w:type="dxa"/>
                </w:tcPr>
                <w:p w:rsidR="006623E1" w:rsidRPr="00A42461" w:rsidRDefault="006623E1" w:rsidP="006623E1">
                  <w:pPr>
                    <w:snapToGrid w:val="0"/>
                    <w:ind w:firstLineChars="100" w:firstLine="200"/>
                    <w:contextualSpacing/>
                    <w:rPr>
                      <w:color w:val="FF0000"/>
                      <w:sz w:val="20"/>
                      <w:szCs w:val="20"/>
                      <w:u w:val="single"/>
                    </w:rPr>
                  </w:pPr>
                  <w:r w:rsidRPr="00A42461">
                    <w:rPr>
                      <w:rFonts w:hint="eastAsia"/>
                      <w:color w:val="FF0000"/>
                      <w:sz w:val="20"/>
                      <w:szCs w:val="20"/>
                      <w:u w:val="single"/>
                    </w:rPr>
                    <w:t>希望する小・中学校等に、文化庁が主催する一流の文化芸術団体による巡回公演を鑑賞する機会を提供することにより、次代の文化の担い手となる子どもたちの発想力やコミュニケーション能力の育成を図る。</w:t>
                  </w:r>
                </w:p>
                <w:p w:rsidR="006623E1" w:rsidRPr="001C001C" w:rsidRDefault="006623E1" w:rsidP="006623E1">
                  <w:pPr>
                    <w:snapToGrid w:val="0"/>
                    <w:ind w:firstLineChars="100" w:firstLine="200"/>
                    <w:contextualSpacing/>
                    <w:rPr>
                      <w:sz w:val="20"/>
                      <w:szCs w:val="20"/>
                    </w:rPr>
                  </w:pPr>
                  <w:r w:rsidRPr="00A42461">
                    <w:rPr>
                      <w:rFonts w:hint="eastAsia"/>
                      <w:color w:val="FF0000"/>
                      <w:sz w:val="20"/>
                      <w:szCs w:val="20"/>
                      <w:u w:val="single"/>
                    </w:rPr>
                    <w:t>また、</w:t>
                  </w:r>
                  <w:r w:rsidRPr="001C001C">
                    <w:rPr>
                      <w:rFonts w:hint="eastAsia"/>
                      <w:sz w:val="20"/>
                      <w:szCs w:val="20"/>
                    </w:rPr>
                    <w:t>市内の小・中学校及び市立高等学校における文化芸術活動の充実や児童生徒の健全な育成を図るため、「文化の祭典」を実施する。</w:t>
                  </w:r>
                </w:p>
              </w:tc>
              <w:tc>
                <w:tcPr>
                  <w:tcW w:w="284" w:type="dxa"/>
                  <w:tcBorders>
                    <w:top w:val="nil"/>
                    <w:bottom w:val="nil"/>
                  </w:tcBorders>
                </w:tcPr>
                <w:p w:rsidR="006623E1" w:rsidRPr="00CD599B" w:rsidRDefault="006623E1" w:rsidP="006623E1">
                  <w:pPr>
                    <w:snapToGrid w:val="0"/>
                    <w:contextualSpacing/>
                    <w:rPr>
                      <w:rFonts w:ascii="ＭＳ Ｐ明朝" w:eastAsia="ＭＳ Ｐ明朝" w:hAnsi="ＭＳ Ｐ明朝"/>
                      <w:sz w:val="18"/>
                      <w:szCs w:val="20"/>
                    </w:rPr>
                  </w:pPr>
                </w:p>
              </w:tc>
              <w:tc>
                <w:tcPr>
                  <w:tcW w:w="2025" w:type="dxa"/>
                </w:tcPr>
                <w:p w:rsidR="006623E1" w:rsidRPr="00CD599B" w:rsidRDefault="006623E1" w:rsidP="006623E1">
                  <w:pPr>
                    <w:snapToGrid w:val="0"/>
                    <w:contextualSpacing/>
                    <w:rPr>
                      <w:rFonts w:ascii="ＭＳ Ｐ明朝" w:eastAsia="ＭＳ Ｐ明朝" w:hAnsi="ＭＳ Ｐ明朝"/>
                      <w:sz w:val="18"/>
                      <w:szCs w:val="20"/>
                    </w:rPr>
                  </w:pPr>
                  <w:r w:rsidRPr="00CD599B">
                    <w:rPr>
                      <w:rFonts w:ascii="ＭＳ Ｐ明朝" w:eastAsia="ＭＳ Ｐ明朝" w:hAnsi="ＭＳ Ｐ明朝" w:hint="eastAsia"/>
                      <w:sz w:val="18"/>
                      <w:szCs w:val="20"/>
                    </w:rPr>
                    <w:t>（再掲）</w:t>
                  </w:r>
                </w:p>
              </w:tc>
            </w:tr>
          </w:tbl>
          <w:p w:rsidR="006623E1" w:rsidRPr="001C001C" w:rsidRDefault="006623E1" w:rsidP="006623E1">
            <w:pPr>
              <w:snapToGrid w:val="0"/>
              <w:contextualSpacing/>
              <w:rPr>
                <w:rFonts w:ascii="ＭＳ ゴシック" w:eastAsia="ＭＳ ゴシック" w:hAnsi="ＭＳ ゴシック"/>
                <w:b/>
                <w:sz w:val="20"/>
                <w:szCs w:val="20"/>
              </w:rPr>
            </w:pPr>
          </w:p>
          <w:p w:rsidR="006623E1" w:rsidRPr="001C001C" w:rsidRDefault="006623E1" w:rsidP="006623E1">
            <w:pPr>
              <w:snapToGrid w:val="0"/>
              <w:ind w:leftChars="210" w:left="642" w:hangingChars="100" w:hanging="201"/>
              <w:contextualSpacing/>
              <w:rPr>
                <w:rFonts w:ascii="ＭＳ ゴシック" w:eastAsia="ＭＳ ゴシック" w:hAnsi="ＭＳ ゴシック"/>
                <w:b/>
                <w:sz w:val="20"/>
                <w:szCs w:val="20"/>
              </w:rPr>
            </w:pPr>
            <w:r w:rsidRPr="001C001C">
              <w:rPr>
                <w:rFonts w:hAnsi="ＭＳ 明朝" w:hint="eastAsia"/>
                <w:b/>
                <w:sz w:val="20"/>
                <w:szCs w:val="20"/>
              </w:rPr>
              <w:t>イ　青少年総合相談センターの機能や教育相談事業の充実などにより、いじめや暴力行為などの問題行動や不登校の未然防止に向けた取組を強化するとともに、個々の状況に応じたきめ細かい支援の充実を図る。</w:t>
            </w: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3"/>
              <w:gridCol w:w="5123"/>
              <w:gridCol w:w="285"/>
              <w:gridCol w:w="2039"/>
            </w:tblGrid>
            <w:tr w:rsidR="006623E1" w:rsidRPr="001C001C" w:rsidTr="006623E1">
              <w:tc>
                <w:tcPr>
                  <w:tcW w:w="1963"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主</w:t>
                  </w:r>
                  <w:r w:rsidRPr="001C001C">
                    <w:rPr>
                      <w:rFonts w:hAnsi="ＭＳ 明朝" w:hint="eastAsia"/>
                      <w:sz w:val="20"/>
                      <w:szCs w:val="20"/>
                    </w:rPr>
                    <w:t xml:space="preserve"> </w:t>
                  </w:r>
                  <w:r w:rsidRPr="001C001C">
                    <w:rPr>
                      <w:rFonts w:hAnsi="ＭＳ 明朝" w:hint="eastAsia"/>
                      <w:sz w:val="20"/>
                      <w:szCs w:val="20"/>
                    </w:rPr>
                    <w:t>な</w:t>
                  </w:r>
                  <w:r w:rsidRPr="001C001C">
                    <w:rPr>
                      <w:rFonts w:hAnsi="ＭＳ 明朝" w:hint="eastAsia"/>
                      <w:sz w:val="20"/>
                      <w:szCs w:val="20"/>
                    </w:rPr>
                    <w:t xml:space="preserve"> </w:t>
                  </w: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p>
              </w:tc>
              <w:tc>
                <w:tcPr>
                  <w:tcW w:w="5123"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r w:rsidRPr="001C001C">
                    <w:rPr>
                      <w:rFonts w:hAnsi="ＭＳ 明朝" w:hint="eastAsia"/>
                      <w:sz w:val="20"/>
                      <w:szCs w:val="20"/>
                    </w:rPr>
                    <w:t xml:space="preserve"> </w:t>
                  </w:r>
                  <w:r w:rsidRPr="001C001C">
                    <w:rPr>
                      <w:rFonts w:hAnsi="ＭＳ 明朝" w:hint="eastAsia"/>
                      <w:sz w:val="20"/>
                      <w:szCs w:val="20"/>
                    </w:rPr>
                    <w:t>の</w:t>
                  </w:r>
                  <w:r w:rsidRPr="001C001C">
                    <w:rPr>
                      <w:rFonts w:hAnsi="ＭＳ 明朝" w:hint="eastAsia"/>
                      <w:sz w:val="20"/>
                      <w:szCs w:val="20"/>
                    </w:rPr>
                    <w:t xml:space="preserve"> </w:t>
                  </w:r>
                  <w:r w:rsidRPr="001C001C">
                    <w:rPr>
                      <w:rFonts w:hAnsi="ＭＳ 明朝" w:hint="eastAsia"/>
                      <w:sz w:val="20"/>
                      <w:szCs w:val="20"/>
                    </w:rPr>
                    <w:t>内</w:t>
                  </w:r>
                  <w:r w:rsidRPr="001C001C">
                    <w:rPr>
                      <w:rFonts w:hAnsi="ＭＳ 明朝" w:hint="eastAsia"/>
                      <w:sz w:val="20"/>
                      <w:szCs w:val="20"/>
                    </w:rPr>
                    <w:t xml:space="preserve"> </w:t>
                  </w:r>
                  <w:r w:rsidRPr="001C001C">
                    <w:rPr>
                      <w:rFonts w:hAnsi="ＭＳ 明朝" w:hint="eastAsia"/>
                      <w:sz w:val="20"/>
                      <w:szCs w:val="20"/>
                    </w:rPr>
                    <w:t>容</w:t>
                  </w:r>
                </w:p>
              </w:tc>
              <w:tc>
                <w:tcPr>
                  <w:tcW w:w="285" w:type="dxa"/>
                  <w:tcBorders>
                    <w:top w:val="nil"/>
                    <w:bottom w:val="nil"/>
                  </w:tcBorders>
                </w:tcPr>
                <w:p w:rsidR="006623E1" w:rsidRDefault="006623E1" w:rsidP="006623E1">
                  <w:pPr>
                    <w:snapToGrid w:val="0"/>
                    <w:contextualSpacing/>
                    <w:jc w:val="center"/>
                    <w:rPr>
                      <w:rFonts w:hAnsi="ＭＳ 明朝"/>
                      <w:sz w:val="20"/>
                      <w:szCs w:val="20"/>
                    </w:rPr>
                  </w:pPr>
                </w:p>
              </w:tc>
              <w:tc>
                <w:tcPr>
                  <w:tcW w:w="2039" w:type="dxa"/>
                </w:tcPr>
                <w:p w:rsidR="006623E1" w:rsidRPr="001C001C" w:rsidRDefault="006623E1" w:rsidP="006623E1">
                  <w:pPr>
                    <w:snapToGrid w:val="0"/>
                    <w:contextualSpacing/>
                    <w:jc w:val="center"/>
                    <w:rPr>
                      <w:rFonts w:hAnsi="ＭＳ 明朝"/>
                      <w:sz w:val="20"/>
                      <w:szCs w:val="20"/>
                    </w:rPr>
                  </w:pPr>
                  <w:r>
                    <w:rPr>
                      <w:rFonts w:hAnsi="ＭＳ 明朝" w:hint="eastAsia"/>
                      <w:sz w:val="20"/>
                      <w:szCs w:val="20"/>
                    </w:rPr>
                    <w:t>修正理由</w:t>
                  </w:r>
                </w:p>
              </w:tc>
            </w:tr>
            <w:tr w:rsidR="006623E1" w:rsidRPr="001C001C" w:rsidTr="006623E1">
              <w:trPr>
                <w:trHeight w:val="1409"/>
              </w:trPr>
              <w:tc>
                <w:tcPr>
                  <w:tcW w:w="1963" w:type="dxa"/>
                </w:tcPr>
                <w:p w:rsidR="006623E1" w:rsidRPr="001C001C" w:rsidRDefault="006623E1" w:rsidP="006623E1">
                  <w:pPr>
                    <w:snapToGrid w:val="0"/>
                    <w:contextualSpacing/>
                    <w:rPr>
                      <w:rFonts w:hAnsi="ＭＳ 明朝"/>
                      <w:sz w:val="20"/>
                      <w:szCs w:val="20"/>
                    </w:rPr>
                  </w:pPr>
                  <w:r w:rsidRPr="001C001C">
                    <w:rPr>
                      <w:rFonts w:hAnsi="ＭＳ 明朝" w:hint="eastAsia"/>
                      <w:sz w:val="20"/>
                      <w:szCs w:val="20"/>
                    </w:rPr>
                    <w:t>青少年総合相談センターにおける支援</w:t>
                  </w:r>
                </w:p>
                <w:p w:rsidR="006623E1" w:rsidRPr="001C001C" w:rsidRDefault="006623E1" w:rsidP="006623E1">
                  <w:pPr>
                    <w:snapToGrid w:val="0"/>
                    <w:contextualSpacing/>
                    <w:rPr>
                      <w:rFonts w:hAnsi="ＭＳ 明朝"/>
                      <w:sz w:val="20"/>
                      <w:szCs w:val="20"/>
                    </w:rPr>
                  </w:pPr>
                </w:p>
              </w:tc>
              <w:tc>
                <w:tcPr>
                  <w:tcW w:w="5123" w:type="dxa"/>
                </w:tcPr>
                <w:p w:rsidR="006623E1" w:rsidRPr="001C001C" w:rsidRDefault="006623E1" w:rsidP="006623E1">
                  <w:pPr>
                    <w:snapToGrid w:val="0"/>
                    <w:ind w:firstLineChars="100" w:firstLine="200"/>
                    <w:contextualSpacing/>
                    <w:rPr>
                      <w:rFonts w:hAnsi="ＭＳ 明朝"/>
                      <w:sz w:val="20"/>
                      <w:szCs w:val="20"/>
                    </w:rPr>
                  </w:pPr>
                  <w:r w:rsidRPr="001C001C">
                    <w:rPr>
                      <w:rFonts w:hAnsi="ＭＳ 明朝" w:hint="eastAsia"/>
                      <w:sz w:val="20"/>
                      <w:szCs w:val="20"/>
                    </w:rPr>
                    <w:t>青少年問題に対する課題の改善や解決に向け、青少年総合相談センターにおいて、青少年教育相談員による相談、支援を実施する。</w:t>
                  </w:r>
                </w:p>
                <w:p w:rsidR="006623E1" w:rsidRPr="001C001C" w:rsidRDefault="006623E1" w:rsidP="006623E1">
                  <w:pPr>
                    <w:snapToGrid w:val="0"/>
                    <w:ind w:firstLineChars="100" w:firstLine="200"/>
                    <w:contextualSpacing/>
                    <w:rPr>
                      <w:rFonts w:hAnsi="ＭＳ 明朝"/>
                      <w:sz w:val="20"/>
                      <w:szCs w:val="20"/>
                    </w:rPr>
                  </w:pPr>
                  <w:r w:rsidRPr="001C001C">
                    <w:rPr>
                      <w:rFonts w:hAnsi="ＭＳ 明朝" w:hint="eastAsia"/>
                      <w:sz w:val="20"/>
                      <w:szCs w:val="20"/>
                    </w:rPr>
                    <w:t>同センターについて青少年を含めた市民への周知に努めるとともに、多様化する相談に対応するため、関係機関と緊密に連携し、研修の充実等により相談員の一層の資質向上に努めるなど相談体制の整備を図る。</w:t>
                  </w:r>
                </w:p>
              </w:tc>
              <w:tc>
                <w:tcPr>
                  <w:tcW w:w="285" w:type="dxa"/>
                  <w:tcBorders>
                    <w:top w:val="nil"/>
                    <w:bottom w:val="nil"/>
                  </w:tcBorders>
                </w:tcPr>
                <w:p w:rsidR="006623E1" w:rsidRDefault="006623E1" w:rsidP="006623E1">
                  <w:pPr>
                    <w:snapToGrid w:val="0"/>
                    <w:contextualSpacing/>
                    <w:rPr>
                      <w:rFonts w:ascii="ＭＳ Ｐ明朝" w:eastAsia="ＭＳ Ｐ明朝" w:hAnsi="ＭＳ Ｐ明朝"/>
                      <w:sz w:val="20"/>
                      <w:szCs w:val="20"/>
                    </w:rPr>
                  </w:pPr>
                </w:p>
              </w:tc>
              <w:tc>
                <w:tcPr>
                  <w:tcW w:w="2039" w:type="dxa"/>
                </w:tcPr>
                <w:p w:rsidR="006623E1" w:rsidRPr="001C001C" w:rsidRDefault="006623E1" w:rsidP="006623E1">
                  <w:pPr>
                    <w:snapToGrid w:val="0"/>
                    <w:contextualSpacing/>
                    <w:rPr>
                      <w:rFonts w:hAnsi="ＭＳ 明朝"/>
                      <w:sz w:val="20"/>
                      <w:szCs w:val="20"/>
                    </w:rPr>
                  </w:pPr>
                  <w:r>
                    <w:rPr>
                      <w:rFonts w:ascii="ＭＳ Ｐ明朝" w:eastAsia="ＭＳ Ｐ明朝" w:hAnsi="ＭＳ Ｐ明朝" w:hint="eastAsia"/>
                      <w:sz w:val="20"/>
                      <w:szCs w:val="20"/>
                    </w:rPr>
                    <w:t>―</w:t>
                  </w:r>
                </w:p>
              </w:tc>
            </w:tr>
          </w:tbl>
          <w:p w:rsidR="003C5937" w:rsidRDefault="003C5937" w:rsidP="006623E1">
            <w:pPr>
              <w:snapToGrid w:val="0"/>
              <w:ind w:leftChars="210" w:left="642" w:hangingChars="100" w:hanging="201"/>
              <w:contextualSpacing/>
              <w:rPr>
                <w:rFonts w:hAnsi="ＭＳ 明朝"/>
                <w:b/>
                <w:sz w:val="20"/>
                <w:szCs w:val="20"/>
              </w:rPr>
            </w:pPr>
          </w:p>
          <w:p w:rsidR="007D04B7" w:rsidRDefault="007D04B7" w:rsidP="006623E1">
            <w:pPr>
              <w:snapToGrid w:val="0"/>
              <w:ind w:leftChars="210" w:left="642" w:hangingChars="100" w:hanging="201"/>
              <w:contextualSpacing/>
              <w:rPr>
                <w:rFonts w:hAnsi="ＭＳ 明朝"/>
                <w:b/>
                <w:sz w:val="20"/>
                <w:szCs w:val="20"/>
              </w:rPr>
            </w:pPr>
          </w:p>
          <w:p w:rsidR="007D04B7" w:rsidRDefault="007D04B7" w:rsidP="006623E1">
            <w:pPr>
              <w:snapToGrid w:val="0"/>
              <w:ind w:leftChars="210" w:left="642" w:hangingChars="100" w:hanging="201"/>
              <w:contextualSpacing/>
              <w:rPr>
                <w:rFonts w:hAnsi="ＭＳ 明朝"/>
                <w:b/>
                <w:sz w:val="20"/>
                <w:szCs w:val="20"/>
              </w:rPr>
            </w:pPr>
          </w:p>
          <w:p w:rsidR="007D04B7" w:rsidRDefault="007D04B7" w:rsidP="006623E1">
            <w:pPr>
              <w:snapToGrid w:val="0"/>
              <w:ind w:leftChars="210" w:left="642" w:hangingChars="100" w:hanging="201"/>
              <w:contextualSpacing/>
              <w:rPr>
                <w:rFonts w:hAnsi="ＭＳ 明朝"/>
                <w:b/>
                <w:sz w:val="20"/>
                <w:szCs w:val="20"/>
              </w:rPr>
            </w:pPr>
          </w:p>
          <w:p w:rsidR="007D04B7" w:rsidRDefault="007D04B7" w:rsidP="006623E1">
            <w:pPr>
              <w:snapToGrid w:val="0"/>
              <w:ind w:leftChars="210" w:left="642" w:hangingChars="100" w:hanging="201"/>
              <w:contextualSpacing/>
              <w:rPr>
                <w:rFonts w:hAnsi="ＭＳ 明朝"/>
                <w:b/>
                <w:sz w:val="20"/>
                <w:szCs w:val="20"/>
              </w:rPr>
            </w:pPr>
          </w:p>
          <w:p w:rsidR="006623E1" w:rsidRDefault="006623E1" w:rsidP="006623E1">
            <w:pPr>
              <w:snapToGrid w:val="0"/>
              <w:ind w:leftChars="210" w:left="642" w:hangingChars="100" w:hanging="201"/>
              <w:contextualSpacing/>
              <w:rPr>
                <w:rFonts w:hAnsi="ＭＳ 明朝"/>
                <w:b/>
                <w:sz w:val="20"/>
                <w:szCs w:val="20"/>
              </w:rPr>
            </w:pPr>
            <w:r w:rsidRPr="001C001C">
              <w:rPr>
                <w:rFonts w:hAnsi="ＭＳ 明朝" w:hint="eastAsia"/>
                <w:b/>
                <w:sz w:val="20"/>
                <w:szCs w:val="20"/>
              </w:rPr>
              <w:lastRenderedPageBreak/>
              <w:t>ウ　メンター制度の推進により、子どもの精神的・人間的成長を促すとともに、生活習慣の確立や学力の向上を図る。</w:t>
            </w:r>
          </w:p>
          <w:p w:rsidR="008707F3" w:rsidRPr="001C001C" w:rsidRDefault="008707F3" w:rsidP="006623E1">
            <w:pPr>
              <w:snapToGrid w:val="0"/>
              <w:ind w:leftChars="210" w:left="642" w:hangingChars="100" w:hanging="201"/>
              <w:contextualSpacing/>
              <w:rPr>
                <w:rFonts w:hAnsi="ＭＳ 明朝"/>
                <w:b/>
                <w:sz w:val="20"/>
                <w:szCs w:val="20"/>
              </w:rPr>
            </w:pPr>
          </w:p>
          <w:tbl>
            <w:tblPr>
              <w:tblW w:w="0" w:type="auto"/>
              <w:tblInd w:w="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5257"/>
              <w:gridCol w:w="280"/>
              <w:gridCol w:w="2044"/>
            </w:tblGrid>
            <w:tr w:rsidR="006623E1" w:rsidRPr="001C001C" w:rsidTr="006623E1">
              <w:tc>
                <w:tcPr>
                  <w:tcW w:w="1854"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主</w:t>
                  </w:r>
                  <w:r w:rsidRPr="001C001C">
                    <w:rPr>
                      <w:rFonts w:hAnsi="ＭＳ 明朝" w:hint="eastAsia"/>
                      <w:sz w:val="20"/>
                      <w:szCs w:val="20"/>
                    </w:rPr>
                    <w:t xml:space="preserve"> </w:t>
                  </w:r>
                  <w:r w:rsidRPr="001C001C">
                    <w:rPr>
                      <w:rFonts w:hAnsi="ＭＳ 明朝" w:hint="eastAsia"/>
                      <w:sz w:val="20"/>
                      <w:szCs w:val="20"/>
                    </w:rPr>
                    <w:t>な</w:t>
                  </w:r>
                  <w:r w:rsidRPr="001C001C">
                    <w:rPr>
                      <w:rFonts w:hAnsi="ＭＳ 明朝" w:hint="eastAsia"/>
                      <w:sz w:val="20"/>
                      <w:szCs w:val="20"/>
                    </w:rPr>
                    <w:t xml:space="preserve"> </w:t>
                  </w: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p>
              </w:tc>
              <w:tc>
                <w:tcPr>
                  <w:tcW w:w="5257"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r w:rsidRPr="001C001C">
                    <w:rPr>
                      <w:rFonts w:hAnsi="ＭＳ 明朝" w:hint="eastAsia"/>
                      <w:sz w:val="20"/>
                      <w:szCs w:val="20"/>
                    </w:rPr>
                    <w:t xml:space="preserve"> </w:t>
                  </w:r>
                  <w:r w:rsidRPr="001C001C">
                    <w:rPr>
                      <w:rFonts w:hAnsi="ＭＳ 明朝" w:hint="eastAsia"/>
                      <w:sz w:val="20"/>
                      <w:szCs w:val="20"/>
                    </w:rPr>
                    <w:t>の</w:t>
                  </w:r>
                  <w:r w:rsidRPr="001C001C">
                    <w:rPr>
                      <w:rFonts w:hAnsi="ＭＳ 明朝" w:hint="eastAsia"/>
                      <w:sz w:val="20"/>
                      <w:szCs w:val="20"/>
                    </w:rPr>
                    <w:t xml:space="preserve"> </w:t>
                  </w:r>
                  <w:r w:rsidRPr="001C001C">
                    <w:rPr>
                      <w:rFonts w:hAnsi="ＭＳ 明朝" w:hint="eastAsia"/>
                      <w:sz w:val="20"/>
                      <w:szCs w:val="20"/>
                    </w:rPr>
                    <w:t>内</w:t>
                  </w:r>
                  <w:r w:rsidRPr="001C001C">
                    <w:rPr>
                      <w:rFonts w:hAnsi="ＭＳ 明朝" w:hint="eastAsia"/>
                      <w:sz w:val="20"/>
                      <w:szCs w:val="20"/>
                    </w:rPr>
                    <w:t xml:space="preserve"> </w:t>
                  </w:r>
                  <w:r w:rsidRPr="001C001C">
                    <w:rPr>
                      <w:rFonts w:hAnsi="ＭＳ 明朝" w:hint="eastAsia"/>
                      <w:sz w:val="20"/>
                      <w:szCs w:val="20"/>
                    </w:rPr>
                    <w:t>容</w:t>
                  </w:r>
                </w:p>
              </w:tc>
              <w:tc>
                <w:tcPr>
                  <w:tcW w:w="280" w:type="dxa"/>
                  <w:tcBorders>
                    <w:top w:val="nil"/>
                    <w:bottom w:val="nil"/>
                  </w:tcBorders>
                </w:tcPr>
                <w:p w:rsidR="006623E1" w:rsidRDefault="006623E1" w:rsidP="006623E1">
                  <w:pPr>
                    <w:snapToGrid w:val="0"/>
                    <w:contextualSpacing/>
                    <w:jc w:val="center"/>
                    <w:rPr>
                      <w:rFonts w:hAnsi="ＭＳ 明朝"/>
                      <w:sz w:val="20"/>
                      <w:szCs w:val="20"/>
                    </w:rPr>
                  </w:pPr>
                </w:p>
              </w:tc>
              <w:tc>
                <w:tcPr>
                  <w:tcW w:w="2044" w:type="dxa"/>
                </w:tcPr>
                <w:p w:rsidR="006623E1" w:rsidRPr="001C001C" w:rsidRDefault="006623E1" w:rsidP="006623E1">
                  <w:pPr>
                    <w:snapToGrid w:val="0"/>
                    <w:contextualSpacing/>
                    <w:jc w:val="center"/>
                    <w:rPr>
                      <w:rFonts w:hAnsi="ＭＳ 明朝"/>
                      <w:sz w:val="20"/>
                      <w:szCs w:val="20"/>
                    </w:rPr>
                  </w:pPr>
                  <w:r>
                    <w:rPr>
                      <w:rFonts w:hAnsi="ＭＳ 明朝" w:hint="eastAsia"/>
                      <w:sz w:val="20"/>
                      <w:szCs w:val="20"/>
                    </w:rPr>
                    <w:t>修正理由</w:t>
                  </w:r>
                </w:p>
              </w:tc>
            </w:tr>
            <w:tr w:rsidR="006623E1" w:rsidRPr="001C001C" w:rsidTr="006623E1">
              <w:trPr>
                <w:trHeight w:val="1039"/>
              </w:trPr>
              <w:tc>
                <w:tcPr>
                  <w:tcW w:w="1854" w:type="dxa"/>
                </w:tcPr>
                <w:p w:rsidR="006623E1" w:rsidRPr="001C001C" w:rsidRDefault="006623E1" w:rsidP="006623E1">
                  <w:pPr>
                    <w:snapToGrid w:val="0"/>
                    <w:contextualSpacing/>
                    <w:rPr>
                      <w:rFonts w:hAnsi="ＭＳ 明朝"/>
                      <w:sz w:val="20"/>
                      <w:szCs w:val="20"/>
                    </w:rPr>
                  </w:pPr>
                  <w:r w:rsidRPr="001C001C">
                    <w:rPr>
                      <w:rFonts w:hAnsi="ＭＳ 明朝" w:hint="eastAsia"/>
                      <w:sz w:val="20"/>
                      <w:szCs w:val="20"/>
                    </w:rPr>
                    <w:t>青少年支援メンター制度の推進</w:t>
                  </w:r>
                </w:p>
                <w:p w:rsidR="006623E1" w:rsidRPr="001C001C" w:rsidRDefault="006623E1" w:rsidP="006623E1">
                  <w:pPr>
                    <w:snapToGrid w:val="0"/>
                    <w:contextualSpacing/>
                    <w:rPr>
                      <w:rFonts w:hAnsi="ＭＳ 明朝"/>
                      <w:sz w:val="20"/>
                      <w:szCs w:val="20"/>
                    </w:rPr>
                  </w:pPr>
                </w:p>
              </w:tc>
              <w:tc>
                <w:tcPr>
                  <w:tcW w:w="5257" w:type="dxa"/>
                </w:tcPr>
                <w:p w:rsidR="006623E1" w:rsidRPr="001C001C" w:rsidRDefault="006623E1" w:rsidP="006623E1">
                  <w:pPr>
                    <w:snapToGrid w:val="0"/>
                    <w:ind w:firstLineChars="100" w:firstLine="200"/>
                    <w:contextualSpacing/>
                    <w:rPr>
                      <w:rFonts w:hAnsi="ＭＳ 明朝"/>
                      <w:sz w:val="20"/>
                      <w:szCs w:val="20"/>
                    </w:rPr>
                  </w:pPr>
                  <w:r w:rsidRPr="001C001C">
                    <w:rPr>
                      <w:rFonts w:hAnsi="ＭＳ 明朝" w:hint="eastAsia"/>
                      <w:sz w:val="20"/>
                      <w:szCs w:val="20"/>
                    </w:rPr>
                    <w:t>多様な青少年支援メンターの確保、利用者の拡大、広報・啓発活動の実施、青少年支援メンターの資質向上と相互連携、多様な</w:t>
                  </w:r>
                  <w:r w:rsidRPr="001C001C">
                    <w:rPr>
                      <w:rFonts w:hAnsi="ＭＳ 明朝" w:hint="eastAsia"/>
                      <w:sz w:val="20"/>
                      <w:szCs w:val="20"/>
                    </w:rPr>
                    <w:cr/>
                  </w:r>
                  <w:r w:rsidRPr="001C001C">
                    <w:rPr>
                      <w:rFonts w:hAnsi="ＭＳ 明朝" w:hint="eastAsia"/>
                      <w:sz w:val="20"/>
                      <w:szCs w:val="20"/>
                    </w:rPr>
                    <w:t>流の場や機会の確保など、青少年支援メンター制度の充実を図る。</w:t>
                  </w:r>
                </w:p>
              </w:tc>
              <w:tc>
                <w:tcPr>
                  <w:tcW w:w="280" w:type="dxa"/>
                  <w:tcBorders>
                    <w:top w:val="nil"/>
                    <w:bottom w:val="nil"/>
                  </w:tcBorders>
                </w:tcPr>
                <w:p w:rsidR="006623E1" w:rsidRDefault="006623E1" w:rsidP="006623E1">
                  <w:pPr>
                    <w:snapToGrid w:val="0"/>
                    <w:contextualSpacing/>
                    <w:rPr>
                      <w:rFonts w:ascii="ＭＳ Ｐ明朝" w:eastAsia="ＭＳ Ｐ明朝" w:hAnsi="ＭＳ Ｐ明朝"/>
                      <w:sz w:val="20"/>
                      <w:szCs w:val="20"/>
                    </w:rPr>
                  </w:pPr>
                </w:p>
              </w:tc>
              <w:tc>
                <w:tcPr>
                  <w:tcW w:w="2044" w:type="dxa"/>
                </w:tcPr>
                <w:p w:rsidR="006623E1" w:rsidRPr="001C001C" w:rsidRDefault="006623E1" w:rsidP="006623E1">
                  <w:pPr>
                    <w:snapToGrid w:val="0"/>
                    <w:contextualSpacing/>
                    <w:rPr>
                      <w:rFonts w:hAnsi="ＭＳ 明朝"/>
                      <w:sz w:val="20"/>
                      <w:szCs w:val="20"/>
                    </w:rPr>
                  </w:pPr>
                  <w:r>
                    <w:rPr>
                      <w:rFonts w:ascii="ＭＳ Ｐ明朝" w:eastAsia="ＭＳ Ｐ明朝" w:hAnsi="ＭＳ Ｐ明朝" w:hint="eastAsia"/>
                      <w:sz w:val="20"/>
                      <w:szCs w:val="20"/>
                    </w:rPr>
                    <w:t>―</w:t>
                  </w:r>
                </w:p>
              </w:tc>
            </w:tr>
          </w:tbl>
          <w:p w:rsidR="006623E1" w:rsidRPr="001C001C" w:rsidRDefault="006623E1" w:rsidP="006623E1">
            <w:pPr>
              <w:snapToGrid w:val="0"/>
              <w:contextualSpacing/>
              <w:rPr>
                <w:rFonts w:ascii="ＭＳ ゴシック" w:eastAsia="ＭＳ ゴシック" w:hAnsi="ＭＳ ゴシック"/>
                <w:b/>
                <w:sz w:val="20"/>
                <w:szCs w:val="20"/>
              </w:rPr>
            </w:pPr>
          </w:p>
          <w:p w:rsidR="006623E1" w:rsidRPr="001C001C" w:rsidRDefault="006623E1" w:rsidP="006623E1">
            <w:pPr>
              <w:snapToGrid w:val="0"/>
              <w:ind w:firstLineChars="100" w:firstLine="201"/>
              <w:contextualSpacing/>
              <w:rPr>
                <w:rFonts w:ascii="ＭＳ ゴシック" w:eastAsia="ＭＳ ゴシック" w:hAnsi="ＭＳ ゴシック"/>
                <w:b/>
                <w:sz w:val="20"/>
                <w:szCs w:val="20"/>
              </w:rPr>
            </w:pPr>
            <w:r w:rsidRPr="001C001C">
              <w:rPr>
                <w:rFonts w:ascii="ＭＳ ゴシック" w:eastAsia="ＭＳ ゴシック" w:hAnsi="ＭＳ ゴシック" w:hint="eastAsia"/>
                <w:b/>
                <w:sz w:val="20"/>
                <w:szCs w:val="20"/>
              </w:rPr>
              <w:t>⑶　自主性や社会性のかん養</w:t>
            </w:r>
          </w:p>
          <w:p w:rsidR="006623E1" w:rsidRPr="001C001C" w:rsidRDefault="006623E1" w:rsidP="006623E1">
            <w:pPr>
              <w:snapToGrid w:val="0"/>
              <w:ind w:firstLineChars="100" w:firstLine="201"/>
              <w:contextualSpacing/>
              <w:rPr>
                <w:rFonts w:ascii="ＭＳ ゴシック" w:eastAsia="ＭＳ ゴシック" w:hAnsi="ＭＳ ゴシック"/>
                <w:b/>
                <w:sz w:val="20"/>
                <w:szCs w:val="20"/>
              </w:rPr>
            </w:pPr>
          </w:p>
          <w:p w:rsidR="006623E1" w:rsidRPr="001C001C" w:rsidRDefault="006623E1" w:rsidP="006623E1">
            <w:pPr>
              <w:snapToGrid w:val="0"/>
              <w:ind w:leftChars="210" w:left="642" w:hangingChars="100" w:hanging="201"/>
              <w:contextualSpacing/>
              <w:rPr>
                <w:rFonts w:ascii="ＭＳ ゴシック" w:eastAsia="ＭＳ ゴシック" w:hAnsi="ＭＳ ゴシック"/>
                <w:b/>
                <w:sz w:val="20"/>
                <w:szCs w:val="20"/>
              </w:rPr>
            </w:pPr>
            <w:r w:rsidRPr="001C001C">
              <w:rPr>
                <w:rFonts w:hAnsi="ＭＳ 明朝" w:hint="eastAsia"/>
                <w:b/>
                <w:sz w:val="20"/>
                <w:szCs w:val="20"/>
              </w:rPr>
              <w:t>ア　コミュニティ活動やボランティア活動等への青少年の参加を促進するとともに、ＰＴＡ、子ども会、地域活動連絡協議会等の活動を支援する。</w:t>
            </w: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5251"/>
              <w:gridCol w:w="284"/>
              <w:gridCol w:w="2067"/>
            </w:tblGrid>
            <w:tr w:rsidR="006623E1" w:rsidRPr="001C001C" w:rsidTr="006623E1">
              <w:tc>
                <w:tcPr>
                  <w:tcW w:w="1836"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主</w:t>
                  </w:r>
                  <w:r w:rsidRPr="001C001C">
                    <w:rPr>
                      <w:rFonts w:hAnsi="ＭＳ 明朝" w:hint="eastAsia"/>
                      <w:sz w:val="20"/>
                      <w:szCs w:val="20"/>
                    </w:rPr>
                    <w:t xml:space="preserve"> </w:t>
                  </w:r>
                  <w:r w:rsidRPr="001C001C">
                    <w:rPr>
                      <w:rFonts w:hAnsi="ＭＳ 明朝" w:hint="eastAsia"/>
                      <w:sz w:val="20"/>
                      <w:szCs w:val="20"/>
                    </w:rPr>
                    <w:t>な</w:t>
                  </w:r>
                  <w:r w:rsidRPr="001C001C">
                    <w:rPr>
                      <w:rFonts w:hAnsi="ＭＳ 明朝" w:hint="eastAsia"/>
                      <w:sz w:val="20"/>
                      <w:szCs w:val="20"/>
                    </w:rPr>
                    <w:t xml:space="preserve"> </w:t>
                  </w: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p>
              </w:tc>
              <w:tc>
                <w:tcPr>
                  <w:tcW w:w="5251"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r w:rsidRPr="001C001C">
                    <w:rPr>
                      <w:rFonts w:hAnsi="ＭＳ 明朝" w:hint="eastAsia"/>
                      <w:sz w:val="20"/>
                      <w:szCs w:val="20"/>
                    </w:rPr>
                    <w:t xml:space="preserve"> </w:t>
                  </w:r>
                  <w:r w:rsidRPr="001C001C">
                    <w:rPr>
                      <w:rFonts w:hAnsi="ＭＳ 明朝" w:hint="eastAsia"/>
                      <w:sz w:val="20"/>
                      <w:szCs w:val="20"/>
                    </w:rPr>
                    <w:t>の</w:t>
                  </w:r>
                  <w:r w:rsidRPr="001C001C">
                    <w:rPr>
                      <w:rFonts w:hAnsi="ＭＳ 明朝" w:hint="eastAsia"/>
                      <w:sz w:val="20"/>
                      <w:szCs w:val="20"/>
                    </w:rPr>
                    <w:t xml:space="preserve"> </w:t>
                  </w:r>
                  <w:r w:rsidRPr="001C001C">
                    <w:rPr>
                      <w:rFonts w:hAnsi="ＭＳ 明朝" w:hint="eastAsia"/>
                      <w:sz w:val="20"/>
                      <w:szCs w:val="20"/>
                    </w:rPr>
                    <w:t>内</w:t>
                  </w:r>
                  <w:r w:rsidRPr="001C001C">
                    <w:rPr>
                      <w:rFonts w:hAnsi="ＭＳ 明朝" w:hint="eastAsia"/>
                      <w:sz w:val="20"/>
                      <w:szCs w:val="20"/>
                    </w:rPr>
                    <w:t xml:space="preserve"> </w:t>
                  </w:r>
                  <w:r w:rsidRPr="001C001C">
                    <w:rPr>
                      <w:rFonts w:hAnsi="ＭＳ 明朝" w:hint="eastAsia"/>
                      <w:sz w:val="20"/>
                      <w:szCs w:val="20"/>
                    </w:rPr>
                    <w:t>容</w:t>
                  </w:r>
                </w:p>
              </w:tc>
              <w:tc>
                <w:tcPr>
                  <w:tcW w:w="284" w:type="dxa"/>
                  <w:tcBorders>
                    <w:top w:val="nil"/>
                    <w:bottom w:val="nil"/>
                  </w:tcBorders>
                </w:tcPr>
                <w:p w:rsidR="006623E1" w:rsidRDefault="006623E1" w:rsidP="006623E1">
                  <w:pPr>
                    <w:snapToGrid w:val="0"/>
                    <w:contextualSpacing/>
                    <w:jc w:val="center"/>
                    <w:rPr>
                      <w:rFonts w:hAnsi="ＭＳ 明朝"/>
                      <w:sz w:val="20"/>
                      <w:szCs w:val="20"/>
                    </w:rPr>
                  </w:pPr>
                </w:p>
              </w:tc>
              <w:tc>
                <w:tcPr>
                  <w:tcW w:w="2067" w:type="dxa"/>
                </w:tcPr>
                <w:p w:rsidR="006623E1" w:rsidRPr="001C001C" w:rsidRDefault="006623E1" w:rsidP="006623E1">
                  <w:pPr>
                    <w:snapToGrid w:val="0"/>
                    <w:contextualSpacing/>
                    <w:jc w:val="center"/>
                    <w:rPr>
                      <w:rFonts w:hAnsi="ＭＳ 明朝"/>
                      <w:sz w:val="20"/>
                      <w:szCs w:val="20"/>
                    </w:rPr>
                  </w:pPr>
                  <w:r>
                    <w:rPr>
                      <w:rFonts w:hAnsi="ＭＳ 明朝" w:hint="eastAsia"/>
                      <w:sz w:val="20"/>
                      <w:szCs w:val="20"/>
                    </w:rPr>
                    <w:t>修正理由</w:t>
                  </w:r>
                </w:p>
              </w:tc>
            </w:tr>
            <w:tr w:rsidR="006623E1" w:rsidRPr="001C001C" w:rsidTr="006623E1">
              <w:trPr>
                <w:trHeight w:val="427"/>
              </w:trPr>
              <w:tc>
                <w:tcPr>
                  <w:tcW w:w="1836" w:type="dxa"/>
                </w:tcPr>
                <w:p w:rsidR="006623E1" w:rsidRPr="001C001C" w:rsidRDefault="006623E1" w:rsidP="006623E1">
                  <w:pPr>
                    <w:snapToGrid w:val="0"/>
                    <w:contextualSpacing/>
                    <w:rPr>
                      <w:rFonts w:hAnsi="ＭＳ 明朝"/>
                      <w:dstrike/>
                      <w:sz w:val="20"/>
                      <w:szCs w:val="20"/>
                    </w:rPr>
                  </w:pPr>
                  <w:r w:rsidRPr="001C001C">
                    <w:rPr>
                      <w:rFonts w:hAnsi="ＭＳ 明朝" w:hint="eastAsia"/>
                      <w:sz w:val="20"/>
                      <w:szCs w:val="20"/>
                    </w:rPr>
                    <w:t>地域団体活動事業の支援</w:t>
                  </w:r>
                </w:p>
              </w:tc>
              <w:tc>
                <w:tcPr>
                  <w:tcW w:w="5251" w:type="dxa"/>
                </w:tcPr>
                <w:p w:rsidR="006623E1" w:rsidRPr="001C001C" w:rsidRDefault="006623E1" w:rsidP="006623E1">
                  <w:pPr>
                    <w:snapToGrid w:val="0"/>
                    <w:ind w:firstLineChars="100" w:firstLine="200"/>
                    <w:contextualSpacing/>
                    <w:rPr>
                      <w:rFonts w:hAnsi="ＭＳ 明朝"/>
                      <w:sz w:val="20"/>
                      <w:szCs w:val="20"/>
                    </w:rPr>
                  </w:pPr>
                  <w:r w:rsidRPr="001C001C">
                    <w:rPr>
                      <w:rFonts w:hAnsi="ＭＳ 明朝" w:hint="eastAsia"/>
                      <w:sz w:val="20"/>
                      <w:szCs w:val="20"/>
                    </w:rPr>
                    <w:t xml:space="preserve">ＰＴＡ、子ども会、地域活動連絡協議会等に対する事業補助を実施する。　</w:t>
                  </w:r>
                </w:p>
              </w:tc>
              <w:tc>
                <w:tcPr>
                  <w:tcW w:w="284" w:type="dxa"/>
                  <w:tcBorders>
                    <w:top w:val="nil"/>
                    <w:bottom w:val="nil"/>
                  </w:tcBorders>
                </w:tcPr>
                <w:p w:rsidR="006623E1" w:rsidRDefault="006623E1" w:rsidP="006623E1">
                  <w:pPr>
                    <w:snapToGrid w:val="0"/>
                    <w:contextualSpacing/>
                    <w:rPr>
                      <w:rFonts w:ascii="ＭＳ Ｐ明朝" w:eastAsia="ＭＳ Ｐ明朝" w:hAnsi="ＭＳ Ｐ明朝"/>
                      <w:sz w:val="20"/>
                      <w:szCs w:val="20"/>
                    </w:rPr>
                  </w:pPr>
                </w:p>
              </w:tc>
              <w:tc>
                <w:tcPr>
                  <w:tcW w:w="2067" w:type="dxa"/>
                </w:tcPr>
                <w:p w:rsidR="006623E1" w:rsidRPr="001C001C" w:rsidRDefault="006623E1" w:rsidP="006623E1">
                  <w:pPr>
                    <w:snapToGrid w:val="0"/>
                    <w:contextualSpacing/>
                    <w:rPr>
                      <w:rFonts w:hAnsi="ＭＳ 明朝"/>
                      <w:sz w:val="20"/>
                      <w:szCs w:val="20"/>
                    </w:rPr>
                  </w:pPr>
                  <w:r>
                    <w:rPr>
                      <w:rFonts w:ascii="ＭＳ Ｐ明朝" w:eastAsia="ＭＳ Ｐ明朝" w:hAnsi="ＭＳ Ｐ明朝" w:hint="eastAsia"/>
                      <w:sz w:val="20"/>
                      <w:szCs w:val="20"/>
                    </w:rPr>
                    <w:t>―</w:t>
                  </w:r>
                </w:p>
              </w:tc>
            </w:tr>
          </w:tbl>
          <w:p w:rsidR="006623E1" w:rsidRPr="001C001C" w:rsidRDefault="006623E1" w:rsidP="006623E1">
            <w:pPr>
              <w:snapToGrid w:val="0"/>
              <w:ind w:leftChars="210" w:left="642" w:hangingChars="100" w:hanging="201"/>
              <w:contextualSpacing/>
              <w:rPr>
                <w:rFonts w:hAnsi="ＭＳ 明朝"/>
                <w:b/>
                <w:sz w:val="20"/>
                <w:szCs w:val="20"/>
              </w:rPr>
            </w:pPr>
          </w:p>
          <w:p w:rsidR="006623E1" w:rsidRPr="001C001C" w:rsidRDefault="006623E1" w:rsidP="006623E1">
            <w:pPr>
              <w:snapToGrid w:val="0"/>
              <w:ind w:leftChars="210" w:left="642" w:hangingChars="100" w:hanging="201"/>
              <w:contextualSpacing/>
              <w:rPr>
                <w:rFonts w:hAnsi="ＭＳ 明朝"/>
                <w:b/>
                <w:sz w:val="20"/>
                <w:szCs w:val="20"/>
              </w:rPr>
            </w:pPr>
            <w:r w:rsidRPr="001C001C">
              <w:rPr>
                <w:rFonts w:hAnsi="ＭＳ 明朝" w:hint="eastAsia"/>
                <w:b/>
                <w:sz w:val="20"/>
                <w:szCs w:val="20"/>
              </w:rPr>
              <w:t>イ　青少年センターにおける自主的活動を促進するとともに、青少年センターの建て替えを検討する。</w:t>
            </w:r>
            <w:r w:rsidRPr="001C001C">
              <w:rPr>
                <w:rFonts w:hAnsi="ＭＳ 明朝" w:hint="eastAsia"/>
                <w:i/>
                <w:sz w:val="20"/>
                <w:szCs w:val="20"/>
              </w:rPr>
              <w:t xml:space="preserve">　　</w:t>
            </w:r>
            <w:r w:rsidRPr="001C001C">
              <w:rPr>
                <w:rFonts w:hAnsi="ＭＳ 明朝" w:hint="eastAsia"/>
                <w:sz w:val="20"/>
                <w:szCs w:val="20"/>
              </w:rPr>
              <w:t xml:space="preserve">　</w:t>
            </w:r>
          </w:p>
          <w:tbl>
            <w:tblPr>
              <w:tblW w:w="0" w:type="auto"/>
              <w:tblInd w:w="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5217"/>
              <w:gridCol w:w="265"/>
              <w:gridCol w:w="2100"/>
            </w:tblGrid>
            <w:tr w:rsidR="006623E1" w:rsidRPr="001C001C" w:rsidTr="006623E1">
              <w:tc>
                <w:tcPr>
                  <w:tcW w:w="1881"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主</w:t>
                  </w:r>
                  <w:r w:rsidRPr="001C001C">
                    <w:rPr>
                      <w:rFonts w:hAnsi="ＭＳ 明朝" w:hint="eastAsia"/>
                      <w:sz w:val="20"/>
                      <w:szCs w:val="20"/>
                    </w:rPr>
                    <w:t xml:space="preserve"> </w:t>
                  </w:r>
                  <w:r w:rsidRPr="001C001C">
                    <w:rPr>
                      <w:rFonts w:hAnsi="ＭＳ 明朝" w:hint="eastAsia"/>
                      <w:sz w:val="20"/>
                      <w:szCs w:val="20"/>
                    </w:rPr>
                    <w:t>な</w:t>
                  </w:r>
                  <w:r w:rsidRPr="001C001C">
                    <w:rPr>
                      <w:rFonts w:hAnsi="ＭＳ 明朝" w:hint="eastAsia"/>
                      <w:sz w:val="20"/>
                      <w:szCs w:val="20"/>
                    </w:rPr>
                    <w:cr/>
                  </w:r>
                  <w:r w:rsidRPr="001C001C">
                    <w:rPr>
                      <w:rFonts w:hAnsi="ＭＳ 明朝" w:hint="eastAsia"/>
                      <w:sz w:val="20"/>
                      <w:szCs w:val="20"/>
                    </w:rPr>
                    <w:t>取</w:t>
                  </w:r>
                  <w:r w:rsidRPr="001C001C">
                    <w:rPr>
                      <w:rFonts w:hAnsi="ＭＳ 明朝" w:hint="eastAsia"/>
                      <w:sz w:val="20"/>
                      <w:szCs w:val="20"/>
                    </w:rPr>
                    <w:cr/>
                  </w:r>
                  <w:r w:rsidRPr="001C001C">
                    <w:rPr>
                      <w:rFonts w:hAnsi="ＭＳ 明朝" w:hint="eastAsia"/>
                      <w:sz w:val="20"/>
                      <w:szCs w:val="20"/>
                    </w:rPr>
                    <w:t>組</w:t>
                  </w:r>
                </w:p>
              </w:tc>
              <w:tc>
                <w:tcPr>
                  <w:tcW w:w="5217"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r w:rsidRPr="001C001C">
                    <w:rPr>
                      <w:rFonts w:hAnsi="ＭＳ 明朝" w:hint="eastAsia"/>
                      <w:sz w:val="20"/>
                      <w:szCs w:val="20"/>
                    </w:rPr>
                    <w:t xml:space="preserve"> </w:t>
                  </w:r>
                  <w:r w:rsidRPr="001C001C">
                    <w:rPr>
                      <w:rFonts w:hAnsi="ＭＳ 明朝" w:hint="eastAsia"/>
                      <w:sz w:val="20"/>
                      <w:szCs w:val="20"/>
                    </w:rPr>
                    <w:t>の</w:t>
                  </w:r>
                  <w:r w:rsidRPr="001C001C">
                    <w:rPr>
                      <w:rFonts w:hAnsi="ＭＳ 明朝" w:hint="eastAsia"/>
                      <w:sz w:val="20"/>
                      <w:szCs w:val="20"/>
                    </w:rPr>
                    <w:t xml:space="preserve"> </w:t>
                  </w:r>
                  <w:r w:rsidRPr="001C001C">
                    <w:rPr>
                      <w:rFonts w:hAnsi="ＭＳ 明朝" w:hint="eastAsia"/>
                      <w:sz w:val="20"/>
                      <w:szCs w:val="20"/>
                    </w:rPr>
                    <w:t>内</w:t>
                  </w:r>
                  <w:r w:rsidRPr="001C001C">
                    <w:rPr>
                      <w:rFonts w:hAnsi="ＭＳ 明朝" w:hint="eastAsia"/>
                      <w:sz w:val="20"/>
                      <w:szCs w:val="20"/>
                    </w:rPr>
                    <w:t xml:space="preserve"> </w:t>
                  </w:r>
                  <w:r w:rsidRPr="001C001C">
                    <w:rPr>
                      <w:rFonts w:hAnsi="ＭＳ 明朝" w:hint="eastAsia"/>
                      <w:sz w:val="20"/>
                      <w:szCs w:val="20"/>
                    </w:rPr>
                    <w:t>容</w:t>
                  </w:r>
                </w:p>
              </w:tc>
              <w:tc>
                <w:tcPr>
                  <w:tcW w:w="265" w:type="dxa"/>
                  <w:tcBorders>
                    <w:top w:val="nil"/>
                    <w:bottom w:val="nil"/>
                  </w:tcBorders>
                </w:tcPr>
                <w:p w:rsidR="006623E1" w:rsidRDefault="006623E1" w:rsidP="006623E1">
                  <w:pPr>
                    <w:snapToGrid w:val="0"/>
                    <w:contextualSpacing/>
                    <w:jc w:val="center"/>
                    <w:rPr>
                      <w:rFonts w:hAnsi="ＭＳ 明朝"/>
                      <w:sz w:val="20"/>
                      <w:szCs w:val="20"/>
                    </w:rPr>
                  </w:pPr>
                </w:p>
              </w:tc>
              <w:tc>
                <w:tcPr>
                  <w:tcW w:w="2100" w:type="dxa"/>
                </w:tcPr>
                <w:p w:rsidR="006623E1" w:rsidRPr="001C001C" w:rsidRDefault="006623E1" w:rsidP="006623E1">
                  <w:pPr>
                    <w:snapToGrid w:val="0"/>
                    <w:contextualSpacing/>
                    <w:jc w:val="center"/>
                    <w:rPr>
                      <w:rFonts w:hAnsi="ＭＳ 明朝"/>
                      <w:sz w:val="20"/>
                      <w:szCs w:val="20"/>
                    </w:rPr>
                  </w:pPr>
                  <w:r>
                    <w:rPr>
                      <w:rFonts w:hAnsi="ＭＳ 明朝" w:hint="eastAsia"/>
                      <w:sz w:val="20"/>
                      <w:szCs w:val="20"/>
                    </w:rPr>
                    <w:t>修正理由</w:t>
                  </w:r>
                </w:p>
              </w:tc>
            </w:tr>
            <w:tr w:rsidR="006623E1" w:rsidRPr="001C001C" w:rsidTr="006623E1">
              <w:trPr>
                <w:trHeight w:val="281"/>
              </w:trPr>
              <w:tc>
                <w:tcPr>
                  <w:tcW w:w="1881" w:type="dxa"/>
                </w:tcPr>
                <w:p w:rsidR="006623E1" w:rsidRPr="001C001C" w:rsidRDefault="006623E1" w:rsidP="006623E1">
                  <w:pPr>
                    <w:snapToGrid w:val="0"/>
                    <w:contextualSpacing/>
                    <w:rPr>
                      <w:rFonts w:hAnsi="ＭＳ 明朝"/>
                      <w:sz w:val="20"/>
                      <w:szCs w:val="20"/>
                    </w:rPr>
                  </w:pPr>
                  <w:r w:rsidRPr="001C001C">
                    <w:rPr>
                      <w:rFonts w:hAnsi="ＭＳ 明朝" w:hint="eastAsia"/>
                      <w:sz w:val="20"/>
                      <w:szCs w:val="20"/>
                    </w:rPr>
                    <w:t>青少年センターの運営（指定管理）</w:t>
                  </w:r>
                </w:p>
              </w:tc>
              <w:tc>
                <w:tcPr>
                  <w:tcW w:w="5217" w:type="dxa"/>
                </w:tcPr>
                <w:p w:rsidR="006623E1" w:rsidRPr="001C001C" w:rsidRDefault="006623E1" w:rsidP="006623E1">
                  <w:pPr>
                    <w:snapToGrid w:val="0"/>
                    <w:ind w:firstLineChars="100" w:firstLine="200"/>
                    <w:contextualSpacing/>
                    <w:rPr>
                      <w:rFonts w:hAnsi="ＭＳ 明朝"/>
                      <w:sz w:val="20"/>
                      <w:szCs w:val="20"/>
                    </w:rPr>
                  </w:pPr>
                  <w:r w:rsidRPr="001C001C">
                    <w:rPr>
                      <w:rFonts w:hAnsi="ＭＳ 明朝" w:hint="eastAsia"/>
                      <w:sz w:val="20"/>
                      <w:szCs w:val="20"/>
                    </w:rPr>
                    <w:t>青少年の豊かな人間性や自主性等のかん養を図るために、青少年センターにおいて自主的活動の場を提供する。</w:t>
                  </w:r>
                </w:p>
              </w:tc>
              <w:tc>
                <w:tcPr>
                  <w:tcW w:w="265" w:type="dxa"/>
                  <w:tcBorders>
                    <w:top w:val="nil"/>
                    <w:bottom w:val="nil"/>
                  </w:tcBorders>
                </w:tcPr>
                <w:p w:rsidR="006623E1" w:rsidRDefault="006623E1" w:rsidP="006623E1">
                  <w:pPr>
                    <w:snapToGrid w:val="0"/>
                    <w:contextualSpacing/>
                    <w:rPr>
                      <w:rFonts w:ascii="ＭＳ Ｐ明朝" w:eastAsia="ＭＳ Ｐ明朝" w:hAnsi="ＭＳ Ｐ明朝"/>
                      <w:sz w:val="20"/>
                      <w:szCs w:val="20"/>
                    </w:rPr>
                  </w:pPr>
                </w:p>
              </w:tc>
              <w:tc>
                <w:tcPr>
                  <w:tcW w:w="2100" w:type="dxa"/>
                </w:tcPr>
                <w:p w:rsidR="006623E1" w:rsidRPr="001C001C" w:rsidRDefault="006623E1" w:rsidP="006623E1">
                  <w:pPr>
                    <w:snapToGrid w:val="0"/>
                    <w:contextualSpacing/>
                    <w:rPr>
                      <w:rFonts w:hAnsi="ＭＳ 明朝"/>
                      <w:sz w:val="20"/>
                      <w:szCs w:val="20"/>
                    </w:rPr>
                  </w:pPr>
                  <w:r>
                    <w:rPr>
                      <w:rFonts w:ascii="ＭＳ Ｐ明朝" w:eastAsia="ＭＳ Ｐ明朝" w:hAnsi="ＭＳ Ｐ明朝" w:hint="eastAsia"/>
                      <w:sz w:val="20"/>
                      <w:szCs w:val="20"/>
                    </w:rPr>
                    <w:t>―</w:t>
                  </w:r>
                </w:p>
              </w:tc>
            </w:tr>
            <w:tr w:rsidR="006623E1" w:rsidRPr="001C001C" w:rsidTr="006623E1">
              <w:trPr>
                <w:trHeight w:val="699"/>
              </w:trPr>
              <w:tc>
                <w:tcPr>
                  <w:tcW w:w="1881" w:type="dxa"/>
                </w:tcPr>
                <w:p w:rsidR="006623E1" w:rsidRPr="001C001C" w:rsidRDefault="006623E1" w:rsidP="006623E1">
                  <w:pPr>
                    <w:snapToGrid w:val="0"/>
                    <w:contextualSpacing/>
                    <w:rPr>
                      <w:rFonts w:hAnsi="ＭＳ 明朝"/>
                      <w:sz w:val="20"/>
                      <w:szCs w:val="20"/>
                    </w:rPr>
                  </w:pPr>
                  <w:r w:rsidRPr="001C001C">
                    <w:rPr>
                      <w:rFonts w:hAnsi="ＭＳ 明朝" w:hint="eastAsia"/>
                      <w:sz w:val="20"/>
                      <w:szCs w:val="20"/>
                    </w:rPr>
                    <w:t>青少年センターの建て替え検討</w:t>
                  </w:r>
                </w:p>
              </w:tc>
              <w:tc>
                <w:tcPr>
                  <w:tcW w:w="5217" w:type="dxa"/>
                </w:tcPr>
                <w:p w:rsidR="006623E1" w:rsidRPr="001C001C" w:rsidRDefault="006623E1" w:rsidP="006623E1">
                  <w:pPr>
                    <w:snapToGrid w:val="0"/>
                    <w:ind w:firstLineChars="100" w:firstLine="200"/>
                    <w:contextualSpacing/>
                    <w:rPr>
                      <w:sz w:val="20"/>
                      <w:szCs w:val="20"/>
                    </w:rPr>
                  </w:pPr>
                  <w:r w:rsidRPr="001C001C">
                    <w:rPr>
                      <w:rFonts w:hint="eastAsia"/>
                      <w:sz w:val="20"/>
                      <w:szCs w:val="20"/>
                    </w:rPr>
                    <w:t>中央公</w:t>
                  </w:r>
                  <w:r w:rsidRPr="001C001C">
                    <w:rPr>
                      <w:rFonts w:hint="eastAsia"/>
                      <w:sz w:val="20"/>
                      <w:szCs w:val="20"/>
                    </w:rPr>
                    <w:cr/>
                  </w:r>
                  <w:r w:rsidRPr="001C001C">
                    <w:rPr>
                      <w:rFonts w:hint="eastAsia"/>
                      <w:sz w:val="20"/>
                      <w:szCs w:val="20"/>
                    </w:rPr>
                    <w:t>周辺の各種公共施設</w:t>
                  </w:r>
                  <w:r w:rsidRPr="001C001C">
                    <w:rPr>
                      <w:rFonts w:hint="eastAsia"/>
                      <w:sz w:val="20"/>
                      <w:szCs w:val="20"/>
                    </w:rPr>
                    <w:cr/>
                  </w:r>
                  <w:r w:rsidRPr="001C001C">
                    <w:rPr>
                      <w:rFonts w:hint="eastAsia"/>
                      <w:sz w:val="20"/>
                      <w:szCs w:val="20"/>
                    </w:rPr>
                    <w:t>見直し等の動向を踏まえつつ、今後の建て替えに向け、青少年のニーズ把握等を行う。</w:t>
                  </w:r>
                </w:p>
              </w:tc>
              <w:tc>
                <w:tcPr>
                  <w:tcW w:w="265" w:type="dxa"/>
                  <w:tcBorders>
                    <w:top w:val="nil"/>
                    <w:bottom w:val="nil"/>
                  </w:tcBorders>
                </w:tcPr>
                <w:p w:rsidR="006623E1" w:rsidRDefault="006623E1" w:rsidP="006623E1">
                  <w:pPr>
                    <w:snapToGrid w:val="0"/>
                    <w:contextualSpacing/>
                    <w:rPr>
                      <w:rFonts w:ascii="ＭＳ Ｐ明朝" w:eastAsia="ＭＳ Ｐ明朝" w:hAnsi="ＭＳ Ｐ明朝"/>
                      <w:sz w:val="20"/>
                      <w:szCs w:val="20"/>
                    </w:rPr>
                  </w:pPr>
                </w:p>
              </w:tc>
              <w:tc>
                <w:tcPr>
                  <w:tcW w:w="2100" w:type="dxa"/>
                </w:tcPr>
                <w:p w:rsidR="006623E1" w:rsidRPr="001C001C" w:rsidRDefault="006623E1" w:rsidP="006623E1">
                  <w:pPr>
                    <w:snapToGrid w:val="0"/>
                    <w:contextualSpacing/>
                    <w:rPr>
                      <w:rFonts w:hAnsi="ＭＳ 明朝"/>
                      <w:sz w:val="20"/>
                      <w:szCs w:val="20"/>
                    </w:rPr>
                  </w:pPr>
                  <w:r>
                    <w:rPr>
                      <w:rFonts w:ascii="ＭＳ Ｐ明朝" w:eastAsia="ＭＳ Ｐ明朝" w:hAnsi="ＭＳ Ｐ明朝" w:hint="eastAsia"/>
                      <w:sz w:val="20"/>
                      <w:szCs w:val="20"/>
                    </w:rPr>
                    <w:t>―</w:t>
                  </w:r>
                </w:p>
              </w:tc>
            </w:tr>
          </w:tbl>
          <w:p w:rsidR="006623E1" w:rsidRPr="001C001C" w:rsidRDefault="006623E1" w:rsidP="006623E1">
            <w:pPr>
              <w:snapToGrid w:val="0"/>
              <w:contextualSpacing/>
              <w:rPr>
                <w:rFonts w:ascii="ＭＳ ゴシック" w:eastAsia="ＭＳ ゴシック" w:hAnsi="ＭＳ ゴシック"/>
                <w:b/>
                <w:sz w:val="20"/>
                <w:szCs w:val="20"/>
              </w:rPr>
            </w:pPr>
          </w:p>
          <w:p w:rsidR="006623E1" w:rsidRPr="001C001C" w:rsidRDefault="006623E1" w:rsidP="006623E1">
            <w:pPr>
              <w:snapToGrid w:val="0"/>
              <w:ind w:firstLineChars="100" w:firstLine="201"/>
              <w:contextualSpacing/>
              <w:rPr>
                <w:rFonts w:ascii="ＭＳ ゴシック" w:eastAsia="ＭＳ ゴシック" w:hAnsi="ＭＳ ゴシック"/>
                <w:b/>
                <w:sz w:val="20"/>
                <w:szCs w:val="20"/>
              </w:rPr>
            </w:pPr>
            <w:r w:rsidRPr="001C001C">
              <w:rPr>
                <w:rFonts w:ascii="ＭＳ ゴシック" w:eastAsia="ＭＳ ゴシック" w:hAnsi="ＭＳ ゴシック" w:hint="eastAsia"/>
                <w:b/>
                <w:sz w:val="20"/>
                <w:szCs w:val="20"/>
              </w:rPr>
              <w:t>⑷　放課後等の子どもの居場所の確保</w:t>
            </w:r>
          </w:p>
          <w:p w:rsidR="006623E1" w:rsidRPr="001C001C" w:rsidRDefault="006623E1" w:rsidP="006623E1">
            <w:pPr>
              <w:snapToGrid w:val="0"/>
              <w:contextualSpacing/>
              <w:rPr>
                <w:rFonts w:ascii="ＭＳ ゴシック" w:eastAsia="ＭＳ ゴシック" w:hAnsi="ＭＳ ゴシック"/>
                <w:b/>
                <w:sz w:val="20"/>
                <w:szCs w:val="20"/>
              </w:rPr>
            </w:pPr>
          </w:p>
          <w:p w:rsidR="006623E1" w:rsidRPr="001C001C" w:rsidRDefault="006623E1" w:rsidP="006623E1">
            <w:pPr>
              <w:snapToGrid w:val="0"/>
              <w:ind w:left="602" w:hangingChars="300" w:hanging="602"/>
              <w:contextualSpacing/>
              <w:rPr>
                <w:rFonts w:ascii="ＭＳ ゴシック" w:eastAsia="ＭＳ ゴシック" w:hAnsi="ＭＳ ゴシック"/>
                <w:b/>
                <w:sz w:val="20"/>
                <w:szCs w:val="20"/>
              </w:rPr>
            </w:pPr>
            <w:r w:rsidRPr="001C001C">
              <w:rPr>
                <w:rFonts w:ascii="ＭＳ ゴシック" w:eastAsia="ＭＳ ゴシック" w:hAnsi="ＭＳ ゴシック" w:hint="eastAsia"/>
                <w:b/>
                <w:sz w:val="20"/>
                <w:szCs w:val="20"/>
              </w:rPr>
              <w:t xml:space="preserve">　　</w:t>
            </w:r>
            <w:r w:rsidRPr="001C001C">
              <w:rPr>
                <w:rFonts w:hAnsi="ＭＳ 明朝" w:hint="eastAsia"/>
                <w:b/>
                <w:sz w:val="20"/>
                <w:szCs w:val="20"/>
              </w:rPr>
              <w:t>ア　地域における子どもの健全育成を図るため、児童館の未整備学区の解消に努める。</w:t>
            </w: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3"/>
              <w:gridCol w:w="5254"/>
              <w:gridCol w:w="284"/>
              <w:gridCol w:w="2067"/>
            </w:tblGrid>
            <w:tr w:rsidR="006623E1" w:rsidRPr="001C001C" w:rsidTr="006623E1">
              <w:tc>
                <w:tcPr>
                  <w:tcW w:w="1833"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主</w:t>
                  </w:r>
                  <w:r w:rsidRPr="001C001C">
                    <w:rPr>
                      <w:rFonts w:hAnsi="ＭＳ 明朝" w:hint="eastAsia"/>
                      <w:sz w:val="20"/>
                      <w:szCs w:val="20"/>
                    </w:rPr>
                    <w:t xml:space="preserve"> </w:t>
                  </w:r>
                  <w:r w:rsidRPr="001C001C">
                    <w:rPr>
                      <w:rFonts w:hAnsi="ＭＳ 明朝" w:hint="eastAsia"/>
                      <w:sz w:val="20"/>
                      <w:szCs w:val="20"/>
                    </w:rPr>
                    <w:t>な</w:t>
                  </w:r>
                  <w:r w:rsidRPr="001C001C">
                    <w:rPr>
                      <w:rFonts w:hAnsi="ＭＳ 明朝" w:hint="eastAsia"/>
                      <w:sz w:val="20"/>
                      <w:szCs w:val="20"/>
                    </w:rPr>
                    <w:t xml:space="preserve"> </w:t>
                  </w: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p>
              </w:tc>
              <w:tc>
                <w:tcPr>
                  <w:tcW w:w="5254"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r w:rsidRPr="001C001C">
                    <w:rPr>
                      <w:rFonts w:hAnsi="ＭＳ 明朝" w:hint="eastAsia"/>
                      <w:sz w:val="20"/>
                      <w:szCs w:val="20"/>
                    </w:rPr>
                    <w:cr/>
                  </w:r>
                  <w:r w:rsidRPr="001C001C">
                    <w:rPr>
                      <w:rFonts w:hAnsi="ＭＳ 明朝" w:hint="eastAsia"/>
                      <w:sz w:val="20"/>
                      <w:szCs w:val="20"/>
                    </w:rPr>
                    <w:t>の</w:t>
                  </w:r>
                  <w:r w:rsidRPr="001C001C">
                    <w:rPr>
                      <w:rFonts w:hAnsi="ＭＳ 明朝" w:hint="eastAsia"/>
                      <w:sz w:val="20"/>
                      <w:szCs w:val="20"/>
                    </w:rPr>
                    <w:cr/>
                  </w:r>
                  <w:r w:rsidRPr="001C001C">
                    <w:rPr>
                      <w:rFonts w:hAnsi="ＭＳ 明朝" w:hint="eastAsia"/>
                      <w:sz w:val="20"/>
                      <w:szCs w:val="20"/>
                    </w:rPr>
                    <w:t>内</w:t>
                  </w:r>
                  <w:r w:rsidRPr="001C001C">
                    <w:rPr>
                      <w:rFonts w:hAnsi="ＭＳ 明朝" w:hint="eastAsia"/>
                      <w:sz w:val="20"/>
                      <w:szCs w:val="20"/>
                    </w:rPr>
                    <w:t xml:space="preserve"> </w:t>
                  </w:r>
                  <w:r w:rsidRPr="001C001C">
                    <w:rPr>
                      <w:rFonts w:hAnsi="ＭＳ 明朝" w:hint="eastAsia"/>
                      <w:sz w:val="20"/>
                      <w:szCs w:val="20"/>
                    </w:rPr>
                    <w:t>容</w:t>
                  </w:r>
                </w:p>
              </w:tc>
              <w:tc>
                <w:tcPr>
                  <w:tcW w:w="284" w:type="dxa"/>
                  <w:tcBorders>
                    <w:top w:val="nil"/>
                    <w:bottom w:val="nil"/>
                  </w:tcBorders>
                </w:tcPr>
                <w:p w:rsidR="006623E1" w:rsidRDefault="006623E1" w:rsidP="006623E1">
                  <w:pPr>
                    <w:snapToGrid w:val="0"/>
                    <w:contextualSpacing/>
                    <w:jc w:val="center"/>
                    <w:rPr>
                      <w:rFonts w:hAnsi="ＭＳ 明朝"/>
                      <w:sz w:val="20"/>
                      <w:szCs w:val="20"/>
                    </w:rPr>
                  </w:pPr>
                </w:p>
              </w:tc>
              <w:tc>
                <w:tcPr>
                  <w:tcW w:w="2067" w:type="dxa"/>
                </w:tcPr>
                <w:p w:rsidR="006623E1" w:rsidRPr="001C001C" w:rsidRDefault="006623E1" w:rsidP="006623E1">
                  <w:pPr>
                    <w:snapToGrid w:val="0"/>
                    <w:contextualSpacing/>
                    <w:jc w:val="center"/>
                    <w:rPr>
                      <w:rFonts w:hAnsi="ＭＳ 明朝"/>
                      <w:sz w:val="20"/>
                      <w:szCs w:val="20"/>
                    </w:rPr>
                  </w:pPr>
                  <w:r>
                    <w:rPr>
                      <w:rFonts w:hAnsi="ＭＳ 明朝" w:hint="eastAsia"/>
                      <w:sz w:val="20"/>
                      <w:szCs w:val="20"/>
                    </w:rPr>
                    <w:t>修正理由</w:t>
                  </w:r>
                </w:p>
              </w:tc>
            </w:tr>
            <w:tr w:rsidR="006623E1" w:rsidRPr="001C001C" w:rsidTr="00BA5758">
              <w:trPr>
                <w:trHeight w:val="826"/>
              </w:trPr>
              <w:tc>
                <w:tcPr>
                  <w:tcW w:w="1833" w:type="dxa"/>
                </w:tcPr>
                <w:p w:rsidR="006623E1" w:rsidRPr="001C001C" w:rsidRDefault="006623E1" w:rsidP="006623E1">
                  <w:pPr>
                    <w:snapToGrid w:val="0"/>
                    <w:contextualSpacing/>
                    <w:rPr>
                      <w:rFonts w:hAnsi="ＭＳ 明朝"/>
                      <w:sz w:val="20"/>
                      <w:szCs w:val="20"/>
                    </w:rPr>
                  </w:pPr>
                  <w:r w:rsidRPr="001C001C">
                    <w:rPr>
                      <w:rFonts w:hAnsi="ＭＳ 明朝" w:hint="eastAsia"/>
                      <w:sz w:val="20"/>
                      <w:szCs w:val="20"/>
                    </w:rPr>
                    <w:t>児童館整備の推進</w:t>
                  </w:r>
                </w:p>
                <w:p w:rsidR="006623E1" w:rsidRPr="001C001C" w:rsidRDefault="006623E1" w:rsidP="006623E1">
                  <w:pPr>
                    <w:snapToGrid w:val="0"/>
                    <w:contextualSpacing/>
                    <w:rPr>
                      <w:rFonts w:hAnsi="ＭＳ 明朝"/>
                      <w:sz w:val="20"/>
                      <w:szCs w:val="20"/>
                    </w:rPr>
                  </w:pPr>
                </w:p>
              </w:tc>
              <w:tc>
                <w:tcPr>
                  <w:tcW w:w="5254" w:type="dxa"/>
                </w:tcPr>
                <w:p w:rsidR="006623E1" w:rsidRPr="001C001C" w:rsidRDefault="00DE192D" w:rsidP="00BA5758">
                  <w:pPr>
                    <w:snapToGrid w:val="0"/>
                    <w:ind w:firstLineChars="100" w:firstLine="200"/>
                    <w:contextualSpacing/>
                    <w:rPr>
                      <w:rFonts w:hAnsi="ＭＳ 明朝"/>
                      <w:sz w:val="20"/>
                      <w:szCs w:val="20"/>
                    </w:rPr>
                  </w:pPr>
                  <w:r w:rsidRPr="001C001C">
                    <w:rPr>
                      <w:rFonts w:hAnsi="ＭＳ 明朝" w:hint="eastAsia"/>
                      <w:sz w:val="20"/>
                      <w:szCs w:val="20"/>
                    </w:rPr>
                    <w:t>児童館未整備学区の早期解消</w:t>
                  </w:r>
                  <w:r w:rsidRPr="00DE192D">
                    <w:rPr>
                      <w:rFonts w:hAnsi="ＭＳ 明朝" w:hint="eastAsia"/>
                      <w:sz w:val="20"/>
                      <w:szCs w:val="20"/>
                    </w:rPr>
                    <w:t>に向け、</w:t>
                  </w:r>
                  <w:r w:rsidR="006623E1" w:rsidRPr="001C001C">
                    <w:rPr>
                      <w:rFonts w:hAnsi="ＭＳ 明朝" w:hint="eastAsia"/>
                      <w:strike/>
                      <w:color w:val="FF0000"/>
                      <w:sz w:val="20"/>
                      <w:szCs w:val="20"/>
                    </w:rPr>
                    <w:t>新築整備のみならず公共施設の活用等により、１年に１館以上を整備する。</w:t>
                  </w:r>
                  <w:r>
                    <w:rPr>
                      <w:rFonts w:hAnsi="ＭＳ 明朝" w:hint="eastAsia"/>
                      <w:color w:val="FF0000"/>
                      <w:sz w:val="20"/>
                      <w:szCs w:val="20"/>
                      <w:u w:val="single"/>
                    </w:rPr>
                    <w:t>余裕教室の活用や仕様の見直しなどにより経費を縮減しながら整備</w:t>
                  </w:r>
                  <w:r w:rsidR="00BA5758">
                    <w:rPr>
                      <w:rFonts w:hAnsi="ＭＳ 明朝" w:hint="eastAsia"/>
                      <w:color w:val="FF0000"/>
                      <w:sz w:val="20"/>
                      <w:szCs w:val="20"/>
                      <w:u w:val="single"/>
                    </w:rPr>
                    <w:t>を</w:t>
                  </w:r>
                  <w:r w:rsidRPr="001C001C">
                    <w:rPr>
                      <w:rFonts w:hAnsi="ＭＳ 明朝" w:hint="eastAsia"/>
                      <w:color w:val="FF0000"/>
                      <w:sz w:val="20"/>
                      <w:szCs w:val="20"/>
                      <w:u w:val="single"/>
                    </w:rPr>
                    <w:t>推</w:t>
                  </w:r>
                  <w:r w:rsidRPr="00DE192D">
                    <w:rPr>
                      <w:rFonts w:hAnsi="ＭＳ 明朝" w:hint="eastAsia"/>
                      <w:color w:val="FF0000"/>
                      <w:sz w:val="20"/>
                      <w:szCs w:val="20"/>
                      <w:u w:val="single"/>
                    </w:rPr>
                    <w:t>進</w:t>
                  </w:r>
                  <w:r w:rsidR="00BA5758">
                    <w:rPr>
                      <w:rFonts w:hAnsi="ＭＳ 明朝" w:hint="eastAsia"/>
                      <w:color w:val="FF0000"/>
                      <w:sz w:val="20"/>
                      <w:szCs w:val="20"/>
                      <w:u w:val="single"/>
                    </w:rPr>
                    <w:t>す</w:t>
                  </w:r>
                  <w:r w:rsidRPr="00DE192D">
                    <w:rPr>
                      <w:rFonts w:hAnsi="ＭＳ 明朝" w:hint="eastAsia"/>
                      <w:color w:val="FF0000"/>
                      <w:sz w:val="20"/>
                      <w:szCs w:val="20"/>
                      <w:u w:val="single"/>
                    </w:rPr>
                    <w:t>る。</w:t>
                  </w:r>
                </w:p>
              </w:tc>
              <w:tc>
                <w:tcPr>
                  <w:tcW w:w="284" w:type="dxa"/>
                  <w:tcBorders>
                    <w:top w:val="nil"/>
                    <w:bottom w:val="nil"/>
                  </w:tcBorders>
                </w:tcPr>
                <w:p w:rsidR="006623E1" w:rsidRDefault="006623E1" w:rsidP="006623E1">
                  <w:pPr>
                    <w:snapToGrid w:val="0"/>
                    <w:contextualSpacing/>
                    <w:rPr>
                      <w:rFonts w:ascii="ＭＳ Ｐ明朝" w:eastAsia="ＭＳ Ｐ明朝" w:hAnsi="ＭＳ Ｐ明朝"/>
                      <w:sz w:val="18"/>
                      <w:szCs w:val="20"/>
                    </w:rPr>
                  </w:pPr>
                </w:p>
              </w:tc>
              <w:tc>
                <w:tcPr>
                  <w:tcW w:w="2067" w:type="dxa"/>
                </w:tcPr>
                <w:p w:rsidR="006623E1" w:rsidRPr="0011426D" w:rsidRDefault="006623E1" w:rsidP="00E53770">
                  <w:pPr>
                    <w:snapToGrid w:val="0"/>
                    <w:contextualSpacing/>
                    <w:rPr>
                      <w:rFonts w:ascii="ＭＳ Ｐ明朝" w:eastAsia="ＭＳ Ｐ明朝" w:hAnsi="ＭＳ Ｐ明朝"/>
                      <w:sz w:val="18"/>
                      <w:szCs w:val="20"/>
                    </w:rPr>
                  </w:pPr>
                  <w:r>
                    <w:rPr>
                      <w:rFonts w:ascii="ＭＳ Ｐ明朝" w:eastAsia="ＭＳ Ｐ明朝" w:hAnsi="ＭＳ Ｐ明朝" w:hint="eastAsia"/>
                      <w:sz w:val="18"/>
                      <w:szCs w:val="20"/>
                    </w:rPr>
                    <w:t xml:space="preserve">　現</w:t>
                  </w:r>
                  <w:r w:rsidRPr="0011426D">
                    <w:rPr>
                      <w:rFonts w:ascii="ＭＳ Ｐ明朝" w:eastAsia="ＭＳ Ｐ明朝" w:hAnsi="ＭＳ Ｐ明朝" w:hint="eastAsia"/>
                      <w:sz w:val="18"/>
                      <w:szCs w:val="20"/>
                    </w:rPr>
                    <w:t>状に合わせ時点修正</w:t>
                  </w:r>
                </w:p>
              </w:tc>
            </w:tr>
          </w:tbl>
          <w:p w:rsidR="006623E1" w:rsidRPr="001C001C" w:rsidRDefault="006623E1" w:rsidP="006623E1">
            <w:pPr>
              <w:snapToGrid w:val="0"/>
              <w:contextualSpacing/>
              <w:rPr>
                <w:rFonts w:ascii="ＭＳ ゴシック" w:eastAsia="ＭＳ ゴシック" w:hAnsi="ＭＳ ゴシック"/>
                <w:b/>
                <w:sz w:val="20"/>
                <w:szCs w:val="20"/>
              </w:rPr>
            </w:pPr>
          </w:p>
          <w:p w:rsidR="006623E1" w:rsidRPr="001C001C" w:rsidRDefault="006623E1" w:rsidP="006623E1">
            <w:pPr>
              <w:snapToGrid w:val="0"/>
              <w:ind w:leftChars="200" w:left="621" w:hangingChars="100" w:hanging="201"/>
              <w:contextualSpacing/>
              <w:rPr>
                <w:rFonts w:hAnsi="ＭＳ 明朝"/>
                <w:b/>
                <w:sz w:val="20"/>
                <w:szCs w:val="20"/>
              </w:rPr>
            </w:pPr>
            <w:r w:rsidRPr="001C001C">
              <w:rPr>
                <w:rFonts w:hAnsi="ＭＳ 明朝" w:hint="eastAsia"/>
                <w:b/>
                <w:sz w:val="20"/>
                <w:szCs w:val="20"/>
              </w:rPr>
              <w:t xml:space="preserve">イ　</w:t>
            </w:r>
            <w:r w:rsidRPr="001C001C">
              <w:rPr>
                <w:rFonts w:hAnsi="ＭＳ 明朝" w:hint="eastAsia"/>
                <w:b/>
                <w:strike/>
                <w:color w:val="FF0000"/>
                <w:sz w:val="20"/>
                <w:szCs w:val="20"/>
              </w:rPr>
              <w:t>対象年齢の拡大</w:t>
            </w:r>
            <w:r w:rsidRPr="001C001C">
              <w:rPr>
                <w:rFonts w:hAnsi="ＭＳ 明朝" w:hint="eastAsia"/>
                <w:b/>
                <w:color w:val="FF0000"/>
                <w:sz w:val="20"/>
                <w:szCs w:val="20"/>
              </w:rPr>
              <w:t>基準条例※の本則適用や</w:t>
            </w:r>
            <w:r w:rsidRPr="001C001C">
              <w:rPr>
                <w:rFonts w:hAnsi="ＭＳ 明朝" w:hint="eastAsia"/>
                <w:b/>
                <w:sz w:val="20"/>
                <w:szCs w:val="20"/>
              </w:rPr>
              <w:t>就労形態の多様化に対応した提供体制の整備など放課後児童健全育成事業（</w:t>
            </w:r>
            <w:r w:rsidRPr="00F50F75">
              <w:rPr>
                <w:rFonts w:hAnsi="ＭＳ 明朝" w:hint="eastAsia"/>
                <w:b/>
                <w:strike/>
                <w:color w:val="FF0000"/>
                <w:sz w:val="20"/>
                <w:szCs w:val="20"/>
              </w:rPr>
              <w:t>留守家庭子ども会</w:t>
            </w:r>
            <w:r w:rsidR="00F50F75" w:rsidRPr="00F50F75">
              <w:rPr>
                <w:rFonts w:hAnsi="ＭＳ 明朝" w:hint="eastAsia"/>
                <w:b/>
                <w:color w:val="FF0000"/>
                <w:sz w:val="20"/>
                <w:szCs w:val="20"/>
                <w:u w:val="single"/>
              </w:rPr>
              <w:t>放課後</w:t>
            </w:r>
            <w:r w:rsidR="00F50F75" w:rsidRPr="000C443E">
              <w:rPr>
                <w:rFonts w:hAnsi="ＭＳ 明朝" w:hint="eastAsia"/>
                <w:b/>
                <w:color w:val="FF0000"/>
                <w:sz w:val="20"/>
                <w:szCs w:val="20"/>
                <w:u w:val="single"/>
              </w:rPr>
              <w:t>児童</w:t>
            </w:r>
            <w:r w:rsidR="00F50F75" w:rsidRPr="00F50F75">
              <w:rPr>
                <w:rFonts w:hAnsi="ＭＳ 明朝" w:hint="eastAsia"/>
                <w:b/>
                <w:color w:val="FF0000"/>
                <w:sz w:val="20"/>
                <w:szCs w:val="20"/>
                <w:u w:val="single"/>
              </w:rPr>
              <w:t>クラブ</w:t>
            </w:r>
            <w:r w:rsidRPr="001C001C">
              <w:rPr>
                <w:rFonts w:hAnsi="ＭＳ 明朝" w:hint="eastAsia"/>
                <w:b/>
                <w:sz w:val="20"/>
                <w:szCs w:val="20"/>
              </w:rPr>
              <w:t>）の充実に取り組む。</w:t>
            </w:r>
            <w:r w:rsidRPr="001C001C">
              <w:rPr>
                <w:rFonts w:ascii="ＭＳ ゴシック" w:eastAsia="ＭＳ ゴシック" w:hAnsi="ＭＳ ゴシック" w:hint="eastAsia"/>
                <w:b/>
                <w:sz w:val="20"/>
                <w:szCs w:val="20"/>
              </w:rPr>
              <w:t xml:space="preserve">　　</w:t>
            </w: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5220"/>
              <w:gridCol w:w="284"/>
              <w:gridCol w:w="2067"/>
            </w:tblGrid>
            <w:tr w:rsidR="006623E1" w:rsidRPr="001C001C" w:rsidTr="006623E1">
              <w:tc>
                <w:tcPr>
                  <w:tcW w:w="1867"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主</w:t>
                  </w:r>
                  <w:r w:rsidRPr="001C001C">
                    <w:rPr>
                      <w:rFonts w:hAnsi="ＭＳ 明朝" w:hint="eastAsia"/>
                      <w:sz w:val="20"/>
                      <w:szCs w:val="20"/>
                    </w:rPr>
                    <w:t xml:space="preserve"> </w:t>
                  </w:r>
                  <w:r w:rsidRPr="001C001C">
                    <w:rPr>
                      <w:rFonts w:hAnsi="ＭＳ 明朝" w:hint="eastAsia"/>
                      <w:sz w:val="20"/>
                      <w:szCs w:val="20"/>
                    </w:rPr>
                    <w:t>な</w:t>
                  </w:r>
                  <w:r w:rsidRPr="001C001C">
                    <w:rPr>
                      <w:rFonts w:hAnsi="ＭＳ 明朝" w:hint="eastAsia"/>
                      <w:sz w:val="20"/>
                      <w:szCs w:val="20"/>
                    </w:rPr>
                    <w:t xml:space="preserve"> </w:t>
                  </w: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p>
              </w:tc>
              <w:tc>
                <w:tcPr>
                  <w:tcW w:w="5220"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r w:rsidRPr="001C001C">
                    <w:rPr>
                      <w:rFonts w:hAnsi="ＭＳ 明朝" w:hint="eastAsia"/>
                      <w:sz w:val="20"/>
                      <w:szCs w:val="20"/>
                    </w:rPr>
                    <w:t xml:space="preserve"> </w:t>
                  </w:r>
                  <w:r w:rsidRPr="001C001C">
                    <w:rPr>
                      <w:rFonts w:hAnsi="ＭＳ 明朝" w:hint="eastAsia"/>
                      <w:sz w:val="20"/>
                      <w:szCs w:val="20"/>
                    </w:rPr>
                    <w:t>の</w:t>
                  </w:r>
                  <w:r w:rsidRPr="001C001C">
                    <w:rPr>
                      <w:rFonts w:hAnsi="ＭＳ 明朝" w:hint="eastAsia"/>
                      <w:sz w:val="20"/>
                      <w:szCs w:val="20"/>
                    </w:rPr>
                    <w:t xml:space="preserve"> </w:t>
                  </w:r>
                  <w:r w:rsidRPr="001C001C">
                    <w:rPr>
                      <w:rFonts w:hAnsi="ＭＳ 明朝" w:hint="eastAsia"/>
                      <w:sz w:val="20"/>
                      <w:szCs w:val="20"/>
                    </w:rPr>
                    <w:t>内</w:t>
                  </w:r>
                  <w:r w:rsidRPr="001C001C">
                    <w:rPr>
                      <w:rFonts w:hAnsi="ＭＳ 明朝" w:hint="eastAsia"/>
                      <w:sz w:val="20"/>
                      <w:szCs w:val="20"/>
                    </w:rPr>
                    <w:t xml:space="preserve"> </w:t>
                  </w:r>
                  <w:r w:rsidRPr="001C001C">
                    <w:rPr>
                      <w:rFonts w:hAnsi="ＭＳ 明朝" w:hint="eastAsia"/>
                      <w:sz w:val="20"/>
                      <w:szCs w:val="20"/>
                    </w:rPr>
                    <w:t>容</w:t>
                  </w:r>
                </w:p>
              </w:tc>
              <w:tc>
                <w:tcPr>
                  <w:tcW w:w="284" w:type="dxa"/>
                  <w:tcBorders>
                    <w:top w:val="nil"/>
                    <w:bottom w:val="nil"/>
                  </w:tcBorders>
                </w:tcPr>
                <w:p w:rsidR="006623E1" w:rsidRDefault="006623E1" w:rsidP="006623E1">
                  <w:pPr>
                    <w:snapToGrid w:val="0"/>
                    <w:contextualSpacing/>
                    <w:jc w:val="center"/>
                    <w:rPr>
                      <w:rFonts w:hAnsi="ＭＳ 明朝"/>
                      <w:sz w:val="20"/>
                      <w:szCs w:val="20"/>
                    </w:rPr>
                  </w:pPr>
                </w:p>
              </w:tc>
              <w:tc>
                <w:tcPr>
                  <w:tcW w:w="2067" w:type="dxa"/>
                </w:tcPr>
                <w:p w:rsidR="006623E1" w:rsidRPr="001C001C" w:rsidRDefault="006623E1" w:rsidP="006623E1">
                  <w:pPr>
                    <w:snapToGrid w:val="0"/>
                    <w:contextualSpacing/>
                    <w:jc w:val="center"/>
                    <w:rPr>
                      <w:rFonts w:hAnsi="ＭＳ 明朝"/>
                      <w:sz w:val="20"/>
                      <w:szCs w:val="20"/>
                    </w:rPr>
                  </w:pPr>
                  <w:r>
                    <w:rPr>
                      <w:rFonts w:hAnsi="ＭＳ 明朝" w:hint="eastAsia"/>
                      <w:sz w:val="20"/>
                      <w:szCs w:val="20"/>
                    </w:rPr>
                    <w:t>修正理由</w:t>
                  </w:r>
                </w:p>
              </w:tc>
            </w:tr>
            <w:tr w:rsidR="006623E1" w:rsidRPr="001C001C" w:rsidTr="006623E1">
              <w:trPr>
                <w:trHeight w:val="390"/>
              </w:trPr>
              <w:tc>
                <w:tcPr>
                  <w:tcW w:w="1867" w:type="dxa"/>
                </w:tcPr>
                <w:p w:rsidR="006623E1" w:rsidRPr="001C001C" w:rsidRDefault="006623E1" w:rsidP="006623E1">
                  <w:pPr>
                    <w:snapToGrid w:val="0"/>
                    <w:contextualSpacing/>
                    <w:rPr>
                      <w:rFonts w:hAnsi="ＭＳ 明朝"/>
                      <w:sz w:val="20"/>
                      <w:szCs w:val="20"/>
                    </w:rPr>
                  </w:pPr>
                  <w:r w:rsidRPr="001C001C">
                    <w:rPr>
                      <w:rFonts w:hAnsi="ＭＳ 明朝" w:hint="eastAsia"/>
                      <w:sz w:val="20"/>
                      <w:szCs w:val="20"/>
                    </w:rPr>
                    <w:t>放課後児童健全育成事業（</w:t>
                  </w:r>
                  <w:r w:rsidRPr="001C001C">
                    <w:rPr>
                      <w:rFonts w:hAnsi="ＭＳ 明朝" w:hint="eastAsia"/>
                      <w:strike/>
                      <w:color w:val="FF0000"/>
                      <w:sz w:val="20"/>
                      <w:szCs w:val="20"/>
                    </w:rPr>
                    <w:t>留守家庭子ども会</w:t>
                  </w:r>
                  <w:r w:rsidRPr="001C001C">
                    <w:rPr>
                      <w:rFonts w:hAnsi="ＭＳ 明朝" w:hint="eastAsia"/>
                      <w:color w:val="FF0000"/>
                      <w:sz w:val="20"/>
                      <w:szCs w:val="20"/>
                      <w:u w:val="single"/>
                    </w:rPr>
                    <w:t>放課後児童クラブ</w:t>
                  </w:r>
                  <w:r w:rsidRPr="001C001C">
                    <w:rPr>
                      <w:rFonts w:hAnsi="ＭＳ 明朝" w:hint="eastAsia"/>
                      <w:sz w:val="20"/>
                      <w:szCs w:val="20"/>
                    </w:rPr>
                    <w:t>）の充実</w:t>
                  </w:r>
                </w:p>
              </w:tc>
              <w:tc>
                <w:tcPr>
                  <w:tcW w:w="5220" w:type="dxa"/>
                </w:tcPr>
                <w:p w:rsidR="00BA5758" w:rsidRDefault="006623E1" w:rsidP="00BA5758">
                  <w:pPr>
                    <w:snapToGrid w:val="0"/>
                    <w:ind w:firstLineChars="100" w:firstLine="200"/>
                    <w:contextualSpacing/>
                    <w:rPr>
                      <w:rFonts w:hAnsi="ＭＳ 明朝"/>
                      <w:color w:val="FF0000"/>
                      <w:sz w:val="20"/>
                      <w:szCs w:val="20"/>
                      <w:u w:val="single"/>
                    </w:rPr>
                  </w:pPr>
                  <w:r w:rsidRPr="001C001C">
                    <w:rPr>
                      <w:rFonts w:hAnsi="ＭＳ 明朝" w:hint="eastAsia"/>
                      <w:strike/>
                      <w:color w:val="FF0000"/>
                      <w:sz w:val="20"/>
                      <w:szCs w:val="20"/>
                    </w:rPr>
                    <w:t>放課後児童健全育成事業の提供体制を整備するとともに、施設の老朽化、クラスの大規模化・過密化などの課題の解消に取り組む。</w:t>
                  </w:r>
                  <w:r w:rsidRPr="001C001C">
                    <w:rPr>
                      <w:rFonts w:hAnsi="ＭＳ 明朝" w:hint="eastAsia"/>
                      <w:color w:val="FF0000"/>
                      <w:sz w:val="20"/>
                      <w:szCs w:val="20"/>
                      <w:u w:val="single"/>
                    </w:rPr>
                    <w:t>平成</w:t>
                  </w:r>
                  <w:r w:rsidRPr="001C001C">
                    <w:rPr>
                      <w:rFonts w:hAnsi="ＭＳ 明朝" w:hint="eastAsia"/>
                      <w:color w:val="FF0000"/>
                      <w:sz w:val="20"/>
                      <w:szCs w:val="20"/>
                      <w:u w:val="single"/>
                    </w:rPr>
                    <w:t>27</w:t>
                  </w:r>
                  <w:r w:rsidRPr="001C001C">
                    <w:rPr>
                      <w:rFonts w:hAnsi="ＭＳ 明朝" w:hint="eastAsia"/>
                      <w:color w:val="FF0000"/>
                      <w:sz w:val="20"/>
                      <w:szCs w:val="20"/>
                      <w:u w:val="single"/>
                    </w:rPr>
                    <w:t>年度制定の基準条例に則した運営を確保するため、経過措置期間が終了する平成</w:t>
                  </w:r>
                  <w:r w:rsidRPr="001C001C">
                    <w:rPr>
                      <w:rFonts w:hAnsi="ＭＳ 明朝" w:hint="eastAsia"/>
                      <w:color w:val="FF0000"/>
                      <w:sz w:val="20"/>
                      <w:szCs w:val="20"/>
                      <w:u w:val="single"/>
                    </w:rPr>
                    <w:t>31</w:t>
                  </w:r>
                  <w:r w:rsidRPr="001C001C">
                    <w:rPr>
                      <w:rFonts w:hAnsi="ＭＳ 明朝" w:hint="eastAsia"/>
                      <w:color w:val="FF0000"/>
                      <w:sz w:val="20"/>
                      <w:szCs w:val="20"/>
                      <w:u w:val="single"/>
                    </w:rPr>
                    <w:t>年度末までに量的拡大を図る。</w:t>
                  </w:r>
                </w:p>
                <w:p w:rsidR="006623E1" w:rsidRPr="00BA5758" w:rsidRDefault="00645612" w:rsidP="00A64601">
                  <w:pPr>
                    <w:snapToGrid w:val="0"/>
                    <w:ind w:firstLineChars="100" w:firstLine="200"/>
                    <w:contextualSpacing/>
                    <w:rPr>
                      <w:rFonts w:hAnsi="ＭＳ 明朝"/>
                      <w:sz w:val="20"/>
                      <w:szCs w:val="20"/>
                      <w:u w:val="single"/>
                    </w:rPr>
                  </w:pPr>
                  <w:r>
                    <w:rPr>
                      <w:rFonts w:hAnsi="ＭＳ 明朝" w:hint="eastAsia"/>
                      <w:color w:val="FF0000"/>
                      <w:sz w:val="20"/>
                      <w:szCs w:val="20"/>
                      <w:u w:val="single"/>
                    </w:rPr>
                    <w:t>また、</w:t>
                  </w:r>
                  <w:r w:rsidR="00BA5758" w:rsidRPr="00BA5758">
                    <w:rPr>
                      <w:rFonts w:hAnsi="ＭＳ 明朝" w:hint="eastAsia"/>
                      <w:color w:val="FF0000"/>
                      <w:sz w:val="20"/>
                      <w:szCs w:val="20"/>
                      <w:u w:val="single"/>
                    </w:rPr>
                    <w:t>サービス内容の一層の向上に向け、長期休業中の朝の開設</w:t>
                  </w:r>
                  <w:r w:rsidR="00BA5758">
                    <w:rPr>
                      <w:rFonts w:hAnsi="ＭＳ 明朝" w:hint="eastAsia"/>
                      <w:color w:val="FF0000"/>
                      <w:sz w:val="20"/>
                      <w:szCs w:val="20"/>
                      <w:u w:val="single"/>
                    </w:rPr>
                    <w:t>時間の</w:t>
                  </w:r>
                  <w:r w:rsidR="00BA5758" w:rsidRPr="00BA5758">
                    <w:rPr>
                      <w:rFonts w:hAnsi="ＭＳ 明朝" w:hint="eastAsia"/>
                      <w:color w:val="FF0000"/>
                      <w:sz w:val="20"/>
                      <w:szCs w:val="20"/>
                      <w:u w:val="single"/>
                    </w:rPr>
                    <w:t>延長</w:t>
                  </w:r>
                  <w:r w:rsidR="000C443E">
                    <w:rPr>
                      <w:rFonts w:hAnsi="ＭＳ 明朝" w:hint="eastAsia"/>
                      <w:color w:val="FF0000"/>
                      <w:sz w:val="20"/>
                      <w:szCs w:val="20"/>
                      <w:u w:val="single"/>
                    </w:rPr>
                    <w:t>に取り組むとともに、更なる</w:t>
                  </w:r>
                  <w:r w:rsidR="006623E1" w:rsidRPr="00BA5758">
                    <w:rPr>
                      <w:rFonts w:hAnsi="ＭＳ 明朝" w:hint="eastAsia"/>
                      <w:color w:val="FF0000"/>
                      <w:sz w:val="20"/>
                      <w:szCs w:val="20"/>
                      <w:u w:val="single"/>
                    </w:rPr>
                    <w:t>保育の質的向上を図るための方策等</w:t>
                  </w:r>
                  <w:r w:rsidR="00A64601">
                    <w:rPr>
                      <w:rFonts w:hAnsi="ＭＳ 明朝" w:hint="eastAsia"/>
                      <w:color w:val="FF0000"/>
                      <w:sz w:val="20"/>
                      <w:szCs w:val="20"/>
                      <w:u w:val="single"/>
                    </w:rPr>
                    <w:t>を検討する</w:t>
                  </w:r>
                  <w:bookmarkStart w:id="0" w:name="_GoBack"/>
                  <w:bookmarkEnd w:id="0"/>
                  <w:r w:rsidR="006623E1" w:rsidRPr="00BA5758">
                    <w:rPr>
                      <w:rFonts w:hAnsi="ＭＳ 明朝" w:hint="eastAsia"/>
                      <w:color w:val="FF0000"/>
                      <w:sz w:val="20"/>
                      <w:szCs w:val="20"/>
                      <w:u w:val="single"/>
                    </w:rPr>
                    <w:t>。</w:t>
                  </w:r>
                </w:p>
              </w:tc>
              <w:tc>
                <w:tcPr>
                  <w:tcW w:w="284" w:type="dxa"/>
                  <w:tcBorders>
                    <w:top w:val="nil"/>
                    <w:bottom w:val="nil"/>
                  </w:tcBorders>
                </w:tcPr>
                <w:p w:rsidR="006623E1" w:rsidRDefault="006623E1" w:rsidP="006623E1">
                  <w:pPr>
                    <w:snapToGrid w:val="0"/>
                    <w:contextualSpacing/>
                    <w:rPr>
                      <w:rFonts w:ascii="ＭＳ Ｐ明朝" w:eastAsia="ＭＳ Ｐ明朝" w:hAnsi="ＭＳ Ｐ明朝"/>
                      <w:sz w:val="18"/>
                      <w:szCs w:val="20"/>
                    </w:rPr>
                  </w:pPr>
                </w:p>
              </w:tc>
              <w:tc>
                <w:tcPr>
                  <w:tcW w:w="2067" w:type="dxa"/>
                </w:tcPr>
                <w:p w:rsidR="006623E1" w:rsidRPr="00434574" w:rsidRDefault="006623E1" w:rsidP="006623E1">
                  <w:pPr>
                    <w:snapToGrid w:val="0"/>
                    <w:contextualSpacing/>
                    <w:rPr>
                      <w:rFonts w:ascii="ＭＳ Ｐ明朝" w:eastAsia="ＭＳ Ｐ明朝" w:hAnsi="ＭＳ Ｐ明朝"/>
                      <w:sz w:val="18"/>
                      <w:szCs w:val="20"/>
                    </w:rPr>
                  </w:pPr>
                  <w:r>
                    <w:rPr>
                      <w:rFonts w:ascii="ＭＳ Ｐ明朝" w:eastAsia="ＭＳ Ｐ明朝" w:hAnsi="ＭＳ Ｐ明朝" w:hint="eastAsia"/>
                      <w:sz w:val="18"/>
                      <w:szCs w:val="20"/>
                    </w:rPr>
                    <w:t xml:space="preserve">　現状に合わせ時点修正</w:t>
                  </w:r>
                </w:p>
              </w:tc>
            </w:tr>
          </w:tbl>
          <w:p w:rsidR="006623E1" w:rsidRPr="001C001C" w:rsidRDefault="006623E1" w:rsidP="006623E1">
            <w:pPr>
              <w:snapToGrid w:val="0"/>
              <w:contextualSpacing/>
              <w:rPr>
                <w:ins w:id="1" w:author="舟津 有紀" w:date="2018-02-14T15:38:00Z"/>
                <w:rFonts w:ascii="ＭＳ ゴシック" w:eastAsia="ＭＳ ゴシック" w:hAnsi="ＭＳ ゴシック"/>
                <w:sz w:val="20"/>
                <w:szCs w:val="20"/>
                <w:u w:val="single"/>
              </w:rPr>
            </w:pPr>
            <w:r w:rsidRPr="001C001C">
              <w:rPr>
                <w:rFonts w:ascii="ＭＳ ゴシック" w:eastAsia="ＭＳ ゴシック" w:hAnsi="ＭＳ ゴシック" w:hint="eastAsia"/>
                <w:b/>
                <w:sz w:val="20"/>
                <w:szCs w:val="20"/>
              </w:rPr>
              <w:t xml:space="preserve">　　　　  </w:t>
            </w:r>
            <w:r w:rsidRPr="001C001C">
              <w:rPr>
                <w:rFonts w:ascii="ＭＳ ゴシック" w:eastAsia="ＭＳ ゴシック" w:hAnsi="ＭＳ ゴシック" w:hint="eastAsia"/>
                <w:color w:val="FF0000"/>
                <w:sz w:val="20"/>
                <w:szCs w:val="20"/>
                <w:u w:val="single"/>
              </w:rPr>
              <w:t>※広島市児童福祉施設設備基準等条例</w:t>
            </w:r>
          </w:p>
          <w:p w:rsidR="006623E1" w:rsidRPr="001C001C" w:rsidRDefault="006623E1" w:rsidP="006623E1">
            <w:pPr>
              <w:snapToGrid w:val="0"/>
              <w:spacing w:line="200" w:lineRule="exact"/>
              <w:ind w:firstLineChars="100" w:firstLine="201"/>
              <w:contextualSpacing/>
              <w:rPr>
                <w:rFonts w:ascii="ＭＳ ゴシック" w:eastAsia="ＭＳ ゴシック" w:hAnsi="ＭＳ ゴシック"/>
                <w:b/>
                <w:sz w:val="20"/>
                <w:szCs w:val="20"/>
              </w:rPr>
            </w:pPr>
          </w:p>
          <w:p w:rsidR="006623E1" w:rsidRDefault="006623E1" w:rsidP="006623E1">
            <w:pPr>
              <w:snapToGrid w:val="0"/>
              <w:ind w:firstLineChars="216" w:firstLine="434"/>
              <w:contextualSpacing/>
              <w:rPr>
                <w:rFonts w:hAnsi="ＭＳ 明朝"/>
                <w:b/>
                <w:sz w:val="20"/>
                <w:szCs w:val="20"/>
              </w:rPr>
            </w:pPr>
            <w:r w:rsidRPr="001C001C">
              <w:rPr>
                <w:rFonts w:hAnsi="ＭＳ 明朝" w:hint="eastAsia"/>
                <w:b/>
                <w:sz w:val="20"/>
                <w:szCs w:val="20"/>
              </w:rPr>
              <w:t>ウ　学校施設等を活用し、地域の担い手による子どもの放課後等の居場所の確保を図る。</w:t>
            </w: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5251"/>
              <w:gridCol w:w="284"/>
              <w:gridCol w:w="2053"/>
            </w:tblGrid>
            <w:tr w:rsidR="006623E1" w:rsidRPr="001C001C" w:rsidTr="006623E1">
              <w:tc>
                <w:tcPr>
                  <w:tcW w:w="1836"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主</w:t>
                  </w:r>
                  <w:r w:rsidRPr="001C001C">
                    <w:rPr>
                      <w:rFonts w:hAnsi="ＭＳ 明朝" w:hint="eastAsia"/>
                      <w:sz w:val="20"/>
                      <w:szCs w:val="20"/>
                    </w:rPr>
                    <w:t xml:space="preserve"> </w:t>
                  </w:r>
                  <w:r w:rsidRPr="001C001C">
                    <w:rPr>
                      <w:rFonts w:hAnsi="ＭＳ 明朝" w:hint="eastAsia"/>
                      <w:sz w:val="20"/>
                      <w:szCs w:val="20"/>
                    </w:rPr>
                    <w:t>な</w:t>
                  </w:r>
                  <w:r w:rsidRPr="001C001C">
                    <w:rPr>
                      <w:rFonts w:hAnsi="ＭＳ 明朝" w:hint="eastAsia"/>
                      <w:sz w:val="20"/>
                      <w:szCs w:val="20"/>
                    </w:rPr>
                    <w:t xml:space="preserve"> </w:t>
                  </w: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p>
              </w:tc>
              <w:tc>
                <w:tcPr>
                  <w:tcW w:w="5251"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r w:rsidRPr="001C001C">
                    <w:rPr>
                      <w:rFonts w:hAnsi="ＭＳ 明朝" w:hint="eastAsia"/>
                      <w:sz w:val="20"/>
                      <w:szCs w:val="20"/>
                    </w:rPr>
                    <w:t xml:space="preserve"> </w:t>
                  </w:r>
                  <w:r w:rsidRPr="001C001C">
                    <w:rPr>
                      <w:rFonts w:hAnsi="ＭＳ 明朝" w:hint="eastAsia"/>
                      <w:sz w:val="20"/>
                      <w:szCs w:val="20"/>
                    </w:rPr>
                    <w:t>の</w:t>
                  </w:r>
                  <w:r w:rsidRPr="001C001C">
                    <w:rPr>
                      <w:rFonts w:hAnsi="ＭＳ 明朝" w:hint="eastAsia"/>
                      <w:sz w:val="20"/>
                      <w:szCs w:val="20"/>
                    </w:rPr>
                    <w:t xml:space="preserve"> </w:t>
                  </w:r>
                  <w:r w:rsidRPr="001C001C">
                    <w:rPr>
                      <w:rFonts w:hAnsi="ＭＳ 明朝" w:hint="eastAsia"/>
                      <w:sz w:val="20"/>
                      <w:szCs w:val="20"/>
                    </w:rPr>
                    <w:t>内</w:t>
                  </w:r>
                  <w:r w:rsidRPr="001C001C">
                    <w:rPr>
                      <w:rFonts w:hAnsi="ＭＳ 明朝" w:hint="eastAsia"/>
                      <w:sz w:val="20"/>
                      <w:szCs w:val="20"/>
                    </w:rPr>
                    <w:t xml:space="preserve"> </w:t>
                  </w:r>
                  <w:r w:rsidRPr="001C001C">
                    <w:rPr>
                      <w:rFonts w:hAnsi="ＭＳ 明朝" w:hint="eastAsia"/>
                      <w:sz w:val="20"/>
                      <w:szCs w:val="20"/>
                    </w:rPr>
                    <w:t>容</w:t>
                  </w:r>
                </w:p>
              </w:tc>
              <w:tc>
                <w:tcPr>
                  <w:tcW w:w="284" w:type="dxa"/>
                  <w:tcBorders>
                    <w:top w:val="nil"/>
                    <w:bottom w:val="nil"/>
                  </w:tcBorders>
                </w:tcPr>
                <w:p w:rsidR="006623E1" w:rsidRDefault="006623E1" w:rsidP="006623E1">
                  <w:pPr>
                    <w:snapToGrid w:val="0"/>
                    <w:contextualSpacing/>
                    <w:jc w:val="center"/>
                    <w:rPr>
                      <w:rFonts w:hAnsi="ＭＳ 明朝"/>
                      <w:sz w:val="20"/>
                      <w:szCs w:val="20"/>
                    </w:rPr>
                  </w:pPr>
                </w:p>
              </w:tc>
              <w:tc>
                <w:tcPr>
                  <w:tcW w:w="2053" w:type="dxa"/>
                </w:tcPr>
                <w:p w:rsidR="006623E1" w:rsidRPr="001C001C" w:rsidRDefault="006623E1" w:rsidP="006623E1">
                  <w:pPr>
                    <w:snapToGrid w:val="0"/>
                    <w:contextualSpacing/>
                    <w:jc w:val="center"/>
                    <w:rPr>
                      <w:rFonts w:hAnsi="ＭＳ 明朝"/>
                      <w:sz w:val="20"/>
                      <w:szCs w:val="20"/>
                    </w:rPr>
                  </w:pPr>
                  <w:r>
                    <w:rPr>
                      <w:rFonts w:hAnsi="ＭＳ 明朝" w:hint="eastAsia"/>
                      <w:sz w:val="20"/>
                      <w:szCs w:val="20"/>
                    </w:rPr>
                    <w:t>修正理由</w:t>
                  </w:r>
                </w:p>
              </w:tc>
            </w:tr>
            <w:tr w:rsidR="006623E1" w:rsidRPr="001C001C" w:rsidTr="006623E1">
              <w:tc>
                <w:tcPr>
                  <w:tcW w:w="1836" w:type="dxa"/>
                </w:tcPr>
                <w:p w:rsidR="006623E1" w:rsidRPr="001C001C" w:rsidRDefault="006623E1" w:rsidP="006623E1">
                  <w:pPr>
                    <w:snapToGrid w:val="0"/>
                    <w:contextualSpacing/>
                    <w:rPr>
                      <w:rFonts w:hAnsi="ＭＳ 明朝"/>
                      <w:sz w:val="20"/>
                      <w:szCs w:val="20"/>
                    </w:rPr>
                  </w:pPr>
                  <w:r w:rsidRPr="001C001C">
                    <w:rPr>
                      <w:rFonts w:hAnsi="ＭＳ 明朝" w:hint="eastAsia"/>
                      <w:sz w:val="20"/>
                      <w:szCs w:val="20"/>
                    </w:rPr>
                    <w:t>放課後プレイスクール事業の実施</w:t>
                  </w:r>
                </w:p>
                <w:p w:rsidR="006623E1" w:rsidRPr="001C001C" w:rsidRDefault="006623E1" w:rsidP="006623E1">
                  <w:pPr>
                    <w:snapToGrid w:val="0"/>
                    <w:contextualSpacing/>
                    <w:rPr>
                      <w:rFonts w:hAnsi="ＭＳ 明朝"/>
                      <w:sz w:val="20"/>
                      <w:szCs w:val="20"/>
                    </w:rPr>
                  </w:pPr>
                </w:p>
              </w:tc>
              <w:tc>
                <w:tcPr>
                  <w:tcW w:w="5251" w:type="dxa"/>
                </w:tcPr>
                <w:p w:rsidR="006623E1" w:rsidRPr="001C001C" w:rsidRDefault="006623E1" w:rsidP="006623E1">
                  <w:pPr>
                    <w:snapToGrid w:val="0"/>
                    <w:ind w:firstLineChars="100" w:firstLine="200"/>
                    <w:contextualSpacing/>
                    <w:rPr>
                      <w:rFonts w:hAnsi="ＭＳ 明朝"/>
                      <w:sz w:val="20"/>
                      <w:szCs w:val="20"/>
                    </w:rPr>
                  </w:pPr>
                  <w:r w:rsidRPr="001C001C">
                    <w:rPr>
                      <w:rFonts w:hAnsi="ＭＳ 明朝" w:hint="eastAsia"/>
                      <w:sz w:val="20"/>
                      <w:szCs w:val="20"/>
                    </w:rPr>
                    <w:t>放課後の小学校施設等を利用して、地域の大人の見守りによる児童の安全な遊び場を確保し、遊びを通じた異年齢児童間の交流を促進する。</w:t>
                  </w:r>
                </w:p>
              </w:tc>
              <w:tc>
                <w:tcPr>
                  <w:tcW w:w="284" w:type="dxa"/>
                  <w:tcBorders>
                    <w:top w:val="nil"/>
                    <w:bottom w:val="nil"/>
                  </w:tcBorders>
                </w:tcPr>
                <w:p w:rsidR="006623E1" w:rsidRDefault="006623E1" w:rsidP="006623E1">
                  <w:pPr>
                    <w:snapToGrid w:val="0"/>
                    <w:contextualSpacing/>
                    <w:rPr>
                      <w:rFonts w:ascii="ＭＳ Ｐ明朝" w:eastAsia="ＭＳ Ｐ明朝" w:hAnsi="ＭＳ Ｐ明朝"/>
                      <w:sz w:val="20"/>
                      <w:szCs w:val="20"/>
                    </w:rPr>
                  </w:pPr>
                </w:p>
              </w:tc>
              <w:tc>
                <w:tcPr>
                  <w:tcW w:w="2053" w:type="dxa"/>
                </w:tcPr>
                <w:p w:rsidR="006623E1" w:rsidRPr="001C001C" w:rsidRDefault="006623E1" w:rsidP="006623E1">
                  <w:pPr>
                    <w:snapToGrid w:val="0"/>
                    <w:contextualSpacing/>
                    <w:rPr>
                      <w:rFonts w:hAnsi="ＭＳ 明朝"/>
                      <w:sz w:val="20"/>
                      <w:szCs w:val="20"/>
                    </w:rPr>
                  </w:pPr>
                  <w:r>
                    <w:rPr>
                      <w:rFonts w:ascii="ＭＳ Ｐ明朝" w:eastAsia="ＭＳ Ｐ明朝" w:hAnsi="ＭＳ Ｐ明朝" w:hint="eastAsia"/>
                      <w:sz w:val="20"/>
                      <w:szCs w:val="20"/>
                    </w:rPr>
                    <w:t>―</w:t>
                  </w:r>
                </w:p>
              </w:tc>
            </w:tr>
          </w:tbl>
          <w:p w:rsidR="00BA5758" w:rsidRDefault="00BA5758" w:rsidP="006623E1">
            <w:pPr>
              <w:snapToGrid w:val="0"/>
              <w:ind w:firstLineChars="198" w:firstLine="398"/>
              <w:contextualSpacing/>
              <w:rPr>
                <w:rFonts w:hAnsi="ＭＳ 明朝"/>
                <w:b/>
                <w:sz w:val="20"/>
                <w:szCs w:val="20"/>
              </w:rPr>
            </w:pPr>
          </w:p>
          <w:p w:rsidR="00D0637C" w:rsidRDefault="00D0637C" w:rsidP="006623E1">
            <w:pPr>
              <w:snapToGrid w:val="0"/>
              <w:ind w:firstLineChars="198" w:firstLine="398"/>
              <w:contextualSpacing/>
              <w:rPr>
                <w:rFonts w:hAnsi="ＭＳ 明朝"/>
                <w:b/>
                <w:sz w:val="20"/>
                <w:szCs w:val="20"/>
              </w:rPr>
            </w:pPr>
          </w:p>
          <w:p w:rsidR="006623E1" w:rsidRPr="001C001C" w:rsidRDefault="00EF4B63" w:rsidP="00EF4B63">
            <w:pPr>
              <w:snapToGrid w:val="0"/>
              <w:contextualSpacing/>
              <w:rPr>
                <w:rFonts w:hAnsi="ＭＳ 明朝"/>
                <w:b/>
                <w:sz w:val="20"/>
                <w:szCs w:val="20"/>
              </w:rPr>
            </w:pPr>
            <w:r>
              <w:rPr>
                <w:rFonts w:hAnsi="ＭＳ 明朝" w:hint="eastAsia"/>
                <w:b/>
                <w:sz w:val="20"/>
                <w:szCs w:val="20"/>
              </w:rPr>
              <w:lastRenderedPageBreak/>
              <w:t xml:space="preserve">　　</w:t>
            </w:r>
            <w:r w:rsidR="006623E1" w:rsidRPr="001C001C">
              <w:rPr>
                <w:rFonts w:hAnsi="ＭＳ 明朝" w:hint="eastAsia"/>
                <w:b/>
                <w:sz w:val="20"/>
                <w:szCs w:val="20"/>
              </w:rPr>
              <w:t>エ　障害のある子どもの放課後等における居場所の確保を図る。</w:t>
            </w: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5220"/>
              <w:gridCol w:w="284"/>
              <w:gridCol w:w="2053"/>
            </w:tblGrid>
            <w:tr w:rsidR="006623E1" w:rsidRPr="001C001C" w:rsidTr="006623E1">
              <w:trPr>
                <w:trHeight w:val="126"/>
              </w:trPr>
              <w:tc>
                <w:tcPr>
                  <w:tcW w:w="1867"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主</w:t>
                  </w:r>
                  <w:r w:rsidRPr="001C001C">
                    <w:rPr>
                      <w:rFonts w:hAnsi="ＭＳ 明朝" w:hint="eastAsia"/>
                      <w:sz w:val="20"/>
                      <w:szCs w:val="20"/>
                    </w:rPr>
                    <w:t xml:space="preserve"> </w:t>
                  </w:r>
                  <w:r w:rsidRPr="001C001C">
                    <w:rPr>
                      <w:rFonts w:hAnsi="ＭＳ 明朝" w:hint="eastAsia"/>
                      <w:sz w:val="20"/>
                      <w:szCs w:val="20"/>
                    </w:rPr>
                    <w:t>な</w:t>
                  </w:r>
                  <w:r w:rsidRPr="001C001C">
                    <w:rPr>
                      <w:rFonts w:hAnsi="ＭＳ 明朝" w:hint="eastAsia"/>
                      <w:sz w:val="20"/>
                      <w:szCs w:val="20"/>
                    </w:rPr>
                    <w:t xml:space="preserve"> </w:t>
                  </w: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p>
              </w:tc>
              <w:tc>
                <w:tcPr>
                  <w:tcW w:w="5220"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r w:rsidRPr="001C001C">
                    <w:rPr>
                      <w:rFonts w:hAnsi="ＭＳ 明朝" w:hint="eastAsia"/>
                      <w:sz w:val="20"/>
                      <w:szCs w:val="20"/>
                    </w:rPr>
                    <w:t xml:space="preserve"> </w:t>
                  </w:r>
                  <w:r w:rsidRPr="001C001C">
                    <w:rPr>
                      <w:rFonts w:hAnsi="ＭＳ 明朝" w:hint="eastAsia"/>
                      <w:sz w:val="20"/>
                      <w:szCs w:val="20"/>
                    </w:rPr>
                    <w:t>の</w:t>
                  </w:r>
                  <w:r w:rsidRPr="001C001C">
                    <w:rPr>
                      <w:rFonts w:hAnsi="ＭＳ 明朝" w:hint="eastAsia"/>
                      <w:sz w:val="20"/>
                      <w:szCs w:val="20"/>
                    </w:rPr>
                    <w:cr/>
                  </w:r>
                  <w:r w:rsidRPr="001C001C">
                    <w:rPr>
                      <w:rFonts w:hAnsi="ＭＳ 明朝" w:hint="eastAsia"/>
                      <w:sz w:val="20"/>
                      <w:szCs w:val="20"/>
                    </w:rPr>
                    <w:t>内</w:t>
                  </w:r>
                  <w:r w:rsidRPr="001C001C">
                    <w:rPr>
                      <w:rFonts w:hAnsi="ＭＳ 明朝" w:hint="eastAsia"/>
                      <w:sz w:val="20"/>
                      <w:szCs w:val="20"/>
                    </w:rPr>
                    <w:t xml:space="preserve"> </w:t>
                  </w:r>
                  <w:r w:rsidRPr="001C001C">
                    <w:rPr>
                      <w:rFonts w:hAnsi="ＭＳ 明朝" w:hint="eastAsia"/>
                      <w:sz w:val="20"/>
                      <w:szCs w:val="20"/>
                    </w:rPr>
                    <w:t>容</w:t>
                  </w:r>
                </w:p>
              </w:tc>
              <w:tc>
                <w:tcPr>
                  <w:tcW w:w="284" w:type="dxa"/>
                  <w:tcBorders>
                    <w:top w:val="nil"/>
                    <w:bottom w:val="nil"/>
                  </w:tcBorders>
                </w:tcPr>
                <w:p w:rsidR="006623E1" w:rsidRDefault="006623E1" w:rsidP="006623E1">
                  <w:pPr>
                    <w:snapToGrid w:val="0"/>
                    <w:contextualSpacing/>
                    <w:jc w:val="center"/>
                    <w:rPr>
                      <w:rFonts w:hAnsi="ＭＳ 明朝"/>
                      <w:sz w:val="20"/>
                      <w:szCs w:val="20"/>
                    </w:rPr>
                  </w:pPr>
                </w:p>
              </w:tc>
              <w:tc>
                <w:tcPr>
                  <w:tcW w:w="2053" w:type="dxa"/>
                </w:tcPr>
                <w:p w:rsidR="006623E1" w:rsidRPr="001C001C" w:rsidRDefault="006623E1" w:rsidP="006623E1">
                  <w:pPr>
                    <w:snapToGrid w:val="0"/>
                    <w:contextualSpacing/>
                    <w:jc w:val="center"/>
                    <w:rPr>
                      <w:rFonts w:hAnsi="ＭＳ 明朝"/>
                      <w:sz w:val="20"/>
                      <w:szCs w:val="20"/>
                    </w:rPr>
                  </w:pPr>
                  <w:r>
                    <w:rPr>
                      <w:rFonts w:hAnsi="ＭＳ 明朝" w:hint="eastAsia"/>
                      <w:sz w:val="20"/>
                      <w:szCs w:val="20"/>
                    </w:rPr>
                    <w:t>修正理由</w:t>
                  </w:r>
                </w:p>
              </w:tc>
            </w:tr>
            <w:tr w:rsidR="006623E1" w:rsidRPr="001C001C" w:rsidTr="006623E1">
              <w:trPr>
                <w:trHeight w:val="1097"/>
              </w:trPr>
              <w:tc>
                <w:tcPr>
                  <w:tcW w:w="1867" w:type="dxa"/>
                </w:tcPr>
                <w:p w:rsidR="006623E1" w:rsidRPr="001C001C" w:rsidRDefault="006623E1" w:rsidP="006623E1">
                  <w:pPr>
                    <w:snapToGrid w:val="0"/>
                    <w:contextualSpacing/>
                    <w:rPr>
                      <w:rFonts w:hAnsi="ＭＳ 明朝"/>
                      <w:sz w:val="20"/>
                      <w:szCs w:val="20"/>
                    </w:rPr>
                  </w:pPr>
                  <w:r w:rsidRPr="001C001C">
                    <w:rPr>
                      <w:rFonts w:hAnsi="ＭＳ 明朝" w:hint="eastAsia"/>
                      <w:sz w:val="20"/>
                      <w:szCs w:val="20"/>
                    </w:rPr>
                    <w:t>放課後児童健全育成事業（</w:t>
                  </w:r>
                  <w:r w:rsidRPr="001C001C">
                    <w:rPr>
                      <w:rFonts w:hAnsi="ＭＳ 明朝" w:hint="eastAsia"/>
                      <w:strike/>
                      <w:color w:val="FF0000"/>
                      <w:sz w:val="20"/>
                      <w:szCs w:val="20"/>
                    </w:rPr>
                    <w:t>留守家庭子ども会</w:t>
                  </w:r>
                  <w:r w:rsidRPr="001C001C">
                    <w:rPr>
                      <w:rFonts w:hAnsi="ＭＳ 明朝" w:hint="eastAsia"/>
                      <w:color w:val="FF0000"/>
                      <w:sz w:val="20"/>
                      <w:szCs w:val="20"/>
                      <w:u w:val="single"/>
                    </w:rPr>
                    <w:t>放課後児童クラブ</w:t>
                  </w:r>
                  <w:r w:rsidRPr="001C001C">
                    <w:rPr>
                      <w:rFonts w:hAnsi="ＭＳ 明朝" w:hint="eastAsia"/>
                      <w:sz w:val="20"/>
                      <w:szCs w:val="20"/>
                    </w:rPr>
                    <w:t>）による居場所の確保</w:t>
                  </w:r>
                </w:p>
              </w:tc>
              <w:tc>
                <w:tcPr>
                  <w:tcW w:w="5220" w:type="dxa"/>
                </w:tcPr>
                <w:p w:rsidR="006623E1" w:rsidRPr="001C001C" w:rsidRDefault="006623E1" w:rsidP="006623E1">
                  <w:pPr>
                    <w:snapToGrid w:val="0"/>
                    <w:ind w:firstLineChars="100" w:firstLine="200"/>
                    <w:contextualSpacing/>
                    <w:rPr>
                      <w:rFonts w:hAnsi="ＭＳ 明朝"/>
                      <w:sz w:val="20"/>
                      <w:szCs w:val="20"/>
                    </w:rPr>
                  </w:pPr>
                  <w:r w:rsidRPr="001C001C">
                    <w:rPr>
                      <w:rFonts w:hAnsi="ＭＳ 明朝" w:hint="eastAsia"/>
                      <w:sz w:val="20"/>
                      <w:szCs w:val="20"/>
                    </w:rPr>
                    <w:t>小学校に通学する障害のある子どもの放課後等における居場所を確保する</w:t>
                  </w:r>
                  <w:r>
                    <w:rPr>
                      <w:rFonts w:hAnsi="ＭＳ 明朝" w:hint="eastAsia"/>
                      <w:sz w:val="20"/>
                      <w:szCs w:val="20"/>
                    </w:rPr>
                    <w:t>た</w:t>
                  </w:r>
                  <w:r w:rsidRPr="001C001C">
                    <w:rPr>
                      <w:rFonts w:hAnsi="ＭＳ 明朝" w:hint="eastAsia"/>
                      <w:sz w:val="20"/>
                      <w:szCs w:val="20"/>
                    </w:rPr>
                    <w:t>め、放課後児童健全育成事業の提供体制を整備する。</w:t>
                  </w:r>
                </w:p>
              </w:tc>
              <w:tc>
                <w:tcPr>
                  <w:tcW w:w="284" w:type="dxa"/>
                  <w:tcBorders>
                    <w:top w:val="nil"/>
                    <w:bottom w:val="nil"/>
                  </w:tcBorders>
                </w:tcPr>
                <w:p w:rsidR="006623E1" w:rsidRDefault="006623E1" w:rsidP="006623E1">
                  <w:pPr>
                    <w:snapToGrid w:val="0"/>
                    <w:contextualSpacing/>
                    <w:rPr>
                      <w:rFonts w:ascii="ＭＳ Ｐ明朝" w:eastAsia="ＭＳ Ｐ明朝" w:hAnsi="ＭＳ Ｐ明朝"/>
                      <w:sz w:val="20"/>
                      <w:szCs w:val="20"/>
                    </w:rPr>
                  </w:pPr>
                </w:p>
              </w:tc>
              <w:tc>
                <w:tcPr>
                  <w:tcW w:w="2053" w:type="dxa"/>
                </w:tcPr>
                <w:p w:rsidR="006623E1" w:rsidRPr="001C001C" w:rsidRDefault="006623E1" w:rsidP="006623E1">
                  <w:pPr>
                    <w:snapToGrid w:val="0"/>
                    <w:contextualSpacing/>
                    <w:rPr>
                      <w:rFonts w:hAnsi="ＭＳ 明朝"/>
                      <w:sz w:val="20"/>
                      <w:szCs w:val="20"/>
                    </w:rPr>
                  </w:pPr>
                  <w:r>
                    <w:rPr>
                      <w:rFonts w:ascii="ＭＳ Ｐ明朝" w:eastAsia="ＭＳ Ｐ明朝" w:hAnsi="ＭＳ Ｐ明朝" w:hint="eastAsia"/>
                      <w:sz w:val="20"/>
                      <w:szCs w:val="20"/>
                    </w:rPr>
                    <w:t>―</w:t>
                  </w:r>
                </w:p>
              </w:tc>
            </w:tr>
            <w:tr w:rsidR="006623E1" w:rsidRPr="001C001C" w:rsidTr="006623E1">
              <w:trPr>
                <w:trHeight w:val="773"/>
              </w:trPr>
              <w:tc>
                <w:tcPr>
                  <w:tcW w:w="1867" w:type="dxa"/>
                </w:tcPr>
                <w:p w:rsidR="006623E1" w:rsidRPr="001C001C" w:rsidRDefault="006623E1" w:rsidP="006623E1">
                  <w:pPr>
                    <w:snapToGrid w:val="0"/>
                    <w:contextualSpacing/>
                    <w:rPr>
                      <w:rFonts w:hAnsi="ＭＳ 明朝"/>
                      <w:sz w:val="20"/>
                      <w:szCs w:val="20"/>
                    </w:rPr>
                  </w:pPr>
                  <w:r w:rsidRPr="001C001C">
                    <w:rPr>
                      <w:rFonts w:hAnsi="ＭＳ 明朝" w:hint="eastAsia"/>
                      <w:sz w:val="20"/>
                      <w:szCs w:val="20"/>
                    </w:rPr>
                    <w:t>地域活動の推進</w:t>
                  </w:r>
                </w:p>
                <w:p w:rsidR="006623E1" w:rsidRPr="001C001C" w:rsidRDefault="006623E1" w:rsidP="006623E1">
                  <w:pPr>
                    <w:snapToGrid w:val="0"/>
                    <w:contextualSpacing/>
                    <w:rPr>
                      <w:rFonts w:hAnsi="ＭＳ 明朝"/>
                      <w:sz w:val="20"/>
                      <w:szCs w:val="20"/>
                    </w:rPr>
                  </w:pPr>
                </w:p>
                <w:p w:rsidR="006623E1" w:rsidRPr="001C001C" w:rsidRDefault="006623E1" w:rsidP="006623E1">
                  <w:pPr>
                    <w:snapToGrid w:val="0"/>
                    <w:contextualSpacing/>
                    <w:rPr>
                      <w:rFonts w:hAnsi="ＭＳ 明朝"/>
                      <w:sz w:val="20"/>
                      <w:szCs w:val="20"/>
                    </w:rPr>
                  </w:pPr>
                </w:p>
              </w:tc>
              <w:tc>
                <w:tcPr>
                  <w:tcW w:w="5220" w:type="dxa"/>
                </w:tcPr>
                <w:p w:rsidR="006623E1" w:rsidRPr="006959AF" w:rsidRDefault="006623E1" w:rsidP="006623E1">
                  <w:pPr>
                    <w:snapToGrid w:val="0"/>
                    <w:contextualSpacing/>
                    <w:rPr>
                      <w:rFonts w:ascii="ＭＳ Ｐ明朝" w:eastAsia="ＭＳ Ｐ明朝" w:hAnsi="ＭＳ Ｐ明朝" w:cs="ＭＳ Ｐゴシック"/>
                      <w:sz w:val="20"/>
                      <w:szCs w:val="20"/>
                    </w:rPr>
                  </w:pPr>
                  <w:r w:rsidRPr="006959AF">
                    <w:rPr>
                      <w:rFonts w:ascii="ＭＳ Ｐ明朝" w:eastAsia="ＭＳ Ｐ明朝" w:hAnsi="ＭＳ Ｐ明朝" w:hint="eastAsia"/>
                      <w:color w:val="FF0000"/>
                      <w:sz w:val="20"/>
                      <w:szCs w:val="20"/>
                    </w:rPr>
                    <w:t xml:space="preserve">　</w:t>
                  </w:r>
                  <w:r>
                    <w:rPr>
                      <w:rFonts w:ascii="ＭＳ Ｐ明朝" w:eastAsia="ＭＳ Ｐ明朝" w:hAnsi="ＭＳ Ｐ明朝" w:hint="eastAsia"/>
                      <w:color w:val="FF0000"/>
                      <w:sz w:val="20"/>
                      <w:szCs w:val="20"/>
                      <w:u w:val="single"/>
                    </w:rPr>
                    <w:t>市立</w:t>
                  </w:r>
                  <w:r>
                    <w:rPr>
                      <w:rFonts w:ascii="ＭＳ Ｐ明朝" w:eastAsia="ＭＳ Ｐ明朝" w:hAnsi="ＭＳ Ｐ明朝" w:hint="eastAsia"/>
                      <w:sz w:val="20"/>
                      <w:szCs w:val="20"/>
                    </w:rPr>
                    <w:t>特別支援学校</w:t>
                  </w:r>
                  <w:r>
                    <w:rPr>
                      <w:rFonts w:ascii="ＭＳ Ｐ明朝" w:eastAsia="ＭＳ Ｐ明朝" w:hAnsi="ＭＳ Ｐ明朝" w:hint="eastAsia"/>
                      <w:strike/>
                      <w:color w:val="FF0000"/>
                      <w:sz w:val="20"/>
                      <w:szCs w:val="20"/>
                    </w:rPr>
                    <w:t>の</w:t>
                  </w:r>
                  <w:r>
                    <w:rPr>
                      <w:rFonts w:ascii="ＭＳ Ｐ明朝" w:eastAsia="ＭＳ Ｐ明朝" w:hAnsi="ＭＳ Ｐ明朝" w:hint="eastAsia"/>
                      <w:color w:val="FF0000"/>
                      <w:sz w:val="20"/>
                      <w:szCs w:val="20"/>
                      <w:u w:val="single"/>
                    </w:rPr>
                    <w:t>に在籍する</w:t>
                  </w:r>
                  <w:r>
                    <w:rPr>
                      <w:rFonts w:ascii="ＭＳ Ｐ明朝" w:eastAsia="ＭＳ Ｐ明朝" w:hAnsi="ＭＳ Ｐ明朝" w:hint="eastAsia"/>
                      <w:sz w:val="20"/>
                      <w:szCs w:val="20"/>
                    </w:rPr>
                    <w:t>児童生徒</w:t>
                  </w:r>
                  <w:r>
                    <w:rPr>
                      <w:rFonts w:ascii="ＭＳ Ｐ明朝" w:eastAsia="ＭＳ Ｐ明朝" w:hAnsi="ＭＳ Ｐ明朝" w:hint="eastAsia"/>
                      <w:strike/>
                      <w:color w:val="FF0000"/>
                      <w:sz w:val="20"/>
                      <w:szCs w:val="20"/>
                    </w:rPr>
                    <w:t>と</w:t>
                  </w:r>
                  <w:r>
                    <w:rPr>
                      <w:rFonts w:ascii="ＭＳ Ｐ明朝" w:eastAsia="ＭＳ Ｐ明朝" w:hAnsi="ＭＳ Ｐ明朝" w:hint="eastAsia"/>
                      <w:color w:val="FF0000"/>
                      <w:sz w:val="20"/>
                      <w:szCs w:val="20"/>
                      <w:u w:val="single"/>
                    </w:rPr>
                    <w:t>に対し、</w:t>
                  </w:r>
                  <w:r>
                    <w:rPr>
                      <w:rFonts w:ascii="ＭＳ Ｐ明朝" w:eastAsia="ＭＳ Ｐ明朝" w:hAnsi="ＭＳ Ｐ明朝" w:hint="eastAsia"/>
                      <w:sz w:val="20"/>
                      <w:szCs w:val="20"/>
                    </w:rPr>
                    <w:t>地域</w:t>
                  </w:r>
                  <w:r>
                    <w:rPr>
                      <w:rFonts w:ascii="ＭＳ Ｐ明朝" w:eastAsia="ＭＳ Ｐ明朝" w:hAnsi="ＭＳ Ｐ明朝" w:hint="eastAsia"/>
                      <w:strike/>
                      <w:color w:val="FF0000"/>
                      <w:sz w:val="20"/>
                      <w:szCs w:val="20"/>
                    </w:rPr>
                    <w:t>のボランティア等の</w:t>
                  </w:r>
                  <w:r>
                    <w:rPr>
                      <w:rFonts w:ascii="ＭＳ Ｐ明朝" w:eastAsia="ＭＳ Ｐ明朝" w:hAnsi="ＭＳ Ｐ明朝" w:hint="eastAsia"/>
                      <w:color w:val="FF0000"/>
                      <w:sz w:val="20"/>
                      <w:szCs w:val="20"/>
                      <w:u w:val="single"/>
                    </w:rPr>
                    <w:t>交流を促進する</w:t>
                  </w:r>
                  <w:r>
                    <w:rPr>
                      <w:rFonts w:ascii="ＭＳ Ｐ明朝" w:eastAsia="ＭＳ Ｐ明朝" w:hAnsi="ＭＳ Ｐ明朝" w:hint="eastAsia"/>
                      <w:strike/>
                      <w:color w:val="FF0000"/>
                      <w:sz w:val="20"/>
                      <w:szCs w:val="20"/>
                    </w:rPr>
                    <w:t>活動グループが、公民館等を拠点として地域との交流を行う</w:t>
                  </w:r>
                  <w:r>
                    <w:rPr>
                      <w:rFonts w:ascii="ＭＳ Ｐ明朝" w:eastAsia="ＭＳ Ｐ明朝" w:hAnsi="ＭＳ Ｐ明朝" w:hint="eastAsia"/>
                      <w:sz w:val="20"/>
                      <w:szCs w:val="20"/>
                    </w:rPr>
                    <w:t>事業</w:t>
                  </w:r>
                  <w:r>
                    <w:rPr>
                      <w:rFonts w:ascii="ＭＳ Ｐ明朝" w:eastAsia="ＭＳ Ｐ明朝" w:hAnsi="ＭＳ Ｐ明朝" w:hint="eastAsia"/>
                      <w:strike/>
                      <w:color w:val="FF0000"/>
                      <w:sz w:val="20"/>
                      <w:szCs w:val="20"/>
                    </w:rPr>
                    <w:t>等</w:t>
                  </w:r>
                  <w:r>
                    <w:rPr>
                      <w:rFonts w:ascii="ＭＳ Ｐ明朝" w:eastAsia="ＭＳ Ｐ明朝" w:hAnsi="ＭＳ Ｐ明朝" w:hint="eastAsia"/>
                      <w:color w:val="FF0000"/>
                      <w:sz w:val="20"/>
                      <w:szCs w:val="20"/>
                      <w:u w:val="single"/>
                    </w:rPr>
                    <w:t>を行う地域活動グループ</w:t>
                  </w:r>
                  <w:r>
                    <w:rPr>
                      <w:rFonts w:ascii="ＭＳ Ｐ明朝" w:eastAsia="ＭＳ Ｐ明朝" w:hAnsi="ＭＳ Ｐ明朝" w:hint="eastAsia"/>
                      <w:sz w:val="20"/>
                      <w:szCs w:val="20"/>
                    </w:rPr>
                    <w:t>に対して補助を行い、支援する。</w:t>
                  </w:r>
                </w:p>
              </w:tc>
              <w:tc>
                <w:tcPr>
                  <w:tcW w:w="284" w:type="dxa"/>
                  <w:tcBorders>
                    <w:top w:val="nil"/>
                    <w:bottom w:val="nil"/>
                  </w:tcBorders>
                </w:tcPr>
                <w:p w:rsidR="006623E1" w:rsidRDefault="006623E1" w:rsidP="006623E1">
                  <w:pPr>
                    <w:snapToGrid w:val="0"/>
                    <w:contextualSpacing/>
                    <w:rPr>
                      <w:rFonts w:ascii="ＭＳ Ｐ明朝" w:eastAsia="ＭＳ Ｐ明朝" w:hAnsi="ＭＳ Ｐ明朝"/>
                      <w:sz w:val="18"/>
                      <w:szCs w:val="20"/>
                    </w:rPr>
                  </w:pPr>
                </w:p>
              </w:tc>
              <w:tc>
                <w:tcPr>
                  <w:tcW w:w="2053" w:type="dxa"/>
                </w:tcPr>
                <w:p w:rsidR="006623E1" w:rsidRPr="00434574" w:rsidRDefault="006623E1" w:rsidP="006623E1">
                  <w:pPr>
                    <w:snapToGrid w:val="0"/>
                    <w:contextualSpacing/>
                    <w:rPr>
                      <w:rFonts w:ascii="ＭＳ Ｐ明朝" w:eastAsia="ＭＳ Ｐ明朝" w:hAnsi="ＭＳ Ｐ明朝"/>
                      <w:sz w:val="18"/>
                      <w:szCs w:val="20"/>
                    </w:rPr>
                  </w:pPr>
                  <w:r>
                    <w:rPr>
                      <w:rFonts w:ascii="ＭＳ Ｐ明朝" w:eastAsia="ＭＳ Ｐ明朝" w:hAnsi="ＭＳ Ｐ明朝" w:hint="eastAsia"/>
                      <w:sz w:val="18"/>
                      <w:szCs w:val="20"/>
                    </w:rPr>
                    <w:t xml:space="preserve">　他の計画等と表記を統一</w:t>
                  </w:r>
                </w:p>
              </w:tc>
            </w:tr>
          </w:tbl>
          <w:p w:rsidR="006623E1" w:rsidRDefault="006623E1" w:rsidP="006623E1">
            <w:pPr>
              <w:snapToGrid w:val="0"/>
              <w:ind w:firstLineChars="100" w:firstLine="201"/>
              <w:contextualSpacing/>
              <w:rPr>
                <w:rFonts w:ascii="ＭＳ ゴシック" w:eastAsia="ＭＳ ゴシック" w:hAnsi="ＭＳ ゴシック"/>
                <w:b/>
                <w:sz w:val="20"/>
                <w:szCs w:val="20"/>
              </w:rPr>
            </w:pPr>
          </w:p>
          <w:p w:rsidR="006623E1" w:rsidRPr="001C001C" w:rsidRDefault="006623E1" w:rsidP="006623E1">
            <w:pPr>
              <w:snapToGrid w:val="0"/>
              <w:ind w:firstLineChars="100" w:firstLine="201"/>
              <w:contextualSpacing/>
              <w:rPr>
                <w:rFonts w:ascii="ＭＳ ゴシック" w:eastAsia="ＭＳ ゴシック" w:hAnsi="ＭＳ ゴシック"/>
                <w:b/>
                <w:sz w:val="20"/>
                <w:szCs w:val="20"/>
              </w:rPr>
            </w:pPr>
            <w:r w:rsidRPr="001C001C">
              <w:rPr>
                <w:rFonts w:ascii="ＭＳ ゴシック" w:eastAsia="ＭＳ ゴシック" w:hAnsi="ＭＳ ゴシック" w:hint="eastAsia"/>
                <w:b/>
                <w:sz w:val="20"/>
                <w:szCs w:val="20"/>
              </w:rPr>
              <w:t>⑸　青少年を取り巻く有害環境への対応</w:t>
            </w:r>
          </w:p>
          <w:p w:rsidR="006623E1" w:rsidRPr="001C001C" w:rsidRDefault="006623E1" w:rsidP="006623E1">
            <w:pPr>
              <w:snapToGrid w:val="0"/>
              <w:ind w:firstLineChars="100" w:firstLine="201"/>
              <w:contextualSpacing/>
              <w:rPr>
                <w:rFonts w:ascii="ＭＳ ゴシック" w:eastAsia="ＭＳ ゴシック" w:hAnsi="ＭＳ ゴシック"/>
                <w:b/>
                <w:sz w:val="20"/>
                <w:szCs w:val="20"/>
              </w:rPr>
            </w:pPr>
          </w:p>
          <w:p w:rsidR="006623E1" w:rsidRPr="001C001C" w:rsidRDefault="006623E1" w:rsidP="006623E1">
            <w:pPr>
              <w:snapToGrid w:val="0"/>
              <w:ind w:leftChars="210" w:left="642" w:hangingChars="100" w:hanging="201"/>
              <w:contextualSpacing/>
              <w:rPr>
                <w:rFonts w:ascii="ＭＳ ゴシック" w:eastAsia="ＭＳ ゴシック" w:hAnsi="ＭＳ ゴシック"/>
                <w:b/>
                <w:sz w:val="20"/>
                <w:szCs w:val="20"/>
              </w:rPr>
            </w:pPr>
            <w:r w:rsidRPr="001C001C">
              <w:rPr>
                <w:rFonts w:hAnsi="ＭＳ 明朝" w:hint="eastAsia"/>
                <w:b/>
                <w:sz w:val="20"/>
                <w:szCs w:val="20"/>
              </w:rPr>
              <w:t>ア　警察や地域団体、保護者等と連携し、暴走族等への加入防止活動や非行少年等の立ち直り支援などに取り組む。</w:t>
            </w: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5220"/>
              <w:gridCol w:w="284"/>
              <w:gridCol w:w="2039"/>
            </w:tblGrid>
            <w:tr w:rsidR="006623E1" w:rsidRPr="001C001C" w:rsidTr="006623E1">
              <w:tc>
                <w:tcPr>
                  <w:tcW w:w="1867"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主</w:t>
                  </w:r>
                  <w:r w:rsidRPr="001C001C">
                    <w:rPr>
                      <w:rFonts w:hAnsi="ＭＳ 明朝" w:hint="eastAsia"/>
                      <w:sz w:val="20"/>
                      <w:szCs w:val="20"/>
                    </w:rPr>
                    <w:t xml:space="preserve"> </w:t>
                  </w:r>
                  <w:r w:rsidRPr="001C001C">
                    <w:rPr>
                      <w:rFonts w:hAnsi="ＭＳ 明朝" w:hint="eastAsia"/>
                      <w:sz w:val="20"/>
                      <w:szCs w:val="20"/>
                    </w:rPr>
                    <w:t>な</w:t>
                  </w:r>
                  <w:r w:rsidRPr="001C001C">
                    <w:rPr>
                      <w:rFonts w:hAnsi="ＭＳ 明朝" w:hint="eastAsia"/>
                      <w:sz w:val="20"/>
                      <w:szCs w:val="20"/>
                    </w:rPr>
                    <w:t xml:space="preserve"> </w:t>
                  </w:r>
                  <w:r w:rsidRPr="001C001C">
                    <w:rPr>
                      <w:rFonts w:hAnsi="ＭＳ 明朝" w:hint="eastAsia"/>
                      <w:sz w:val="20"/>
                      <w:szCs w:val="20"/>
                    </w:rPr>
                    <w:t>取</w:t>
                  </w:r>
                  <w:r w:rsidRPr="001C001C">
                    <w:rPr>
                      <w:rFonts w:hAnsi="ＭＳ 明朝" w:hint="eastAsia"/>
                      <w:sz w:val="20"/>
                      <w:szCs w:val="20"/>
                    </w:rPr>
                    <w:cr/>
                  </w:r>
                  <w:r w:rsidRPr="001C001C">
                    <w:rPr>
                      <w:rFonts w:hAnsi="ＭＳ 明朝" w:hint="eastAsia"/>
                      <w:sz w:val="20"/>
                      <w:szCs w:val="20"/>
                    </w:rPr>
                    <w:t>組</w:t>
                  </w:r>
                </w:p>
              </w:tc>
              <w:tc>
                <w:tcPr>
                  <w:tcW w:w="5220"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r w:rsidRPr="001C001C">
                    <w:rPr>
                      <w:rFonts w:hAnsi="ＭＳ 明朝" w:hint="eastAsia"/>
                      <w:sz w:val="20"/>
                      <w:szCs w:val="20"/>
                    </w:rPr>
                    <w:t xml:space="preserve"> </w:t>
                  </w:r>
                  <w:r w:rsidRPr="001C001C">
                    <w:rPr>
                      <w:rFonts w:hAnsi="ＭＳ 明朝" w:hint="eastAsia"/>
                      <w:sz w:val="20"/>
                      <w:szCs w:val="20"/>
                    </w:rPr>
                    <w:t>の</w:t>
                  </w:r>
                  <w:r w:rsidRPr="001C001C">
                    <w:rPr>
                      <w:rFonts w:hAnsi="ＭＳ 明朝" w:hint="eastAsia"/>
                      <w:sz w:val="20"/>
                      <w:szCs w:val="20"/>
                    </w:rPr>
                    <w:t xml:space="preserve"> </w:t>
                  </w:r>
                  <w:r w:rsidRPr="001C001C">
                    <w:rPr>
                      <w:rFonts w:hAnsi="ＭＳ 明朝" w:hint="eastAsia"/>
                      <w:sz w:val="20"/>
                      <w:szCs w:val="20"/>
                    </w:rPr>
                    <w:t>内</w:t>
                  </w:r>
                  <w:r w:rsidRPr="001C001C">
                    <w:rPr>
                      <w:rFonts w:hAnsi="ＭＳ 明朝" w:hint="eastAsia"/>
                      <w:sz w:val="20"/>
                      <w:szCs w:val="20"/>
                    </w:rPr>
                    <w:t xml:space="preserve"> </w:t>
                  </w:r>
                  <w:r w:rsidRPr="001C001C">
                    <w:rPr>
                      <w:rFonts w:hAnsi="ＭＳ 明朝" w:hint="eastAsia"/>
                      <w:sz w:val="20"/>
                      <w:szCs w:val="20"/>
                    </w:rPr>
                    <w:t>容</w:t>
                  </w:r>
                </w:p>
              </w:tc>
              <w:tc>
                <w:tcPr>
                  <w:tcW w:w="284" w:type="dxa"/>
                  <w:tcBorders>
                    <w:top w:val="nil"/>
                    <w:bottom w:val="nil"/>
                  </w:tcBorders>
                </w:tcPr>
                <w:p w:rsidR="006623E1" w:rsidRDefault="006623E1" w:rsidP="006623E1">
                  <w:pPr>
                    <w:snapToGrid w:val="0"/>
                    <w:contextualSpacing/>
                    <w:jc w:val="center"/>
                    <w:rPr>
                      <w:rFonts w:hAnsi="ＭＳ 明朝"/>
                      <w:sz w:val="20"/>
                      <w:szCs w:val="20"/>
                    </w:rPr>
                  </w:pPr>
                </w:p>
              </w:tc>
              <w:tc>
                <w:tcPr>
                  <w:tcW w:w="2039" w:type="dxa"/>
                </w:tcPr>
                <w:p w:rsidR="006623E1" w:rsidRPr="001C001C" w:rsidRDefault="006623E1" w:rsidP="006623E1">
                  <w:pPr>
                    <w:snapToGrid w:val="0"/>
                    <w:contextualSpacing/>
                    <w:jc w:val="center"/>
                    <w:rPr>
                      <w:rFonts w:hAnsi="ＭＳ 明朝"/>
                      <w:sz w:val="20"/>
                      <w:szCs w:val="20"/>
                    </w:rPr>
                  </w:pPr>
                  <w:r>
                    <w:rPr>
                      <w:rFonts w:hAnsi="ＭＳ 明朝" w:hint="eastAsia"/>
                      <w:sz w:val="20"/>
                      <w:szCs w:val="20"/>
                    </w:rPr>
                    <w:t>修正理由</w:t>
                  </w:r>
                </w:p>
              </w:tc>
            </w:tr>
            <w:tr w:rsidR="006623E1" w:rsidRPr="001C001C" w:rsidTr="006623E1">
              <w:trPr>
                <w:trHeight w:val="843"/>
              </w:trPr>
              <w:tc>
                <w:tcPr>
                  <w:tcW w:w="1867" w:type="dxa"/>
                </w:tcPr>
                <w:p w:rsidR="006623E1" w:rsidRPr="001C001C" w:rsidRDefault="006623E1" w:rsidP="006623E1">
                  <w:pPr>
                    <w:snapToGrid w:val="0"/>
                    <w:contextualSpacing/>
                    <w:rPr>
                      <w:rFonts w:hAnsi="ＭＳ 明朝"/>
                      <w:color w:val="FF0000"/>
                      <w:sz w:val="20"/>
                      <w:szCs w:val="20"/>
                      <w:u w:val="single"/>
                    </w:rPr>
                  </w:pPr>
                  <w:r w:rsidRPr="001C001C">
                    <w:rPr>
                      <w:rFonts w:hAnsi="ＭＳ 明朝" w:hint="eastAsia"/>
                      <w:sz w:val="20"/>
                      <w:szCs w:val="20"/>
                    </w:rPr>
                    <w:t>暴走族・非行防止対策の総合的な推進</w:t>
                  </w:r>
                  <w:r w:rsidRPr="001C001C">
                    <w:rPr>
                      <w:rFonts w:hAnsi="ＭＳ 明朝" w:hint="eastAsia"/>
                      <w:color w:val="FF0000"/>
                      <w:sz w:val="20"/>
                      <w:szCs w:val="20"/>
                      <w:u w:val="single"/>
                    </w:rPr>
                    <w:t>（少年サポートセンターひろしまの運営）</w:t>
                  </w:r>
                </w:p>
                <w:p w:rsidR="006623E1" w:rsidRPr="001C001C" w:rsidRDefault="006623E1" w:rsidP="006623E1">
                  <w:pPr>
                    <w:snapToGrid w:val="0"/>
                    <w:contextualSpacing/>
                    <w:rPr>
                      <w:rFonts w:hAnsi="ＭＳ 明朝"/>
                      <w:sz w:val="20"/>
                      <w:szCs w:val="20"/>
                    </w:rPr>
                  </w:pPr>
                </w:p>
                <w:p w:rsidR="006623E1" w:rsidRPr="001C001C" w:rsidRDefault="006623E1" w:rsidP="006623E1">
                  <w:pPr>
                    <w:snapToGrid w:val="0"/>
                    <w:contextualSpacing/>
                    <w:rPr>
                      <w:rFonts w:hAnsi="ＭＳ 明朝"/>
                      <w:sz w:val="20"/>
                      <w:szCs w:val="20"/>
                    </w:rPr>
                  </w:pPr>
                </w:p>
              </w:tc>
              <w:tc>
                <w:tcPr>
                  <w:tcW w:w="5220" w:type="dxa"/>
                </w:tcPr>
                <w:p w:rsidR="006623E1" w:rsidRPr="00941C43" w:rsidRDefault="006623E1" w:rsidP="006623E1">
                  <w:pPr>
                    <w:snapToGrid w:val="0"/>
                    <w:ind w:firstLine="225"/>
                    <w:contextualSpacing/>
                    <w:rPr>
                      <w:rFonts w:hAnsi="ＭＳ 明朝"/>
                      <w:strike/>
                      <w:color w:val="FF0000"/>
                      <w:sz w:val="20"/>
                      <w:szCs w:val="20"/>
                    </w:rPr>
                  </w:pPr>
                  <w:r w:rsidRPr="00941C43">
                    <w:rPr>
                      <w:rFonts w:hAnsi="ＭＳ 明朝" w:hint="eastAsia"/>
                      <w:strike/>
                      <w:color w:val="FF0000"/>
                      <w:sz w:val="20"/>
                      <w:szCs w:val="20"/>
                    </w:rPr>
                    <w:t>暴走族・非行防止対策に関するセミナーや学習会を実施するとともに、ボランティアを活用した啓発活動を行い、就労・就学サポートや居場所づくりによる、非行少年や暴走族に加入している少年の立ち直り支援に取り組む。</w:t>
                  </w:r>
                </w:p>
                <w:p w:rsidR="006623E1" w:rsidRDefault="006623E1" w:rsidP="006623E1">
                  <w:pPr>
                    <w:snapToGrid w:val="0"/>
                    <w:ind w:firstLine="225"/>
                    <w:contextualSpacing/>
                    <w:rPr>
                      <w:rFonts w:hAnsi="ＭＳ 明朝"/>
                      <w:strike/>
                      <w:color w:val="FF0000"/>
                      <w:sz w:val="20"/>
                      <w:szCs w:val="20"/>
                    </w:rPr>
                  </w:pPr>
                  <w:r w:rsidRPr="00941C43">
                    <w:rPr>
                      <w:rFonts w:hAnsi="ＭＳ 明朝" w:hint="eastAsia"/>
                      <w:strike/>
                      <w:color w:val="FF0000"/>
                      <w:sz w:val="20"/>
                      <w:szCs w:val="20"/>
                    </w:rPr>
                    <w:t>また、ネットパトロールを実施し、ネット上のいじめ等の早期発見・早期対応の強化を図る。</w:t>
                  </w:r>
                </w:p>
                <w:p w:rsidR="006623E1" w:rsidRPr="00941C43" w:rsidRDefault="006623E1" w:rsidP="006623E1">
                  <w:pPr>
                    <w:snapToGrid w:val="0"/>
                    <w:ind w:firstLine="225"/>
                    <w:contextualSpacing/>
                    <w:rPr>
                      <w:rFonts w:hAnsi="ＭＳ 明朝"/>
                      <w:sz w:val="20"/>
                      <w:szCs w:val="20"/>
                      <w:u w:val="single"/>
                    </w:rPr>
                  </w:pPr>
                  <w:r w:rsidRPr="00941C43">
                    <w:rPr>
                      <w:rFonts w:hAnsi="ＭＳ 明朝" w:hint="eastAsia"/>
                      <w:color w:val="FF0000"/>
                      <w:sz w:val="20"/>
                      <w:szCs w:val="20"/>
                      <w:u w:val="single"/>
                    </w:rPr>
                    <w:t>広島市教育委員会と広島県警察が、緊密な連携により、非行防止対策の総合的かつ効果的な施策を推進するため、平成２７年度に北庁舎別館内に設置した、教育委員会職員と警察官等が常駐する「少年サポートセンターひろしま」を核として、相談、居場所づくり事業、セミナーの開催、生徒指導上の課題を抱える学校への支援、ネットパトロールの実施などを行い、非行防止から立ち直りまでの一貫した支援等に取り組む。</w:t>
                  </w:r>
                </w:p>
              </w:tc>
              <w:tc>
                <w:tcPr>
                  <w:tcW w:w="284" w:type="dxa"/>
                  <w:tcBorders>
                    <w:top w:val="nil"/>
                    <w:bottom w:val="nil"/>
                  </w:tcBorders>
                </w:tcPr>
                <w:p w:rsidR="006623E1" w:rsidRDefault="006623E1" w:rsidP="006623E1">
                  <w:pPr>
                    <w:snapToGrid w:val="0"/>
                    <w:contextualSpacing/>
                    <w:rPr>
                      <w:rFonts w:ascii="ＭＳ Ｐ明朝" w:eastAsia="ＭＳ Ｐ明朝" w:hAnsi="ＭＳ Ｐ明朝"/>
                      <w:sz w:val="18"/>
                      <w:szCs w:val="20"/>
                    </w:rPr>
                  </w:pPr>
                </w:p>
              </w:tc>
              <w:tc>
                <w:tcPr>
                  <w:tcW w:w="2039" w:type="dxa"/>
                </w:tcPr>
                <w:p w:rsidR="006623E1" w:rsidRPr="00434574" w:rsidRDefault="006623E1" w:rsidP="006623E1">
                  <w:pPr>
                    <w:snapToGrid w:val="0"/>
                    <w:contextualSpacing/>
                    <w:rPr>
                      <w:rFonts w:ascii="ＭＳ Ｐ明朝" w:eastAsia="ＭＳ Ｐ明朝" w:hAnsi="ＭＳ Ｐ明朝"/>
                      <w:sz w:val="20"/>
                      <w:szCs w:val="20"/>
                    </w:rPr>
                  </w:pPr>
                  <w:r>
                    <w:rPr>
                      <w:rFonts w:ascii="ＭＳ Ｐ明朝" w:eastAsia="ＭＳ Ｐ明朝" w:hAnsi="ＭＳ Ｐ明朝" w:hint="eastAsia"/>
                      <w:sz w:val="18"/>
                      <w:szCs w:val="20"/>
                    </w:rPr>
                    <w:t xml:space="preserve">　現状に合わせ時点修正</w:t>
                  </w:r>
                </w:p>
              </w:tc>
            </w:tr>
          </w:tbl>
          <w:p w:rsidR="006623E1" w:rsidRPr="001C001C" w:rsidRDefault="006623E1" w:rsidP="006623E1">
            <w:pPr>
              <w:snapToGrid w:val="0"/>
              <w:ind w:firstLineChars="100" w:firstLine="201"/>
              <w:contextualSpacing/>
              <w:rPr>
                <w:rFonts w:ascii="ＭＳ ゴシック" w:eastAsia="ＭＳ ゴシック" w:hAnsi="ＭＳ ゴシック"/>
                <w:b/>
                <w:sz w:val="20"/>
                <w:szCs w:val="20"/>
              </w:rPr>
            </w:pPr>
          </w:p>
          <w:p w:rsidR="006623E1" w:rsidRPr="001C001C" w:rsidRDefault="006623E1" w:rsidP="006623E1">
            <w:pPr>
              <w:snapToGrid w:val="0"/>
              <w:ind w:leftChars="210" w:left="642" w:hangingChars="100" w:hanging="201"/>
              <w:contextualSpacing/>
              <w:rPr>
                <w:rFonts w:ascii="ＭＳ ゴシック" w:eastAsia="ＭＳ ゴシック" w:hAnsi="ＭＳ ゴシック"/>
                <w:b/>
                <w:sz w:val="20"/>
                <w:szCs w:val="20"/>
              </w:rPr>
            </w:pPr>
            <w:r w:rsidRPr="001C001C">
              <w:rPr>
                <w:rFonts w:hAnsi="ＭＳ 明朝" w:hint="eastAsia"/>
                <w:b/>
                <w:sz w:val="20"/>
                <w:szCs w:val="20"/>
              </w:rPr>
              <w:t>イ　家庭・学校・地域社会と連携し、街頭補導や相談活動の実施、非行防止教室の開催など、少年非行を防止するための取組を推進する。</w:t>
            </w: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9"/>
              <w:gridCol w:w="5218"/>
              <w:gridCol w:w="284"/>
              <w:gridCol w:w="2025"/>
            </w:tblGrid>
            <w:tr w:rsidR="006623E1" w:rsidRPr="001C001C" w:rsidTr="006623E1">
              <w:tc>
                <w:tcPr>
                  <w:tcW w:w="1869"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主</w:t>
                  </w:r>
                  <w:r w:rsidRPr="001C001C">
                    <w:rPr>
                      <w:rFonts w:hAnsi="ＭＳ 明朝" w:hint="eastAsia"/>
                      <w:sz w:val="20"/>
                      <w:szCs w:val="20"/>
                    </w:rPr>
                    <w:t xml:space="preserve"> </w:t>
                  </w:r>
                  <w:r w:rsidRPr="001C001C">
                    <w:rPr>
                      <w:rFonts w:hAnsi="ＭＳ 明朝" w:hint="eastAsia"/>
                      <w:sz w:val="20"/>
                      <w:szCs w:val="20"/>
                    </w:rPr>
                    <w:t>な</w:t>
                  </w:r>
                  <w:r w:rsidRPr="001C001C">
                    <w:rPr>
                      <w:rFonts w:hAnsi="ＭＳ 明朝" w:hint="eastAsia"/>
                      <w:sz w:val="20"/>
                      <w:szCs w:val="20"/>
                    </w:rPr>
                    <w:t xml:space="preserve"> </w:t>
                  </w: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p>
              </w:tc>
              <w:tc>
                <w:tcPr>
                  <w:tcW w:w="5218"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r w:rsidRPr="001C001C">
                    <w:rPr>
                      <w:rFonts w:hAnsi="ＭＳ 明朝" w:hint="eastAsia"/>
                      <w:sz w:val="20"/>
                      <w:szCs w:val="20"/>
                    </w:rPr>
                    <w:t xml:space="preserve"> </w:t>
                  </w:r>
                  <w:r w:rsidRPr="001C001C">
                    <w:rPr>
                      <w:rFonts w:hAnsi="ＭＳ 明朝" w:hint="eastAsia"/>
                      <w:sz w:val="20"/>
                      <w:szCs w:val="20"/>
                    </w:rPr>
                    <w:t>の</w:t>
                  </w:r>
                  <w:r w:rsidRPr="001C001C">
                    <w:rPr>
                      <w:rFonts w:hAnsi="ＭＳ 明朝" w:hint="eastAsia"/>
                      <w:sz w:val="20"/>
                      <w:szCs w:val="20"/>
                    </w:rPr>
                    <w:t xml:space="preserve"> </w:t>
                  </w:r>
                  <w:r w:rsidRPr="001C001C">
                    <w:rPr>
                      <w:rFonts w:hAnsi="ＭＳ 明朝" w:hint="eastAsia"/>
                      <w:sz w:val="20"/>
                      <w:szCs w:val="20"/>
                    </w:rPr>
                    <w:t>内</w:t>
                  </w:r>
                  <w:r w:rsidRPr="001C001C">
                    <w:rPr>
                      <w:rFonts w:hAnsi="ＭＳ 明朝" w:hint="eastAsia"/>
                      <w:sz w:val="20"/>
                      <w:szCs w:val="20"/>
                    </w:rPr>
                    <w:t xml:space="preserve"> </w:t>
                  </w:r>
                  <w:r w:rsidRPr="001C001C">
                    <w:rPr>
                      <w:rFonts w:hAnsi="ＭＳ 明朝" w:hint="eastAsia"/>
                      <w:sz w:val="20"/>
                      <w:szCs w:val="20"/>
                    </w:rPr>
                    <w:t>容</w:t>
                  </w:r>
                </w:p>
              </w:tc>
              <w:tc>
                <w:tcPr>
                  <w:tcW w:w="284" w:type="dxa"/>
                  <w:tcBorders>
                    <w:top w:val="nil"/>
                    <w:bottom w:val="nil"/>
                  </w:tcBorders>
                </w:tcPr>
                <w:p w:rsidR="006623E1" w:rsidRDefault="006623E1" w:rsidP="006623E1">
                  <w:pPr>
                    <w:snapToGrid w:val="0"/>
                    <w:contextualSpacing/>
                    <w:jc w:val="center"/>
                    <w:rPr>
                      <w:rFonts w:hAnsi="ＭＳ 明朝"/>
                      <w:sz w:val="20"/>
                      <w:szCs w:val="20"/>
                    </w:rPr>
                  </w:pPr>
                </w:p>
              </w:tc>
              <w:tc>
                <w:tcPr>
                  <w:tcW w:w="2025" w:type="dxa"/>
                </w:tcPr>
                <w:p w:rsidR="006623E1" w:rsidRPr="001C001C" w:rsidRDefault="006623E1" w:rsidP="006623E1">
                  <w:pPr>
                    <w:snapToGrid w:val="0"/>
                    <w:contextualSpacing/>
                    <w:jc w:val="center"/>
                    <w:rPr>
                      <w:rFonts w:hAnsi="ＭＳ 明朝"/>
                      <w:sz w:val="20"/>
                      <w:szCs w:val="20"/>
                    </w:rPr>
                  </w:pPr>
                  <w:r>
                    <w:rPr>
                      <w:rFonts w:hAnsi="ＭＳ 明朝" w:hint="eastAsia"/>
                      <w:sz w:val="20"/>
                      <w:szCs w:val="20"/>
                    </w:rPr>
                    <w:t>修正理由</w:t>
                  </w:r>
                </w:p>
              </w:tc>
            </w:tr>
            <w:tr w:rsidR="006623E1" w:rsidRPr="001C001C" w:rsidTr="006623E1">
              <w:trPr>
                <w:trHeight w:val="602"/>
              </w:trPr>
              <w:tc>
                <w:tcPr>
                  <w:tcW w:w="1869" w:type="dxa"/>
                </w:tcPr>
                <w:p w:rsidR="006623E1" w:rsidRPr="001C001C" w:rsidRDefault="006623E1" w:rsidP="006623E1">
                  <w:pPr>
                    <w:snapToGrid w:val="0"/>
                    <w:contextualSpacing/>
                    <w:rPr>
                      <w:rFonts w:hAnsi="ＭＳ 明朝"/>
                      <w:sz w:val="20"/>
                      <w:szCs w:val="20"/>
                    </w:rPr>
                  </w:pPr>
                  <w:r w:rsidRPr="001C001C">
                    <w:rPr>
                      <w:rFonts w:hAnsi="ＭＳ 明朝" w:hint="eastAsia"/>
                      <w:sz w:val="20"/>
                      <w:szCs w:val="20"/>
                    </w:rPr>
                    <w:t xml:space="preserve">青少年指導員街頭補導・環境浄化活動の実施　</w:t>
                  </w:r>
                </w:p>
              </w:tc>
              <w:tc>
                <w:tcPr>
                  <w:tcW w:w="5218" w:type="dxa"/>
                </w:tcPr>
                <w:p w:rsidR="006623E1" w:rsidRPr="001C001C" w:rsidRDefault="006623E1" w:rsidP="006623E1">
                  <w:pPr>
                    <w:snapToGrid w:val="0"/>
                    <w:contextualSpacing/>
                    <w:rPr>
                      <w:rFonts w:hAnsi="ＭＳ 明朝"/>
                      <w:sz w:val="20"/>
                      <w:szCs w:val="20"/>
                    </w:rPr>
                  </w:pPr>
                  <w:r w:rsidRPr="001C001C">
                    <w:rPr>
                      <w:rFonts w:hAnsi="ＭＳ 明朝" w:hint="eastAsia"/>
                      <w:sz w:val="20"/>
                      <w:szCs w:val="20"/>
                    </w:rPr>
                    <w:t xml:space="preserve">　各地区の青少</w:t>
                  </w:r>
                  <w:r>
                    <w:rPr>
                      <w:rFonts w:hAnsi="ＭＳ 明朝" w:hint="eastAsia"/>
                      <w:sz w:val="20"/>
                      <w:szCs w:val="20"/>
                    </w:rPr>
                    <w:t>年</w:t>
                  </w:r>
                  <w:r w:rsidRPr="001C001C">
                    <w:rPr>
                      <w:rFonts w:hAnsi="ＭＳ 明朝" w:hint="eastAsia"/>
                      <w:sz w:val="20"/>
                      <w:szCs w:val="20"/>
                    </w:rPr>
                    <w:t>指導員が、各小学校区内を巡回し、問題行為少年の早期発見、早期指導及び環境浄化活動を実施する。</w:t>
                  </w:r>
                </w:p>
              </w:tc>
              <w:tc>
                <w:tcPr>
                  <w:tcW w:w="284" w:type="dxa"/>
                  <w:tcBorders>
                    <w:top w:val="nil"/>
                    <w:bottom w:val="nil"/>
                  </w:tcBorders>
                </w:tcPr>
                <w:p w:rsidR="006623E1" w:rsidRDefault="006623E1" w:rsidP="006623E1">
                  <w:pPr>
                    <w:snapToGrid w:val="0"/>
                    <w:contextualSpacing/>
                    <w:rPr>
                      <w:rFonts w:ascii="ＭＳ Ｐ明朝" w:eastAsia="ＭＳ Ｐ明朝" w:hAnsi="ＭＳ Ｐ明朝"/>
                      <w:sz w:val="20"/>
                      <w:szCs w:val="20"/>
                    </w:rPr>
                  </w:pPr>
                </w:p>
              </w:tc>
              <w:tc>
                <w:tcPr>
                  <w:tcW w:w="2025" w:type="dxa"/>
                </w:tcPr>
                <w:p w:rsidR="006623E1" w:rsidRPr="001C001C" w:rsidRDefault="006623E1" w:rsidP="006623E1">
                  <w:pPr>
                    <w:snapToGrid w:val="0"/>
                    <w:contextualSpacing/>
                    <w:rPr>
                      <w:rFonts w:hAnsi="ＭＳ 明朝"/>
                      <w:sz w:val="20"/>
                      <w:szCs w:val="20"/>
                    </w:rPr>
                  </w:pPr>
                  <w:r>
                    <w:rPr>
                      <w:rFonts w:ascii="ＭＳ Ｐ明朝" w:eastAsia="ＭＳ Ｐ明朝" w:hAnsi="ＭＳ Ｐ明朝" w:hint="eastAsia"/>
                      <w:sz w:val="20"/>
                      <w:szCs w:val="20"/>
                    </w:rPr>
                    <w:t>―</w:t>
                  </w:r>
                </w:p>
              </w:tc>
            </w:tr>
            <w:tr w:rsidR="006623E1" w:rsidRPr="001C001C" w:rsidTr="006623E1">
              <w:tc>
                <w:tcPr>
                  <w:tcW w:w="1869" w:type="dxa"/>
                </w:tcPr>
                <w:p w:rsidR="006623E1" w:rsidRPr="001C001C" w:rsidRDefault="006623E1" w:rsidP="006623E1">
                  <w:pPr>
                    <w:snapToGrid w:val="0"/>
                    <w:contextualSpacing/>
                    <w:rPr>
                      <w:rFonts w:hAnsi="ＭＳ 明朝"/>
                      <w:sz w:val="20"/>
                      <w:szCs w:val="20"/>
                    </w:rPr>
                  </w:pPr>
                  <w:r w:rsidRPr="001C001C">
                    <w:rPr>
                      <w:rFonts w:hint="eastAsia"/>
                      <w:sz w:val="20"/>
                      <w:szCs w:val="20"/>
                    </w:rPr>
                    <w:t xml:space="preserve">「非行防止教室」の開催　</w:t>
                  </w:r>
                </w:p>
              </w:tc>
              <w:tc>
                <w:tcPr>
                  <w:tcW w:w="5218" w:type="dxa"/>
                </w:tcPr>
                <w:p w:rsidR="006623E1" w:rsidRPr="001C001C" w:rsidRDefault="006623E1" w:rsidP="006623E1">
                  <w:pPr>
                    <w:snapToGrid w:val="0"/>
                    <w:ind w:firstLineChars="100" w:firstLine="200"/>
                    <w:contextualSpacing/>
                    <w:rPr>
                      <w:rFonts w:hAnsi="ＭＳ 明朝"/>
                      <w:sz w:val="20"/>
                      <w:szCs w:val="20"/>
                    </w:rPr>
                  </w:pPr>
                  <w:r w:rsidRPr="001C001C">
                    <w:rPr>
                      <w:rFonts w:hAnsi="ＭＳ 明朝" w:hint="eastAsia"/>
                      <w:sz w:val="20"/>
                      <w:szCs w:val="20"/>
                    </w:rPr>
                    <w:t>市立の全小・中・高等学校等で「非行防止教室」を開催し、電子メディアに関するトラブルの防止、暴走族加入防止、薬物乱用防止、飲酒・喫煙防止等について、児童生徒への啓発を図る</w:t>
                  </w:r>
                  <w:r w:rsidRPr="001C001C">
                    <w:rPr>
                      <w:rFonts w:hint="eastAsia"/>
                      <w:spacing w:val="20"/>
                      <w:sz w:val="20"/>
                      <w:szCs w:val="20"/>
                    </w:rPr>
                    <w:t>。</w:t>
                  </w:r>
                </w:p>
              </w:tc>
              <w:tc>
                <w:tcPr>
                  <w:tcW w:w="284" w:type="dxa"/>
                  <w:tcBorders>
                    <w:top w:val="nil"/>
                    <w:bottom w:val="nil"/>
                  </w:tcBorders>
                </w:tcPr>
                <w:p w:rsidR="006623E1" w:rsidRDefault="006623E1" w:rsidP="006623E1">
                  <w:pPr>
                    <w:snapToGrid w:val="0"/>
                    <w:contextualSpacing/>
                    <w:rPr>
                      <w:rFonts w:ascii="ＭＳ Ｐ明朝" w:eastAsia="ＭＳ Ｐ明朝" w:hAnsi="ＭＳ Ｐ明朝"/>
                      <w:sz w:val="20"/>
                      <w:szCs w:val="20"/>
                    </w:rPr>
                  </w:pPr>
                </w:p>
              </w:tc>
              <w:tc>
                <w:tcPr>
                  <w:tcW w:w="2025" w:type="dxa"/>
                </w:tcPr>
                <w:p w:rsidR="006623E1" w:rsidRPr="001C001C" w:rsidRDefault="006623E1" w:rsidP="006623E1">
                  <w:pPr>
                    <w:snapToGrid w:val="0"/>
                    <w:contextualSpacing/>
                    <w:rPr>
                      <w:rFonts w:hAnsi="ＭＳ 明朝"/>
                      <w:sz w:val="20"/>
                      <w:szCs w:val="20"/>
                    </w:rPr>
                  </w:pPr>
                  <w:r>
                    <w:rPr>
                      <w:rFonts w:ascii="ＭＳ Ｐ明朝" w:eastAsia="ＭＳ Ｐ明朝" w:hAnsi="ＭＳ Ｐ明朝" w:hint="eastAsia"/>
                      <w:sz w:val="20"/>
                      <w:szCs w:val="20"/>
                    </w:rPr>
                    <w:t>―</w:t>
                  </w:r>
                </w:p>
              </w:tc>
            </w:tr>
          </w:tbl>
          <w:p w:rsidR="006623E1" w:rsidRPr="001C001C" w:rsidRDefault="006623E1" w:rsidP="006623E1">
            <w:pPr>
              <w:snapToGrid w:val="0"/>
              <w:ind w:firstLineChars="100" w:firstLine="201"/>
              <w:contextualSpacing/>
              <w:rPr>
                <w:rFonts w:ascii="ＭＳ ゴシック" w:eastAsia="ＭＳ ゴシック" w:hAnsi="ＭＳ ゴシック"/>
                <w:b/>
                <w:sz w:val="20"/>
                <w:szCs w:val="20"/>
              </w:rPr>
            </w:pPr>
          </w:p>
          <w:p w:rsidR="006623E1" w:rsidRPr="001C001C" w:rsidRDefault="006623E1" w:rsidP="006623E1">
            <w:pPr>
              <w:snapToGrid w:val="0"/>
              <w:ind w:leftChars="210" w:left="642" w:hangingChars="100" w:hanging="201"/>
              <w:contextualSpacing/>
              <w:rPr>
                <w:rFonts w:hAnsi="ＭＳ 明朝"/>
                <w:b/>
                <w:sz w:val="20"/>
                <w:szCs w:val="20"/>
              </w:rPr>
            </w:pPr>
            <w:r w:rsidRPr="001C001C">
              <w:rPr>
                <w:rFonts w:hAnsi="ＭＳ 明朝" w:hint="eastAsia"/>
                <w:b/>
                <w:sz w:val="20"/>
                <w:szCs w:val="20"/>
              </w:rPr>
              <w:t>ウ　青少年や保護者、事業者、市民等に対し、青少年と電子メディアとの健全な関係をつくるための知識の普及、情報提供及び啓発活動を推進するとともに、家庭・学校・地域・事業者が連携し、青少年への指導などに取り組む。</w:t>
            </w:r>
            <w:r w:rsidRPr="001C001C">
              <w:rPr>
                <w:rFonts w:hAnsi="ＭＳ 明朝" w:hint="eastAsia"/>
                <w:i/>
                <w:sz w:val="20"/>
                <w:szCs w:val="20"/>
              </w:rPr>
              <w:t xml:space="preserve">　　</w:t>
            </w:r>
            <w:r w:rsidRPr="001C001C">
              <w:rPr>
                <w:rFonts w:hAnsi="ＭＳ 明朝" w:hint="eastAsia"/>
                <w:sz w:val="20"/>
                <w:szCs w:val="20"/>
              </w:rPr>
              <w:t xml:space="preserve">　</w:t>
            </w: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3"/>
              <w:gridCol w:w="5254"/>
              <w:gridCol w:w="284"/>
              <w:gridCol w:w="2025"/>
            </w:tblGrid>
            <w:tr w:rsidR="006623E1" w:rsidRPr="001C001C" w:rsidTr="006623E1">
              <w:tc>
                <w:tcPr>
                  <w:tcW w:w="1833"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主</w:t>
                  </w:r>
                  <w:r w:rsidRPr="001C001C">
                    <w:rPr>
                      <w:rFonts w:hAnsi="ＭＳ 明朝" w:hint="eastAsia"/>
                      <w:sz w:val="20"/>
                      <w:szCs w:val="20"/>
                    </w:rPr>
                    <w:t xml:space="preserve"> </w:t>
                  </w:r>
                  <w:r w:rsidRPr="001C001C">
                    <w:rPr>
                      <w:rFonts w:hAnsi="ＭＳ 明朝" w:hint="eastAsia"/>
                      <w:sz w:val="20"/>
                      <w:szCs w:val="20"/>
                    </w:rPr>
                    <w:t>な</w:t>
                  </w:r>
                  <w:r w:rsidRPr="001C001C">
                    <w:rPr>
                      <w:rFonts w:hAnsi="ＭＳ 明朝" w:hint="eastAsia"/>
                      <w:sz w:val="20"/>
                      <w:szCs w:val="20"/>
                    </w:rPr>
                    <w:t xml:space="preserve"> </w:t>
                  </w: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p>
              </w:tc>
              <w:tc>
                <w:tcPr>
                  <w:tcW w:w="5254"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r w:rsidRPr="001C001C">
                    <w:rPr>
                      <w:rFonts w:hAnsi="ＭＳ 明朝" w:hint="eastAsia"/>
                      <w:sz w:val="20"/>
                      <w:szCs w:val="20"/>
                    </w:rPr>
                    <w:t xml:space="preserve"> </w:t>
                  </w:r>
                  <w:r w:rsidRPr="001C001C">
                    <w:rPr>
                      <w:rFonts w:hAnsi="ＭＳ 明朝" w:hint="eastAsia"/>
                      <w:sz w:val="20"/>
                      <w:szCs w:val="20"/>
                    </w:rPr>
                    <w:t>の</w:t>
                  </w:r>
                  <w:r w:rsidRPr="001C001C">
                    <w:rPr>
                      <w:rFonts w:hAnsi="ＭＳ 明朝" w:hint="eastAsia"/>
                      <w:sz w:val="20"/>
                      <w:szCs w:val="20"/>
                    </w:rPr>
                    <w:t xml:space="preserve"> </w:t>
                  </w:r>
                  <w:r w:rsidRPr="001C001C">
                    <w:rPr>
                      <w:rFonts w:hAnsi="ＭＳ 明朝" w:hint="eastAsia"/>
                      <w:sz w:val="20"/>
                      <w:szCs w:val="20"/>
                    </w:rPr>
                    <w:t>内</w:t>
                  </w:r>
                  <w:r w:rsidRPr="001C001C">
                    <w:rPr>
                      <w:rFonts w:hAnsi="ＭＳ 明朝" w:hint="eastAsia"/>
                      <w:sz w:val="20"/>
                      <w:szCs w:val="20"/>
                    </w:rPr>
                    <w:t xml:space="preserve"> </w:t>
                  </w:r>
                  <w:r w:rsidRPr="001C001C">
                    <w:rPr>
                      <w:rFonts w:hAnsi="ＭＳ 明朝" w:hint="eastAsia"/>
                      <w:sz w:val="20"/>
                      <w:szCs w:val="20"/>
                    </w:rPr>
                    <w:t>容</w:t>
                  </w:r>
                </w:p>
              </w:tc>
              <w:tc>
                <w:tcPr>
                  <w:tcW w:w="284" w:type="dxa"/>
                  <w:tcBorders>
                    <w:top w:val="nil"/>
                    <w:bottom w:val="nil"/>
                  </w:tcBorders>
                </w:tcPr>
                <w:p w:rsidR="006623E1" w:rsidRDefault="006623E1" w:rsidP="006623E1">
                  <w:pPr>
                    <w:snapToGrid w:val="0"/>
                    <w:contextualSpacing/>
                    <w:jc w:val="center"/>
                    <w:rPr>
                      <w:rFonts w:hAnsi="ＭＳ 明朝"/>
                      <w:sz w:val="20"/>
                      <w:szCs w:val="20"/>
                    </w:rPr>
                  </w:pPr>
                </w:p>
              </w:tc>
              <w:tc>
                <w:tcPr>
                  <w:tcW w:w="2025" w:type="dxa"/>
                </w:tcPr>
                <w:p w:rsidR="006623E1" w:rsidRPr="001C001C" w:rsidRDefault="006623E1" w:rsidP="006623E1">
                  <w:pPr>
                    <w:snapToGrid w:val="0"/>
                    <w:contextualSpacing/>
                    <w:jc w:val="center"/>
                    <w:rPr>
                      <w:rFonts w:hAnsi="ＭＳ 明朝"/>
                      <w:sz w:val="20"/>
                      <w:szCs w:val="20"/>
                    </w:rPr>
                  </w:pPr>
                  <w:r>
                    <w:rPr>
                      <w:rFonts w:hAnsi="ＭＳ 明朝" w:hint="eastAsia"/>
                      <w:sz w:val="20"/>
                      <w:szCs w:val="20"/>
                    </w:rPr>
                    <w:t>修正理由</w:t>
                  </w:r>
                </w:p>
              </w:tc>
            </w:tr>
            <w:tr w:rsidR="006623E1" w:rsidRPr="001C001C" w:rsidTr="006623E1">
              <w:tc>
                <w:tcPr>
                  <w:tcW w:w="1833" w:type="dxa"/>
                </w:tcPr>
                <w:p w:rsidR="006623E1" w:rsidRPr="001C001C" w:rsidRDefault="006623E1" w:rsidP="006623E1">
                  <w:pPr>
                    <w:snapToGrid w:val="0"/>
                    <w:contextualSpacing/>
                    <w:rPr>
                      <w:rFonts w:hAnsi="ＭＳ 明朝"/>
                      <w:sz w:val="20"/>
                      <w:szCs w:val="20"/>
                    </w:rPr>
                  </w:pPr>
                  <w:r w:rsidRPr="001C001C">
                    <w:rPr>
                      <w:rFonts w:hAnsi="ＭＳ 明朝" w:hint="eastAsia"/>
                      <w:sz w:val="20"/>
                      <w:szCs w:val="20"/>
                    </w:rPr>
                    <w:t>青少年と電子メディアとの健全な関係づくりの推進</w:t>
                  </w:r>
                </w:p>
                <w:p w:rsidR="006623E1" w:rsidRPr="001C001C" w:rsidRDefault="006623E1" w:rsidP="006623E1">
                  <w:pPr>
                    <w:snapToGrid w:val="0"/>
                    <w:contextualSpacing/>
                    <w:rPr>
                      <w:rFonts w:hAnsi="ＭＳ 明朝"/>
                      <w:sz w:val="20"/>
                      <w:szCs w:val="20"/>
                    </w:rPr>
                  </w:pPr>
                </w:p>
                <w:p w:rsidR="006623E1" w:rsidRDefault="006623E1" w:rsidP="006623E1">
                  <w:pPr>
                    <w:snapToGrid w:val="0"/>
                    <w:contextualSpacing/>
                    <w:rPr>
                      <w:rFonts w:hAnsi="ＭＳ 明朝"/>
                      <w:sz w:val="20"/>
                      <w:szCs w:val="20"/>
                    </w:rPr>
                  </w:pPr>
                </w:p>
                <w:p w:rsidR="006623E1" w:rsidRPr="001C001C" w:rsidRDefault="006623E1" w:rsidP="006623E1">
                  <w:pPr>
                    <w:snapToGrid w:val="0"/>
                    <w:contextualSpacing/>
                    <w:rPr>
                      <w:rFonts w:hAnsi="ＭＳ 明朝"/>
                      <w:sz w:val="20"/>
                      <w:szCs w:val="20"/>
                    </w:rPr>
                  </w:pPr>
                </w:p>
              </w:tc>
              <w:tc>
                <w:tcPr>
                  <w:tcW w:w="5254" w:type="dxa"/>
                </w:tcPr>
                <w:p w:rsidR="006623E1" w:rsidRPr="001C001C" w:rsidRDefault="006623E1" w:rsidP="006623E1">
                  <w:pPr>
                    <w:snapToGrid w:val="0"/>
                    <w:ind w:firstLineChars="100" w:firstLine="200"/>
                    <w:contextualSpacing/>
                    <w:rPr>
                      <w:rFonts w:hAnsi="ＭＳ 明朝"/>
                      <w:sz w:val="20"/>
                      <w:szCs w:val="20"/>
                    </w:rPr>
                  </w:pPr>
                  <w:r w:rsidRPr="001C001C">
                    <w:rPr>
                      <w:rFonts w:hAnsi="ＭＳ 明朝" w:hint="eastAsia"/>
                      <w:sz w:val="20"/>
                      <w:szCs w:val="20"/>
                    </w:rPr>
                    <w:t>「青少年と電子メディアとの健全な関係づくりに関する条例」に定める基本方針に基づき、</w:t>
                  </w:r>
                  <w:r w:rsidRPr="001C001C">
                    <w:rPr>
                      <w:rFonts w:hAnsi="ＭＳ 明朝" w:hint="eastAsia"/>
                      <w:strike/>
                      <w:color w:val="FF0000"/>
                      <w:sz w:val="20"/>
                      <w:szCs w:val="20"/>
                    </w:rPr>
                    <w:t>ノー電子メディアデー</w:t>
                  </w:r>
                  <w:r w:rsidRPr="001C001C">
                    <w:rPr>
                      <w:rFonts w:hAnsi="ＭＳ 明朝" w:hint="eastAsia"/>
                      <w:color w:val="FF0000"/>
                      <w:sz w:val="20"/>
                      <w:szCs w:val="20"/>
                      <w:u w:val="single"/>
                    </w:rPr>
                    <w:t>１０（テン）オフ運動の推進</w:t>
                  </w:r>
                  <w:r w:rsidRPr="001C001C">
                    <w:rPr>
                      <w:rFonts w:hAnsi="ＭＳ 明朝" w:hint="eastAsia"/>
                      <w:sz w:val="20"/>
                      <w:szCs w:val="20"/>
                    </w:rPr>
                    <w:t>、青少年と携帯電話との健全な関係づくり推進宣言店の登録及び電子メディアに関する講習会（ケータイ出前講座）など、家庭・学校・地域・事業者が連携した各種事業を行う。</w:t>
                  </w:r>
                </w:p>
              </w:tc>
              <w:tc>
                <w:tcPr>
                  <w:tcW w:w="284" w:type="dxa"/>
                  <w:tcBorders>
                    <w:top w:val="nil"/>
                    <w:bottom w:val="nil"/>
                  </w:tcBorders>
                </w:tcPr>
                <w:p w:rsidR="006623E1" w:rsidRDefault="006623E1" w:rsidP="006623E1">
                  <w:pPr>
                    <w:snapToGrid w:val="0"/>
                    <w:contextualSpacing/>
                    <w:rPr>
                      <w:rFonts w:ascii="ＭＳ Ｐ明朝" w:eastAsia="ＭＳ Ｐ明朝" w:hAnsi="ＭＳ Ｐ明朝"/>
                      <w:sz w:val="18"/>
                      <w:szCs w:val="20"/>
                    </w:rPr>
                  </w:pPr>
                </w:p>
              </w:tc>
              <w:tc>
                <w:tcPr>
                  <w:tcW w:w="2025" w:type="dxa"/>
                </w:tcPr>
                <w:p w:rsidR="006623E1" w:rsidRPr="00434574" w:rsidRDefault="006623E1" w:rsidP="006623E1">
                  <w:pPr>
                    <w:snapToGrid w:val="0"/>
                    <w:contextualSpacing/>
                    <w:rPr>
                      <w:rFonts w:ascii="ＭＳ Ｐ明朝" w:eastAsia="ＭＳ Ｐ明朝" w:hAnsi="ＭＳ Ｐ明朝"/>
                      <w:sz w:val="20"/>
                      <w:szCs w:val="20"/>
                    </w:rPr>
                  </w:pPr>
                  <w:r>
                    <w:rPr>
                      <w:rFonts w:ascii="ＭＳ Ｐ明朝" w:eastAsia="ＭＳ Ｐ明朝" w:hAnsi="ＭＳ Ｐ明朝" w:hint="eastAsia"/>
                      <w:sz w:val="18"/>
                      <w:szCs w:val="20"/>
                    </w:rPr>
                    <w:t xml:space="preserve">　現状に合わせ時点修正</w:t>
                  </w:r>
                </w:p>
              </w:tc>
            </w:tr>
          </w:tbl>
          <w:p w:rsidR="006623E1" w:rsidRPr="001E21B0" w:rsidRDefault="006623E1" w:rsidP="006623E1">
            <w:pPr>
              <w:snapToGrid w:val="0"/>
              <w:ind w:leftChars="208" w:left="624" w:hangingChars="93" w:hanging="187"/>
              <w:contextualSpacing/>
              <w:rPr>
                <w:rFonts w:hAnsi="ＭＳ 明朝"/>
                <w:b/>
                <w:sz w:val="20"/>
                <w:szCs w:val="20"/>
              </w:rPr>
            </w:pPr>
            <w:r w:rsidRPr="001E21B0">
              <w:rPr>
                <w:rFonts w:hAnsi="ＭＳ 明朝" w:hint="eastAsia"/>
                <w:b/>
                <w:sz w:val="20"/>
                <w:szCs w:val="20"/>
              </w:rPr>
              <w:lastRenderedPageBreak/>
              <w:t>エ　青少年が電子メディアを通じて有害情報の閲覧又は視聴することを防止するため、事業者に対し、フィルタリング機能を有するソフトウェアの活用等の措置を適切に実施するよう、指導、勧告その他必要な働きかけを行う。</w:t>
            </w:r>
          </w:p>
          <w:p w:rsidR="006623E1" w:rsidRDefault="006623E1" w:rsidP="006623E1">
            <w:pPr>
              <w:snapToGrid w:val="0"/>
              <w:ind w:leftChars="210" w:left="441" w:firstLineChars="100" w:firstLine="201"/>
              <w:contextualSpacing/>
              <w:rPr>
                <w:rFonts w:hAnsi="ＭＳ 明朝"/>
                <w:b/>
                <w:i/>
                <w:sz w:val="20"/>
                <w:szCs w:val="20"/>
              </w:rPr>
            </w:pPr>
            <w:r w:rsidRPr="001E21B0">
              <w:rPr>
                <w:rFonts w:hAnsi="ＭＳ 明朝" w:hint="eastAsia"/>
                <w:b/>
                <w:i/>
                <w:sz w:val="20"/>
                <w:szCs w:val="20"/>
              </w:rPr>
              <w:t xml:space="preserve">　　</w:t>
            </w:r>
          </w:p>
          <w:p w:rsidR="00D75340" w:rsidRDefault="00D75340" w:rsidP="006623E1">
            <w:pPr>
              <w:snapToGrid w:val="0"/>
              <w:ind w:leftChars="210" w:left="441" w:firstLineChars="100" w:firstLine="201"/>
              <w:contextualSpacing/>
              <w:rPr>
                <w:rFonts w:hAnsi="ＭＳ 明朝"/>
                <w:b/>
                <w:sz w:val="20"/>
                <w:szCs w:val="20"/>
              </w:rPr>
            </w:pPr>
          </w:p>
          <w:p w:rsidR="006623E1" w:rsidRPr="00F16588" w:rsidRDefault="00450CB5" w:rsidP="006623E1">
            <w:pPr>
              <w:snapToGrid w:val="0"/>
              <w:ind w:left="440" w:hangingChars="219" w:hanging="440"/>
              <w:contextualSpacing/>
              <w:rPr>
                <w:rFonts w:ascii="ＭＳ ゴシック" w:eastAsia="ＭＳ ゴシック" w:hAnsi="ＭＳ ゴシック"/>
                <w:b/>
                <w:sz w:val="20"/>
                <w:szCs w:val="20"/>
              </w:rPr>
            </w:pPr>
            <w:r>
              <w:rPr>
                <w:rFonts w:ascii="ＭＳ ゴシック" w:eastAsia="ＭＳ ゴシック" w:hAnsi="ＭＳ ゴシック" w:hint="eastAsia"/>
                <w:b/>
                <w:sz w:val="20"/>
                <w:szCs w:val="20"/>
              </w:rPr>
              <w:t>２　次代を担う青少年</w:t>
            </w:r>
            <w:r w:rsidR="006623E1" w:rsidRPr="00F16588">
              <w:rPr>
                <w:rFonts w:ascii="ＭＳ ゴシック" w:eastAsia="ＭＳ ゴシック" w:hAnsi="ＭＳ ゴシック" w:hint="eastAsia"/>
                <w:b/>
                <w:sz w:val="20"/>
                <w:szCs w:val="20"/>
              </w:rPr>
              <w:t>の育成</w:t>
            </w:r>
          </w:p>
          <w:p w:rsidR="006623E1" w:rsidRPr="001E21B0" w:rsidRDefault="006623E1" w:rsidP="006623E1">
            <w:pPr>
              <w:snapToGrid w:val="0"/>
              <w:ind w:leftChars="210" w:left="441" w:firstLineChars="100" w:firstLine="201"/>
              <w:contextualSpacing/>
              <w:rPr>
                <w:rFonts w:hAnsi="ＭＳ 明朝"/>
                <w:b/>
                <w:sz w:val="20"/>
                <w:szCs w:val="20"/>
              </w:rPr>
            </w:pPr>
          </w:p>
          <w:p w:rsidR="006623E1" w:rsidRPr="001E21B0" w:rsidRDefault="006623E1" w:rsidP="006623E1">
            <w:pPr>
              <w:snapToGrid w:val="0"/>
              <w:ind w:leftChars="97" w:left="204" w:firstLineChars="111" w:firstLine="223"/>
              <w:contextualSpacing/>
              <w:rPr>
                <w:rFonts w:hAnsi="ＭＳ 明朝"/>
                <w:b/>
                <w:sz w:val="20"/>
                <w:szCs w:val="20"/>
              </w:rPr>
            </w:pPr>
            <w:r w:rsidRPr="001E21B0">
              <w:rPr>
                <w:rFonts w:hAnsi="ＭＳ 明朝" w:hint="eastAsia"/>
                <w:b/>
                <w:sz w:val="20"/>
                <w:szCs w:val="20"/>
              </w:rPr>
              <w:t>就学支援や若者に対する職業的自立の支援などを図るとともに、国際交流・国際協力活動の促進などを通じた国際社会に貢献する人材の育成、ＩＣＴビジネスに関する教育の推進などによる活力ある地域経済を支える人材の育成、スポーツや芸術文化の分野などで豊かな能力を発揮する人材の育成に取り組む。</w:t>
            </w:r>
          </w:p>
          <w:p w:rsidR="006623E1" w:rsidRPr="001E21B0" w:rsidRDefault="006623E1" w:rsidP="006623E1">
            <w:pPr>
              <w:snapToGrid w:val="0"/>
              <w:ind w:leftChars="210" w:left="441" w:firstLineChars="100" w:firstLine="201"/>
              <w:contextualSpacing/>
              <w:rPr>
                <w:rFonts w:hAnsi="ＭＳ 明朝"/>
                <w:b/>
                <w:sz w:val="20"/>
                <w:szCs w:val="20"/>
              </w:rPr>
            </w:pPr>
          </w:p>
          <w:p w:rsidR="006623E1" w:rsidRPr="00F16588" w:rsidRDefault="006623E1" w:rsidP="006623E1">
            <w:pPr>
              <w:snapToGrid w:val="0"/>
              <w:ind w:leftChars="72" w:left="440" w:hangingChars="144" w:hanging="289"/>
              <w:contextualSpacing/>
              <w:rPr>
                <w:rFonts w:ascii="ＭＳ ゴシック" w:eastAsia="ＭＳ ゴシック" w:hAnsi="ＭＳ ゴシック"/>
                <w:b/>
                <w:sz w:val="20"/>
                <w:szCs w:val="20"/>
              </w:rPr>
            </w:pPr>
            <w:r w:rsidRPr="00F16588">
              <w:rPr>
                <w:rFonts w:ascii="ＭＳ ゴシック" w:eastAsia="ＭＳ ゴシック" w:hAnsi="ＭＳ ゴシック" w:hint="eastAsia"/>
                <w:b/>
                <w:sz w:val="20"/>
                <w:szCs w:val="20"/>
              </w:rPr>
              <w:t>⑴　青少年の育成支援</w:t>
            </w:r>
          </w:p>
          <w:p w:rsidR="006623E1" w:rsidRDefault="006623E1" w:rsidP="006623E1">
            <w:pPr>
              <w:snapToGrid w:val="0"/>
              <w:ind w:leftChars="178" w:left="386" w:hangingChars="6" w:hanging="12"/>
              <w:contextualSpacing/>
              <w:rPr>
                <w:rFonts w:hAnsi="ＭＳ 明朝"/>
                <w:b/>
                <w:sz w:val="20"/>
                <w:szCs w:val="20"/>
              </w:rPr>
            </w:pPr>
            <w:r>
              <w:rPr>
                <w:rFonts w:hAnsi="ＭＳ 明朝" w:hint="eastAsia"/>
                <w:b/>
                <w:sz w:val="20"/>
                <w:szCs w:val="20"/>
              </w:rPr>
              <w:t xml:space="preserve">　</w:t>
            </w:r>
            <w:r w:rsidRPr="001E21B0">
              <w:rPr>
                <w:rFonts w:hAnsi="ＭＳ 明朝" w:hint="eastAsia"/>
                <w:b/>
                <w:sz w:val="20"/>
                <w:szCs w:val="20"/>
              </w:rPr>
              <w:t>青少年が社会において自分の能力を適切に発揮することができるよう、学校教育において知・徳・体の調和のとれた教育を推進するとともに、経済的な理由により就学が困難な子どもやその保護者に対する支援などに取り組む。また、就業環境の向上や若者に対する職業的自立の支援を図る。</w:t>
            </w:r>
          </w:p>
          <w:p w:rsidR="00D0637C" w:rsidRPr="001E21B0" w:rsidRDefault="00D0637C" w:rsidP="006623E1">
            <w:pPr>
              <w:snapToGrid w:val="0"/>
              <w:ind w:leftChars="178" w:left="386" w:hangingChars="6" w:hanging="12"/>
              <w:contextualSpacing/>
              <w:rPr>
                <w:rFonts w:hAnsi="ＭＳ 明朝"/>
                <w:b/>
                <w:sz w:val="20"/>
                <w:szCs w:val="20"/>
              </w:rPr>
            </w:pP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5217"/>
              <w:gridCol w:w="265"/>
              <w:gridCol w:w="2044"/>
            </w:tblGrid>
            <w:tr w:rsidR="006623E1" w:rsidRPr="001C001C" w:rsidTr="006623E1">
              <w:tc>
                <w:tcPr>
                  <w:tcW w:w="1870"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主</w:t>
                  </w:r>
                  <w:r w:rsidRPr="001C001C">
                    <w:rPr>
                      <w:rFonts w:hAnsi="ＭＳ 明朝" w:hint="eastAsia"/>
                      <w:sz w:val="20"/>
                      <w:szCs w:val="20"/>
                    </w:rPr>
                    <w:t xml:space="preserve"> </w:t>
                  </w:r>
                  <w:r w:rsidRPr="001C001C">
                    <w:rPr>
                      <w:rFonts w:hAnsi="ＭＳ 明朝" w:hint="eastAsia"/>
                      <w:sz w:val="20"/>
                      <w:szCs w:val="20"/>
                    </w:rPr>
                    <w:t>な</w:t>
                  </w:r>
                  <w:r w:rsidRPr="001C001C">
                    <w:rPr>
                      <w:rFonts w:hAnsi="ＭＳ 明朝" w:hint="eastAsia"/>
                      <w:sz w:val="20"/>
                      <w:szCs w:val="20"/>
                    </w:rPr>
                    <w:t xml:space="preserve"> </w:t>
                  </w: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p>
              </w:tc>
              <w:tc>
                <w:tcPr>
                  <w:tcW w:w="5217"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r w:rsidRPr="001C001C">
                    <w:rPr>
                      <w:rFonts w:hAnsi="ＭＳ 明朝" w:hint="eastAsia"/>
                      <w:sz w:val="20"/>
                      <w:szCs w:val="20"/>
                    </w:rPr>
                    <w:t xml:space="preserve"> </w:t>
                  </w:r>
                  <w:r w:rsidRPr="001C001C">
                    <w:rPr>
                      <w:rFonts w:hAnsi="ＭＳ 明朝" w:hint="eastAsia"/>
                      <w:sz w:val="20"/>
                      <w:szCs w:val="20"/>
                    </w:rPr>
                    <w:t>の</w:t>
                  </w:r>
                  <w:r w:rsidRPr="001C001C">
                    <w:rPr>
                      <w:rFonts w:hAnsi="ＭＳ 明朝" w:hint="eastAsia"/>
                      <w:sz w:val="20"/>
                      <w:szCs w:val="20"/>
                    </w:rPr>
                    <w:t xml:space="preserve"> </w:t>
                  </w:r>
                  <w:r w:rsidRPr="001C001C">
                    <w:rPr>
                      <w:rFonts w:hAnsi="ＭＳ 明朝" w:hint="eastAsia"/>
                      <w:sz w:val="20"/>
                      <w:szCs w:val="20"/>
                    </w:rPr>
                    <w:t>内</w:t>
                  </w:r>
                  <w:r w:rsidRPr="001C001C">
                    <w:rPr>
                      <w:rFonts w:hAnsi="ＭＳ 明朝" w:hint="eastAsia"/>
                      <w:sz w:val="20"/>
                      <w:szCs w:val="20"/>
                    </w:rPr>
                    <w:t xml:space="preserve"> </w:t>
                  </w:r>
                  <w:r w:rsidRPr="001C001C">
                    <w:rPr>
                      <w:rFonts w:hAnsi="ＭＳ 明朝" w:hint="eastAsia"/>
                      <w:sz w:val="20"/>
                      <w:szCs w:val="20"/>
                    </w:rPr>
                    <w:t>容</w:t>
                  </w:r>
                </w:p>
              </w:tc>
              <w:tc>
                <w:tcPr>
                  <w:tcW w:w="265" w:type="dxa"/>
                  <w:tcBorders>
                    <w:top w:val="nil"/>
                    <w:bottom w:val="nil"/>
                  </w:tcBorders>
                </w:tcPr>
                <w:p w:rsidR="006623E1" w:rsidRDefault="006623E1" w:rsidP="006623E1">
                  <w:pPr>
                    <w:snapToGrid w:val="0"/>
                    <w:contextualSpacing/>
                    <w:jc w:val="center"/>
                    <w:rPr>
                      <w:rFonts w:hAnsi="ＭＳ 明朝"/>
                      <w:sz w:val="20"/>
                      <w:szCs w:val="20"/>
                    </w:rPr>
                  </w:pPr>
                </w:p>
              </w:tc>
              <w:tc>
                <w:tcPr>
                  <w:tcW w:w="2044" w:type="dxa"/>
                </w:tcPr>
                <w:p w:rsidR="006623E1" w:rsidRPr="001C001C" w:rsidRDefault="006623E1" w:rsidP="006623E1">
                  <w:pPr>
                    <w:snapToGrid w:val="0"/>
                    <w:contextualSpacing/>
                    <w:jc w:val="center"/>
                    <w:rPr>
                      <w:rFonts w:hAnsi="ＭＳ 明朝"/>
                      <w:sz w:val="20"/>
                      <w:szCs w:val="20"/>
                    </w:rPr>
                  </w:pPr>
                  <w:r>
                    <w:rPr>
                      <w:rFonts w:hAnsi="ＭＳ 明朝" w:hint="eastAsia"/>
                      <w:sz w:val="20"/>
                      <w:szCs w:val="20"/>
                    </w:rPr>
                    <w:t>修正理由</w:t>
                  </w:r>
                </w:p>
              </w:tc>
            </w:tr>
            <w:tr w:rsidR="006623E1" w:rsidRPr="001C001C" w:rsidTr="006623E1">
              <w:trPr>
                <w:trHeight w:val="467"/>
              </w:trPr>
              <w:tc>
                <w:tcPr>
                  <w:tcW w:w="1870" w:type="dxa"/>
                  <w:tcBorders>
                    <w:bottom w:val="single" w:sz="4" w:space="0" w:color="auto"/>
                  </w:tcBorders>
                </w:tcPr>
                <w:p w:rsidR="006623E1" w:rsidRPr="001C001C" w:rsidRDefault="006623E1" w:rsidP="006623E1">
                  <w:pPr>
                    <w:snapToGrid w:val="0"/>
                    <w:contextualSpacing/>
                    <w:rPr>
                      <w:rFonts w:hAnsi="ＭＳ 明朝"/>
                      <w:sz w:val="20"/>
                      <w:szCs w:val="20"/>
                    </w:rPr>
                  </w:pPr>
                  <w:r w:rsidRPr="001C001C">
                    <w:rPr>
                      <w:rFonts w:hAnsi="ＭＳ 明朝" w:hint="eastAsia"/>
                      <w:sz w:val="20"/>
                      <w:szCs w:val="20"/>
                    </w:rPr>
                    <w:t>小・中学校の就学援助事業（再掲）</w:t>
                  </w:r>
                </w:p>
              </w:tc>
              <w:tc>
                <w:tcPr>
                  <w:tcW w:w="5217" w:type="dxa"/>
                  <w:tcBorders>
                    <w:bottom w:val="single" w:sz="4" w:space="0" w:color="auto"/>
                  </w:tcBorders>
                </w:tcPr>
                <w:p w:rsidR="006623E1" w:rsidRPr="001C001C" w:rsidRDefault="006623E1" w:rsidP="006623E1">
                  <w:pPr>
                    <w:snapToGrid w:val="0"/>
                    <w:contextualSpacing/>
                    <w:rPr>
                      <w:rFonts w:hAnsi="ＭＳ 明朝"/>
                      <w:sz w:val="20"/>
                      <w:szCs w:val="20"/>
                    </w:rPr>
                  </w:pPr>
                  <w:r w:rsidRPr="001C001C">
                    <w:rPr>
                      <w:rFonts w:hAnsi="ＭＳ 明朝" w:hint="eastAsia"/>
                      <w:sz w:val="20"/>
                      <w:szCs w:val="20"/>
                    </w:rPr>
                    <w:t xml:space="preserve">　経済的理由により就学が困難な児童生徒の保護者に対し、学用品費、修学旅行費等を支給する。</w:t>
                  </w:r>
                </w:p>
              </w:tc>
              <w:tc>
                <w:tcPr>
                  <w:tcW w:w="265" w:type="dxa"/>
                  <w:tcBorders>
                    <w:top w:val="nil"/>
                    <w:bottom w:val="nil"/>
                  </w:tcBorders>
                </w:tcPr>
                <w:p w:rsidR="006623E1" w:rsidRDefault="006623E1" w:rsidP="006623E1">
                  <w:pPr>
                    <w:snapToGrid w:val="0"/>
                    <w:contextualSpacing/>
                    <w:rPr>
                      <w:rFonts w:ascii="ＭＳ Ｐ明朝" w:eastAsia="ＭＳ Ｐ明朝" w:hAnsi="ＭＳ Ｐ明朝"/>
                      <w:sz w:val="20"/>
                      <w:szCs w:val="20"/>
                    </w:rPr>
                  </w:pPr>
                </w:p>
              </w:tc>
              <w:tc>
                <w:tcPr>
                  <w:tcW w:w="2044" w:type="dxa"/>
                  <w:tcBorders>
                    <w:bottom w:val="single" w:sz="4" w:space="0" w:color="auto"/>
                  </w:tcBorders>
                </w:tcPr>
                <w:p w:rsidR="006623E1" w:rsidRPr="00434574" w:rsidRDefault="006623E1" w:rsidP="006623E1">
                  <w:pPr>
                    <w:snapToGrid w:val="0"/>
                    <w:contextualSpacing/>
                    <w:rPr>
                      <w:rFonts w:ascii="ＭＳ Ｐ明朝" w:eastAsia="ＭＳ Ｐ明朝" w:hAnsi="ＭＳ Ｐ明朝"/>
                      <w:sz w:val="20"/>
                      <w:szCs w:val="20"/>
                    </w:rPr>
                  </w:pPr>
                  <w:r>
                    <w:rPr>
                      <w:rFonts w:ascii="ＭＳ Ｐ明朝" w:eastAsia="ＭＳ Ｐ明朝" w:hAnsi="ＭＳ Ｐ明朝" w:hint="eastAsia"/>
                      <w:sz w:val="20"/>
                      <w:szCs w:val="20"/>
                    </w:rPr>
                    <w:t>―</w:t>
                  </w:r>
                </w:p>
              </w:tc>
            </w:tr>
            <w:tr w:rsidR="006623E1" w:rsidRPr="001C001C" w:rsidTr="006623E1">
              <w:trPr>
                <w:trHeight w:val="350"/>
              </w:trPr>
              <w:tc>
                <w:tcPr>
                  <w:tcW w:w="1870" w:type="dxa"/>
                  <w:shd w:val="clear" w:color="auto" w:fill="auto"/>
                </w:tcPr>
                <w:p w:rsidR="006623E1" w:rsidRPr="001C001C" w:rsidRDefault="006623E1" w:rsidP="006623E1">
                  <w:pPr>
                    <w:snapToGrid w:val="0"/>
                    <w:contextualSpacing/>
                    <w:rPr>
                      <w:rFonts w:hAnsi="ＭＳ 明朝"/>
                      <w:sz w:val="20"/>
                      <w:szCs w:val="20"/>
                    </w:rPr>
                  </w:pPr>
                  <w:r w:rsidRPr="001C001C">
                    <w:rPr>
                      <w:rFonts w:hAnsi="ＭＳ 明朝" w:hint="eastAsia"/>
                      <w:sz w:val="20"/>
                      <w:szCs w:val="20"/>
                    </w:rPr>
                    <w:t xml:space="preserve">ひきこもりがちな青少年への支援　</w:t>
                  </w:r>
                </w:p>
              </w:tc>
              <w:tc>
                <w:tcPr>
                  <w:tcW w:w="5217" w:type="dxa"/>
                  <w:shd w:val="clear" w:color="auto" w:fill="auto"/>
                </w:tcPr>
                <w:p w:rsidR="006623E1" w:rsidRPr="001C001C" w:rsidRDefault="006623E1" w:rsidP="006623E1">
                  <w:pPr>
                    <w:snapToGrid w:val="0"/>
                    <w:contextualSpacing/>
                    <w:rPr>
                      <w:rFonts w:hAnsi="ＭＳ 明朝"/>
                      <w:sz w:val="20"/>
                      <w:szCs w:val="20"/>
                    </w:rPr>
                  </w:pPr>
                  <w:r w:rsidRPr="001C001C">
                    <w:rPr>
                      <w:rFonts w:hAnsi="ＭＳ 明朝" w:hint="eastAsia"/>
                      <w:sz w:val="20"/>
                      <w:szCs w:val="20"/>
                    </w:rPr>
                    <w:t xml:space="preserve">　ボランティア体験や就労体験等、社会体験活動への参加の機会を提供する。</w:t>
                  </w:r>
                </w:p>
              </w:tc>
              <w:tc>
                <w:tcPr>
                  <w:tcW w:w="265" w:type="dxa"/>
                  <w:tcBorders>
                    <w:top w:val="nil"/>
                    <w:bottom w:val="nil"/>
                  </w:tcBorders>
                </w:tcPr>
                <w:p w:rsidR="006623E1" w:rsidRDefault="006623E1" w:rsidP="006623E1">
                  <w:pPr>
                    <w:snapToGrid w:val="0"/>
                    <w:contextualSpacing/>
                    <w:rPr>
                      <w:rFonts w:ascii="ＭＳ Ｐ明朝" w:eastAsia="ＭＳ Ｐ明朝" w:hAnsi="ＭＳ Ｐ明朝"/>
                      <w:sz w:val="20"/>
                      <w:szCs w:val="20"/>
                    </w:rPr>
                  </w:pPr>
                </w:p>
              </w:tc>
              <w:tc>
                <w:tcPr>
                  <w:tcW w:w="2044" w:type="dxa"/>
                  <w:shd w:val="clear" w:color="auto" w:fill="auto"/>
                </w:tcPr>
                <w:p w:rsidR="006623E1" w:rsidRPr="001C001C" w:rsidRDefault="006623E1" w:rsidP="006623E1">
                  <w:pPr>
                    <w:snapToGrid w:val="0"/>
                    <w:contextualSpacing/>
                    <w:rPr>
                      <w:rFonts w:hAnsi="ＭＳ 明朝"/>
                      <w:sz w:val="20"/>
                      <w:szCs w:val="20"/>
                    </w:rPr>
                  </w:pPr>
                  <w:r>
                    <w:rPr>
                      <w:rFonts w:ascii="ＭＳ Ｐ明朝" w:eastAsia="ＭＳ Ｐ明朝" w:hAnsi="ＭＳ Ｐ明朝" w:hint="eastAsia"/>
                      <w:sz w:val="20"/>
                      <w:szCs w:val="20"/>
                    </w:rPr>
                    <w:t>―</w:t>
                  </w:r>
                </w:p>
              </w:tc>
            </w:tr>
          </w:tbl>
          <w:p w:rsidR="006623E1" w:rsidRPr="001C001C" w:rsidRDefault="006623E1" w:rsidP="006623E1">
            <w:pPr>
              <w:snapToGrid w:val="0"/>
              <w:ind w:firstLineChars="100" w:firstLine="201"/>
              <w:contextualSpacing/>
              <w:rPr>
                <w:rFonts w:ascii="ＭＳ ゴシック" w:eastAsia="ＭＳ ゴシック" w:hAnsi="ＭＳ ゴシック"/>
                <w:b/>
                <w:sz w:val="20"/>
                <w:szCs w:val="20"/>
              </w:rPr>
            </w:pPr>
          </w:p>
          <w:p w:rsidR="006623E1" w:rsidRPr="001C001C" w:rsidRDefault="00450CB5" w:rsidP="006623E1">
            <w:pPr>
              <w:snapToGrid w:val="0"/>
              <w:ind w:firstLineChars="100" w:firstLine="201"/>
              <w:contextualSpacing/>
              <w:rPr>
                <w:rFonts w:ascii="ＭＳ ゴシック" w:eastAsia="ＭＳ ゴシック" w:hAnsi="ＭＳ ゴシック"/>
                <w:b/>
                <w:sz w:val="20"/>
                <w:szCs w:val="20"/>
              </w:rPr>
            </w:pPr>
            <w:r>
              <w:rPr>
                <w:rFonts w:ascii="ＭＳ ゴシック" w:eastAsia="ＭＳ ゴシック" w:hAnsi="ＭＳ ゴシック" w:hint="eastAsia"/>
                <w:b/>
                <w:sz w:val="20"/>
                <w:szCs w:val="20"/>
              </w:rPr>
              <w:t>⑵　国際社会に貢献する青少年</w:t>
            </w:r>
            <w:r w:rsidR="006623E1" w:rsidRPr="001C001C">
              <w:rPr>
                <w:rFonts w:ascii="ＭＳ ゴシック" w:eastAsia="ＭＳ ゴシック" w:hAnsi="ＭＳ ゴシック" w:hint="eastAsia"/>
                <w:b/>
                <w:sz w:val="20"/>
                <w:szCs w:val="20"/>
              </w:rPr>
              <w:t>の育成</w:t>
            </w:r>
          </w:p>
          <w:p w:rsidR="006623E1" w:rsidRPr="001C001C" w:rsidRDefault="006623E1" w:rsidP="006623E1">
            <w:pPr>
              <w:snapToGrid w:val="0"/>
              <w:ind w:firstLineChars="100" w:firstLine="201"/>
              <w:contextualSpacing/>
              <w:rPr>
                <w:rFonts w:ascii="ＭＳ ゴシック" w:eastAsia="ＭＳ ゴシック" w:hAnsi="ＭＳ ゴシック"/>
                <w:b/>
                <w:sz w:val="20"/>
                <w:szCs w:val="20"/>
              </w:rPr>
            </w:pPr>
          </w:p>
          <w:p w:rsidR="006623E1" w:rsidRPr="001C001C" w:rsidRDefault="006623E1" w:rsidP="006623E1">
            <w:pPr>
              <w:snapToGrid w:val="0"/>
              <w:ind w:leftChars="205" w:left="607" w:hangingChars="88" w:hanging="177"/>
              <w:contextualSpacing/>
              <w:rPr>
                <w:rFonts w:hAnsi="ＭＳ 明朝"/>
                <w:b/>
                <w:sz w:val="20"/>
                <w:szCs w:val="20"/>
              </w:rPr>
            </w:pPr>
            <w:r w:rsidRPr="001C001C">
              <w:rPr>
                <w:rFonts w:hAnsi="ＭＳ 明朝" w:hint="eastAsia"/>
                <w:b/>
                <w:sz w:val="20"/>
                <w:szCs w:val="20"/>
              </w:rPr>
              <w:t>ア　「中・高校生ピースクラブ」や「ヒロシマ・ピースフォーラム」の開催などにより、青少年の平和意識の醸成を図る。</w:t>
            </w: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5245"/>
              <w:gridCol w:w="284"/>
              <w:gridCol w:w="2011"/>
            </w:tblGrid>
            <w:tr w:rsidR="006623E1" w:rsidRPr="001C001C" w:rsidTr="006623E1">
              <w:tc>
                <w:tcPr>
                  <w:tcW w:w="1842"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主</w:t>
                  </w:r>
                  <w:r w:rsidRPr="001C001C">
                    <w:rPr>
                      <w:rFonts w:hAnsi="ＭＳ 明朝" w:hint="eastAsia"/>
                      <w:sz w:val="20"/>
                      <w:szCs w:val="20"/>
                    </w:rPr>
                    <w:t xml:space="preserve"> </w:t>
                  </w:r>
                  <w:r w:rsidRPr="001C001C">
                    <w:rPr>
                      <w:rFonts w:hAnsi="ＭＳ 明朝" w:hint="eastAsia"/>
                      <w:sz w:val="20"/>
                      <w:szCs w:val="20"/>
                    </w:rPr>
                    <w:t>な</w:t>
                  </w:r>
                  <w:r w:rsidRPr="001C001C">
                    <w:rPr>
                      <w:rFonts w:hAnsi="ＭＳ 明朝" w:hint="eastAsia"/>
                      <w:sz w:val="20"/>
                      <w:szCs w:val="20"/>
                    </w:rPr>
                    <w:t xml:space="preserve"> </w:t>
                  </w: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p>
              </w:tc>
              <w:tc>
                <w:tcPr>
                  <w:tcW w:w="5245"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r w:rsidRPr="001C001C">
                    <w:rPr>
                      <w:rFonts w:hAnsi="ＭＳ 明朝" w:hint="eastAsia"/>
                      <w:sz w:val="20"/>
                      <w:szCs w:val="20"/>
                    </w:rPr>
                    <w:t xml:space="preserve"> </w:t>
                  </w:r>
                  <w:r w:rsidRPr="001C001C">
                    <w:rPr>
                      <w:rFonts w:hAnsi="ＭＳ 明朝" w:hint="eastAsia"/>
                      <w:sz w:val="20"/>
                      <w:szCs w:val="20"/>
                    </w:rPr>
                    <w:t>の</w:t>
                  </w:r>
                  <w:r w:rsidRPr="001C001C">
                    <w:rPr>
                      <w:rFonts w:hAnsi="ＭＳ 明朝" w:hint="eastAsia"/>
                      <w:sz w:val="20"/>
                      <w:szCs w:val="20"/>
                    </w:rPr>
                    <w:t xml:space="preserve"> </w:t>
                  </w:r>
                  <w:r w:rsidRPr="001C001C">
                    <w:rPr>
                      <w:rFonts w:hAnsi="ＭＳ 明朝" w:hint="eastAsia"/>
                      <w:sz w:val="20"/>
                      <w:szCs w:val="20"/>
                    </w:rPr>
                    <w:t>内</w:t>
                  </w:r>
                  <w:r w:rsidRPr="001C001C">
                    <w:rPr>
                      <w:rFonts w:hAnsi="ＭＳ 明朝" w:hint="eastAsia"/>
                      <w:sz w:val="20"/>
                      <w:szCs w:val="20"/>
                    </w:rPr>
                    <w:t xml:space="preserve"> </w:t>
                  </w:r>
                  <w:r w:rsidRPr="001C001C">
                    <w:rPr>
                      <w:rFonts w:hAnsi="ＭＳ 明朝" w:hint="eastAsia"/>
                      <w:sz w:val="20"/>
                      <w:szCs w:val="20"/>
                    </w:rPr>
                    <w:t>容</w:t>
                  </w:r>
                </w:p>
              </w:tc>
              <w:tc>
                <w:tcPr>
                  <w:tcW w:w="284" w:type="dxa"/>
                  <w:tcBorders>
                    <w:top w:val="nil"/>
                    <w:bottom w:val="nil"/>
                  </w:tcBorders>
                </w:tcPr>
                <w:p w:rsidR="006623E1" w:rsidRDefault="006623E1" w:rsidP="006623E1">
                  <w:pPr>
                    <w:snapToGrid w:val="0"/>
                    <w:contextualSpacing/>
                    <w:jc w:val="center"/>
                    <w:rPr>
                      <w:rFonts w:hAnsi="ＭＳ 明朝"/>
                      <w:sz w:val="20"/>
                      <w:szCs w:val="20"/>
                    </w:rPr>
                  </w:pPr>
                </w:p>
              </w:tc>
              <w:tc>
                <w:tcPr>
                  <w:tcW w:w="2011" w:type="dxa"/>
                </w:tcPr>
                <w:p w:rsidR="006623E1" w:rsidRPr="001C001C" w:rsidRDefault="006623E1" w:rsidP="006623E1">
                  <w:pPr>
                    <w:snapToGrid w:val="0"/>
                    <w:contextualSpacing/>
                    <w:jc w:val="center"/>
                    <w:rPr>
                      <w:rFonts w:hAnsi="ＭＳ 明朝"/>
                      <w:sz w:val="20"/>
                      <w:szCs w:val="20"/>
                    </w:rPr>
                  </w:pPr>
                  <w:r>
                    <w:rPr>
                      <w:rFonts w:hAnsi="ＭＳ 明朝" w:hint="eastAsia"/>
                      <w:sz w:val="20"/>
                      <w:szCs w:val="20"/>
                    </w:rPr>
                    <w:t>修正理由</w:t>
                  </w:r>
                </w:p>
              </w:tc>
            </w:tr>
            <w:tr w:rsidR="006623E1" w:rsidRPr="001C001C" w:rsidTr="006623E1">
              <w:tc>
                <w:tcPr>
                  <w:tcW w:w="1842" w:type="dxa"/>
                </w:tcPr>
                <w:p w:rsidR="006623E1" w:rsidRPr="001C001C" w:rsidRDefault="006623E1" w:rsidP="006623E1">
                  <w:pPr>
                    <w:snapToGrid w:val="0"/>
                    <w:contextualSpacing/>
                    <w:rPr>
                      <w:rFonts w:hAnsi="ＭＳ 明朝"/>
                      <w:sz w:val="20"/>
                      <w:szCs w:val="20"/>
                    </w:rPr>
                  </w:pPr>
                  <w:r w:rsidRPr="001C001C">
                    <w:rPr>
                      <w:rFonts w:hAnsi="ＭＳ 明朝" w:hint="eastAsia"/>
                      <w:sz w:val="20"/>
                      <w:szCs w:val="20"/>
                    </w:rPr>
                    <w:t>平和教育プログラムの推進（再掲）</w:t>
                  </w:r>
                </w:p>
                <w:p w:rsidR="006623E1" w:rsidRPr="001C001C" w:rsidRDefault="006623E1" w:rsidP="006623E1">
                  <w:pPr>
                    <w:snapToGrid w:val="0"/>
                    <w:contextualSpacing/>
                    <w:rPr>
                      <w:rFonts w:hAnsi="ＭＳ 明朝"/>
                      <w:sz w:val="20"/>
                      <w:szCs w:val="20"/>
                    </w:rPr>
                  </w:pPr>
                </w:p>
              </w:tc>
              <w:tc>
                <w:tcPr>
                  <w:tcW w:w="5245" w:type="dxa"/>
                </w:tcPr>
                <w:p w:rsidR="006623E1" w:rsidRPr="001C001C" w:rsidRDefault="006623E1" w:rsidP="006623E1">
                  <w:pPr>
                    <w:snapToGrid w:val="0"/>
                    <w:ind w:firstLineChars="100" w:firstLine="200"/>
                    <w:contextualSpacing/>
                    <w:rPr>
                      <w:rFonts w:hAnsi="ＭＳ 明朝"/>
                      <w:sz w:val="20"/>
                      <w:szCs w:val="20"/>
                    </w:rPr>
                  </w:pPr>
                  <w:r w:rsidRPr="001C001C">
                    <w:rPr>
                      <w:rFonts w:hAnsi="ＭＳ 明朝" w:hint="eastAsia"/>
                      <w:sz w:val="20"/>
                      <w:szCs w:val="20"/>
                    </w:rPr>
                    <w:t>世界恒久平和の実現に向けて、主体的に行動することができる児童生徒を育成するため、小学校から高等学校までの１２年間を見通した体系的な平和教育プログラムを推進し、平和教育の充実を図る。</w:t>
                  </w:r>
                </w:p>
              </w:tc>
              <w:tc>
                <w:tcPr>
                  <w:tcW w:w="284" w:type="dxa"/>
                  <w:tcBorders>
                    <w:top w:val="nil"/>
                    <w:bottom w:val="nil"/>
                  </w:tcBorders>
                </w:tcPr>
                <w:p w:rsidR="006623E1" w:rsidRDefault="006623E1" w:rsidP="006623E1">
                  <w:pPr>
                    <w:snapToGrid w:val="0"/>
                    <w:contextualSpacing/>
                    <w:rPr>
                      <w:rFonts w:ascii="ＭＳ Ｐ明朝" w:eastAsia="ＭＳ Ｐ明朝" w:hAnsi="ＭＳ Ｐ明朝"/>
                      <w:sz w:val="20"/>
                      <w:szCs w:val="20"/>
                    </w:rPr>
                  </w:pPr>
                </w:p>
              </w:tc>
              <w:tc>
                <w:tcPr>
                  <w:tcW w:w="2011" w:type="dxa"/>
                </w:tcPr>
                <w:p w:rsidR="006623E1" w:rsidRPr="00434574" w:rsidRDefault="006623E1" w:rsidP="006623E1">
                  <w:pPr>
                    <w:snapToGrid w:val="0"/>
                    <w:contextualSpacing/>
                    <w:rPr>
                      <w:rFonts w:ascii="ＭＳ Ｐ明朝" w:eastAsia="ＭＳ Ｐ明朝" w:hAnsi="ＭＳ Ｐ明朝"/>
                      <w:sz w:val="20"/>
                      <w:szCs w:val="20"/>
                    </w:rPr>
                  </w:pPr>
                  <w:r>
                    <w:rPr>
                      <w:rFonts w:ascii="ＭＳ Ｐ明朝" w:eastAsia="ＭＳ Ｐ明朝" w:hAnsi="ＭＳ Ｐ明朝" w:hint="eastAsia"/>
                      <w:sz w:val="20"/>
                      <w:szCs w:val="20"/>
                    </w:rPr>
                    <w:t>―</w:t>
                  </w:r>
                </w:p>
              </w:tc>
            </w:tr>
            <w:tr w:rsidR="006623E1" w:rsidRPr="001C001C" w:rsidTr="006623E1">
              <w:tc>
                <w:tcPr>
                  <w:tcW w:w="1842" w:type="dxa"/>
                </w:tcPr>
                <w:p w:rsidR="006623E1" w:rsidRPr="001C001C" w:rsidRDefault="006623E1" w:rsidP="006623E1">
                  <w:pPr>
                    <w:snapToGrid w:val="0"/>
                    <w:contextualSpacing/>
                    <w:rPr>
                      <w:rFonts w:hAnsi="ＭＳ 明朝"/>
                      <w:sz w:val="20"/>
                      <w:szCs w:val="20"/>
                    </w:rPr>
                  </w:pPr>
                  <w:r w:rsidRPr="001C001C">
                    <w:rPr>
                      <w:rFonts w:hAnsi="ＭＳ 明朝" w:hint="eastAsia"/>
                      <w:sz w:val="20"/>
                      <w:szCs w:val="20"/>
                    </w:rPr>
                    <w:t>こどもたちの平和学習推進事業の実施（再掲）</w:t>
                  </w:r>
                </w:p>
              </w:tc>
              <w:tc>
                <w:tcPr>
                  <w:tcW w:w="5245" w:type="dxa"/>
                </w:tcPr>
                <w:p w:rsidR="006623E1" w:rsidRPr="001C001C" w:rsidRDefault="00223CAA" w:rsidP="00EF4B63">
                  <w:pPr>
                    <w:snapToGrid w:val="0"/>
                    <w:ind w:firstLineChars="100" w:firstLine="200"/>
                    <w:contextualSpacing/>
                    <w:rPr>
                      <w:rFonts w:hAnsi="ＭＳ 明朝"/>
                      <w:sz w:val="20"/>
                      <w:szCs w:val="20"/>
                    </w:rPr>
                  </w:pPr>
                  <w:r w:rsidRPr="001C001C">
                    <w:rPr>
                      <w:rFonts w:hAnsi="ＭＳ 明朝" w:hint="eastAsia"/>
                      <w:sz w:val="20"/>
                      <w:szCs w:val="20"/>
                    </w:rPr>
                    <w:t>被爆体験を聴く会」、「平和を考える集い」を開催するなど、被爆体験を原点とする学習を発達段階に応じて行い、被爆体験・戦争体験の継承を図る。</w:t>
                  </w:r>
                  <w:r w:rsidR="00EF4B63" w:rsidRPr="00EF4B63">
                    <w:rPr>
                      <w:rFonts w:hAnsi="ＭＳ 明朝" w:hint="eastAsia"/>
                      <w:color w:val="FF0000"/>
                      <w:sz w:val="20"/>
                      <w:szCs w:val="20"/>
                      <w:u w:val="single"/>
                    </w:rPr>
                    <w:t>また、平和記念日に焦点を当てた平和学習については、全校又は学年単位で行うことで、取組の更なる充実を図るとともに、世界</w:t>
                  </w:r>
                  <w:r w:rsidR="00EF4B63">
                    <w:rPr>
                      <w:rFonts w:hAnsi="ＭＳ 明朝" w:hint="eastAsia"/>
                      <w:color w:val="FF0000"/>
                      <w:sz w:val="20"/>
                      <w:szCs w:val="20"/>
                      <w:u w:val="single"/>
                    </w:rPr>
                    <w:t>恒久</w:t>
                  </w:r>
                  <w:r w:rsidR="00EF4B63" w:rsidRPr="00EF4B63">
                    <w:rPr>
                      <w:rFonts w:hAnsi="ＭＳ 明朝" w:hint="eastAsia"/>
                      <w:color w:val="FF0000"/>
                      <w:sz w:val="20"/>
                      <w:szCs w:val="20"/>
                      <w:u w:val="single"/>
                    </w:rPr>
                    <w:t>平和の実現に貢献する意欲や態度を育成する。</w:t>
                  </w:r>
                </w:p>
              </w:tc>
              <w:tc>
                <w:tcPr>
                  <w:tcW w:w="284" w:type="dxa"/>
                  <w:tcBorders>
                    <w:top w:val="nil"/>
                    <w:bottom w:val="nil"/>
                  </w:tcBorders>
                </w:tcPr>
                <w:p w:rsidR="006623E1" w:rsidRDefault="006623E1" w:rsidP="006623E1">
                  <w:pPr>
                    <w:snapToGrid w:val="0"/>
                    <w:contextualSpacing/>
                    <w:rPr>
                      <w:rFonts w:ascii="ＭＳ Ｐ明朝" w:eastAsia="ＭＳ Ｐ明朝" w:hAnsi="ＭＳ Ｐ明朝"/>
                      <w:sz w:val="20"/>
                      <w:szCs w:val="20"/>
                    </w:rPr>
                  </w:pPr>
                </w:p>
              </w:tc>
              <w:tc>
                <w:tcPr>
                  <w:tcW w:w="2011" w:type="dxa"/>
                </w:tcPr>
                <w:p w:rsidR="006623E1" w:rsidRPr="00434574" w:rsidRDefault="00223CAA" w:rsidP="006623E1">
                  <w:pPr>
                    <w:snapToGrid w:val="0"/>
                    <w:contextualSpacing/>
                    <w:rPr>
                      <w:rFonts w:ascii="ＭＳ Ｐ明朝" w:eastAsia="ＭＳ Ｐ明朝" w:hAnsi="ＭＳ Ｐ明朝"/>
                      <w:sz w:val="20"/>
                      <w:szCs w:val="20"/>
                    </w:rPr>
                  </w:pPr>
                  <w:r w:rsidRPr="00CD599B">
                    <w:rPr>
                      <w:rFonts w:ascii="ＭＳ Ｐ明朝" w:eastAsia="ＭＳ Ｐ明朝" w:hAnsi="ＭＳ Ｐ明朝" w:hint="eastAsia"/>
                      <w:sz w:val="18"/>
                      <w:szCs w:val="20"/>
                    </w:rPr>
                    <w:t>（再掲）</w:t>
                  </w:r>
                </w:p>
              </w:tc>
            </w:tr>
            <w:tr w:rsidR="006623E1" w:rsidRPr="001C001C" w:rsidTr="006623E1">
              <w:trPr>
                <w:trHeight w:val="1428"/>
              </w:trPr>
              <w:tc>
                <w:tcPr>
                  <w:tcW w:w="1842" w:type="dxa"/>
                  <w:tcBorders>
                    <w:bottom w:val="single" w:sz="4" w:space="0" w:color="auto"/>
                  </w:tcBorders>
                </w:tcPr>
                <w:p w:rsidR="006623E1" w:rsidRPr="001C001C" w:rsidRDefault="006623E1" w:rsidP="006623E1">
                  <w:pPr>
                    <w:snapToGrid w:val="0"/>
                    <w:contextualSpacing/>
                    <w:rPr>
                      <w:rFonts w:hAnsi="ＭＳ 明朝"/>
                      <w:sz w:val="20"/>
                      <w:szCs w:val="20"/>
                    </w:rPr>
                  </w:pPr>
                  <w:r w:rsidRPr="001C001C">
                    <w:rPr>
                      <w:rFonts w:hAnsi="ＭＳ 明朝" w:hint="eastAsia"/>
                      <w:sz w:val="20"/>
                      <w:szCs w:val="20"/>
                    </w:rPr>
                    <w:t>小・中・高校生によるヒロシマの継承と発信（再掲）</w:t>
                  </w:r>
                </w:p>
                <w:p w:rsidR="006623E1" w:rsidRPr="001C001C" w:rsidRDefault="006623E1" w:rsidP="006623E1">
                  <w:pPr>
                    <w:snapToGrid w:val="0"/>
                    <w:contextualSpacing/>
                    <w:rPr>
                      <w:rFonts w:hAnsi="ＭＳ 明朝"/>
                      <w:strike/>
                      <w:sz w:val="20"/>
                      <w:szCs w:val="20"/>
                    </w:rPr>
                  </w:pPr>
                </w:p>
              </w:tc>
              <w:tc>
                <w:tcPr>
                  <w:tcW w:w="5245" w:type="dxa"/>
                  <w:tcBorders>
                    <w:bottom w:val="single" w:sz="4" w:space="0" w:color="auto"/>
                  </w:tcBorders>
                </w:tcPr>
                <w:p w:rsidR="006623E1" w:rsidRPr="001C001C" w:rsidRDefault="006623E1" w:rsidP="006623E1">
                  <w:pPr>
                    <w:snapToGrid w:val="0"/>
                    <w:ind w:firstLineChars="100" w:firstLine="200"/>
                    <w:contextualSpacing/>
                    <w:rPr>
                      <w:rFonts w:hAnsi="ＭＳ 明朝"/>
                      <w:sz w:val="20"/>
                      <w:szCs w:val="20"/>
                    </w:rPr>
                  </w:pPr>
                  <w:r w:rsidRPr="001C001C">
                    <w:rPr>
                      <w:rFonts w:hAnsi="ＭＳ 明朝" w:hint="eastAsia"/>
                      <w:sz w:val="20"/>
                      <w:szCs w:val="20"/>
                    </w:rPr>
                    <w:t>平和についての</w:t>
                  </w:r>
                  <w:r w:rsidRPr="00A42461">
                    <w:rPr>
                      <w:rFonts w:hAnsi="ＭＳ 明朝" w:hint="eastAsia"/>
                      <w:strike/>
                      <w:color w:val="FF0000"/>
                      <w:sz w:val="20"/>
                      <w:szCs w:val="20"/>
                    </w:rPr>
                    <w:t>願いや</w:t>
                  </w:r>
                  <w:r w:rsidRPr="001C001C">
                    <w:rPr>
                      <w:rFonts w:hAnsi="ＭＳ 明朝" w:hint="eastAsia"/>
                      <w:sz w:val="20"/>
                      <w:szCs w:val="20"/>
                    </w:rPr>
                    <w:t>思い</w:t>
                  </w:r>
                  <w:r w:rsidRPr="00A42461">
                    <w:rPr>
                      <w:rFonts w:hAnsi="ＭＳ 明朝" w:hint="eastAsia"/>
                      <w:color w:val="FF0000"/>
                      <w:sz w:val="20"/>
                      <w:szCs w:val="20"/>
                      <w:u w:val="single"/>
                    </w:rPr>
                    <w:t>や願い</w:t>
                  </w:r>
                  <w:r w:rsidRPr="001C001C">
                    <w:rPr>
                      <w:rFonts w:hAnsi="ＭＳ 明朝" w:hint="eastAsia"/>
                      <w:sz w:val="20"/>
                      <w:szCs w:val="20"/>
                    </w:rPr>
                    <w:t>をメッセージとして発信する「こどもピースサミット</w:t>
                  </w:r>
                  <w:r w:rsidRPr="001C001C">
                    <w:rPr>
                      <w:rFonts w:hAnsi="ＭＳ 明朝" w:hint="eastAsia"/>
                      <w:sz w:val="20"/>
                      <w:szCs w:val="20"/>
                    </w:rPr>
                    <w:t>(</w:t>
                  </w:r>
                  <w:r w:rsidRPr="001C001C">
                    <w:rPr>
                      <w:rFonts w:hAnsi="ＭＳ 明朝" w:hint="eastAsia"/>
                      <w:sz w:val="20"/>
                      <w:szCs w:val="20"/>
                    </w:rPr>
                    <w:t>小学校６年</w:t>
                  </w:r>
                  <w:r w:rsidRPr="001C001C">
                    <w:rPr>
                      <w:rFonts w:hAnsi="ＭＳ 明朝" w:hint="eastAsia"/>
                      <w:sz w:val="20"/>
                      <w:szCs w:val="20"/>
                    </w:rPr>
                    <w:t>)</w:t>
                  </w:r>
                  <w:r w:rsidRPr="001C001C">
                    <w:rPr>
                      <w:rFonts w:hAnsi="ＭＳ 明朝" w:hint="eastAsia"/>
                      <w:sz w:val="20"/>
                      <w:szCs w:val="20"/>
                    </w:rPr>
                    <w:t>」や英語で発信する「中学生による『伝える</w:t>
                  </w:r>
                  <w:r w:rsidRPr="001C001C">
                    <w:rPr>
                      <w:rFonts w:hAnsi="ＭＳ 明朝" w:hint="eastAsia"/>
                      <w:sz w:val="20"/>
                      <w:szCs w:val="20"/>
                    </w:rPr>
                    <w:t>HIROSHIMA</w:t>
                  </w:r>
                  <w:r w:rsidRPr="001C001C">
                    <w:rPr>
                      <w:rFonts w:hAnsi="ＭＳ 明朝" w:hint="eastAsia"/>
                      <w:sz w:val="20"/>
                      <w:szCs w:val="20"/>
                    </w:rPr>
                    <w:t>プロジェクト』</w:t>
                  </w:r>
                  <w:r w:rsidRPr="00A42461">
                    <w:rPr>
                      <w:rFonts w:hAnsi="ＭＳ 明朝" w:hint="eastAsia"/>
                      <w:strike/>
                      <w:color w:val="FF0000"/>
                      <w:sz w:val="20"/>
                      <w:szCs w:val="20"/>
                    </w:rPr>
                    <w:t>（中学校３年）</w:t>
                  </w:r>
                  <w:r w:rsidRPr="001C001C">
                    <w:rPr>
                      <w:rFonts w:hAnsi="ＭＳ 明朝" w:hint="eastAsia"/>
                      <w:sz w:val="20"/>
                      <w:szCs w:val="20"/>
                    </w:rPr>
                    <w:t>」、また、小・中・高校生が演劇や歌等で表現する「ひろしま子ども平和の集い」などの取組を通して、平和についての意識の高揚を図る。</w:t>
                  </w:r>
                </w:p>
              </w:tc>
              <w:tc>
                <w:tcPr>
                  <w:tcW w:w="284" w:type="dxa"/>
                  <w:tcBorders>
                    <w:top w:val="nil"/>
                    <w:bottom w:val="nil"/>
                  </w:tcBorders>
                </w:tcPr>
                <w:p w:rsidR="006623E1" w:rsidRPr="00CD599B" w:rsidRDefault="006623E1" w:rsidP="006623E1">
                  <w:pPr>
                    <w:snapToGrid w:val="0"/>
                    <w:contextualSpacing/>
                    <w:rPr>
                      <w:rFonts w:ascii="ＭＳ Ｐ明朝" w:eastAsia="ＭＳ Ｐ明朝" w:hAnsi="ＭＳ Ｐ明朝"/>
                      <w:sz w:val="18"/>
                      <w:szCs w:val="20"/>
                    </w:rPr>
                  </w:pPr>
                </w:p>
              </w:tc>
              <w:tc>
                <w:tcPr>
                  <w:tcW w:w="2011" w:type="dxa"/>
                  <w:tcBorders>
                    <w:bottom w:val="single" w:sz="4" w:space="0" w:color="auto"/>
                  </w:tcBorders>
                </w:tcPr>
                <w:p w:rsidR="006623E1" w:rsidRPr="00434574" w:rsidRDefault="006623E1" w:rsidP="006623E1">
                  <w:pPr>
                    <w:snapToGrid w:val="0"/>
                    <w:contextualSpacing/>
                    <w:rPr>
                      <w:rFonts w:ascii="ＭＳ Ｐ明朝" w:eastAsia="ＭＳ Ｐ明朝" w:hAnsi="ＭＳ Ｐ明朝"/>
                      <w:sz w:val="20"/>
                      <w:szCs w:val="20"/>
                    </w:rPr>
                  </w:pPr>
                  <w:r w:rsidRPr="00CD599B">
                    <w:rPr>
                      <w:rFonts w:ascii="ＭＳ Ｐ明朝" w:eastAsia="ＭＳ Ｐ明朝" w:hAnsi="ＭＳ Ｐ明朝" w:hint="eastAsia"/>
                      <w:sz w:val="18"/>
                      <w:szCs w:val="20"/>
                    </w:rPr>
                    <w:t>（再掲）</w:t>
                  </w:r>
                </w:p>
              </w:tc>
            </w:tr>
          </w:tbl>
          <w:p w:rsidR="006623E1" w:rsidRPr="001C001C" w:rsidRDefault="006623E1" w:rsidP="006623E1">
            <w:pPr>
              <w:snapToGrid w:val="0"/>
              <w:ind w:firstLineChars="100" w:firstLine="201"/>
              <w:contextualSpacing/>
              <w:rPr>
                <w:rFonts w:ascii="ＭＳ ゴシック" w:eastAsia="ＭＳ ゴシック" w:hAnsi="ＭＳ ゴシック"/>
                <w:b/>
                <w:sz w:val="20"/>
                <w:szCs w:val="20"/>
              </w:rPr>
            </w:pPr>
          </w:p>
          <w:p w:rsidR="006623E1" w:rsidRPr="001C001C" w:rsidRDefault="006623E1" w:rsidP="006623E1">
            <w:pPr>
              <w:snapToGrid w:val="0"/>
              <w:ind w:leftChars="207" w:left="612" w:hangingChars="88" w:hanging="177"/>
              <w:contextualSpacing/>
              <w:rPr>
                <w:rFonts w:ascii="ＭＳ ゴシック" w:eastAsia="ＭＳ ゴシック" w:hAnsi="ＭＳ ゴシック"/>
                <w:b/>
                <w:sz w:val="20"/>
                <w:szCs w:val="20"/>
              </w:rPr>
            </w:pPr>
            <w:r w:rsidRPr="001C001C">
              <w:rPr>
                <w:rFonts w:hAnsi="ＭＳ 明朝" w:hint="eastAsia"/>
                <w:b/>
                <w:sz w:val="20"/>
                <w:szCs w:val="20"/>
              </w:rPr>
              <w:t>イ　海外留学や姉妹・友好都市等との青少年交流などにより、外国の社会・文化を理解する機会や外国の人々との交流の機会を拡充するとともに、青少年の国際交流・国際協力活動を促進する。</w:t>
            </w: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5251"/>
              <w:gridCol w:w="284"/>
              <w:gridCol w:w="2053"/>
            </w:tblGrid>
            <w:tr w:rsidR="006623E1" w:rsidRPr="001C001C" w:rsidTr="006623E1">
              <w:tc>
                <w:tcPr>
                  <w:tcW w:w="1836"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主</w:t>
                  </w:r>
                  <w:r w:rsidRPr="001C001C">
                    <w:rPr>
                      <w:rFonts w:hAnsi="ＭＳ 明朝" w:hint="eastAsia"/>
                      <w:sz w:val="20"/>
                      <w:szCs w:val="20"/>
                    </w:rPr>
                    <w:t xml:space="preserve"> </w:t>
                  </w:r>
                  <w:r w:rsidRPr="001C001C">
                    <w:rPr>
                      <w:rFonts w:hAnsi="ＭＳ 明朝" w:hint="eastAsia"/>
                      <w:sz w:val="20"/>
                      <w:szCs w:val="20"/>
                    </w:rPr>
                    <w:t>な</w:t>
                  </w:r>
                  <w:r w:rsidRPr="001C001C">
                    <w:rPr>
                      <w:rFonts w:hAnsi="ＭＳ 明朝" w:hint="eastAsia"/>
                      <w:sz w:val="20"/>
                      <w:szCs w:val="20"/>
                    </w:rPr>
                    <w:t xml:space="preserve"> </w:t>
                  </w: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p>
              </w:tc>
              <w:tc>
                <w:tcPr>
                  <w:tcW w:w="5251"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r w:rsidRPr="001C001C">
                    <w:rPr>
                      <w:rFonts w:hAnsi="ＭＳ 明朝" w:hint="eastAsia"/>
                      <w:sz w:val="20"/>
                      <w:szCs w:val="20"/>
                    </w:rPr>
                    <w:t xml:space="preserve"> </w:t>
                  </w:r>
                  <w:r w:rsidRPr="001C001C">
                    <w:rPr>
                      <w:rFonts w:hAnsi="ＭＳ 明朝" w:hint="eastAsia"/>
                      <w:sz w:val="20"/>
                      <w:szCs w:val="20"/>
                    </w:rPr>
                    <w:t>の</w:t>
                  </w:r>
                  <w:r w:rsidRPr="001C001C">
                    <w:rPr>
                      <w:rFonts w:hAnsi="ＭＳ 明朝" w:hint="eastAsia"/>
                      <w:sz w:val="20"/>
                      <w:szCs w:val="20"/>
                    </w:rPr>
                    <w:t xml:space="preserve"> </w:t>
                  </w:r>
                  <w:r w:rsidRPr="001C001C">
                    <w:rPr>
                      <w:rFonts w:hAnsi="ＭＳ 明朝" w:hint="eastAsia"/>
                      <w:sz w:val="20"/>
                      <w:szCs w:val="20"/>
                    </w:rPr>
                    <w:t>内</w:t>
                  </w:r>
                  <w:r w:rsidRPr="001C001C">
                    <w:rPr>
                      <w:rFonts w:hAnsi="ＭＳ 明朝" w:hint="eastAsia"/>
                      <w:sz w:val="20"/>
                      <w:szCs w:val="20"/>
                    </w:rPr>
                    <w:t xml:space="preserve"> </w:t>
                  </w:r>
                  <w:r w:rsidRPr="001C001C">
                    <w:rPr>
                      <w:rFonts w:hAnsi="ＭＳ 明朝" w:hint="eastAsia"/>
                      <w:sz w:val="20"/>
                      <w:szCs w:val="20"/>
                    </w:rPr>
                    <w:t>容</w:t>
                  </w:r>
                </w:p>
              </w:tc>
              <w:tc>
                <w:tcPr>
                  <w:tcW w:w="284" w:type="dxa"/>
                  <w:tcBorders>
                    <w:top w:val="nil"/>
                    <w:bottom w:val="nil"/>
                  </w:tcBorders>
                </w:tcPr>
                <w:p w:rsidR="006623E1" w:rsidRDefault="006623E1" w:rsidP="006623E1">
                  <w:pPr>
                    <w:snapToGrid w:val="0"/>
                    <w:contextualSpacing/>
                    <w:jc w:val="center"/>
                    <w:rPr>
                      <w:rFonts w:hAnsi="ＭＳ 明朝"/>
                      <w:sz w:val="20"/>
                      <w:szCs w:val="20"/>
                    </w:rPr>
                  </w:pPr>
                </w:p>
              </w:tc>
              <w:tc>
                <w:tcPr>
                  <w:tcW w:w="2053" w:type="dxa"/>
                </w:tcPr>
                <w:p w:rsidR="006623E1" w:rsidRPr="001C001C" w:rsidRDefault="006623E1" w:rsidP="006623E1">
                  <w:pPr>
                    <w:snapToGrid w:val="0"/>
                    <w:contextualSpacing/>
                    <w:jc w:val="center"/>
                    <w:rPr>
                      <w:rFonts w:hAnsi="ＭＳ 明朝"/>
                      <w:sz w:val="20"/>
                      <w:szCs w:val="20"/>
                    </w:rPr>
                  </w:pPr>
                  <w:r>
                    <w:rPr>
                      <w:rFonts w:hAnsi="ＭＳ 明朝" w:hint="eastAsia"/>
                      <w:sz w:val="20"/>
                      <w:szCs w:val="20"/>
                    </w:rPr>
                    <w:t>修正理由</w:t>
                  </w:r>
                </w:p>
              </w:tc>
            </w:tr>
            <w:tr w:rsidR="006623E1" w:rsidRPr="001C001C" w:rsidTr="006623E1">
              <w:tc>
                <w:tcPr>
                  <w:tcW w:w="1836" w:type="dxa"/>
                </w:tcPr>
                <w:p w:rsidR="006623E1" w:rsidRPr="001C001C" w:rsidRDefault="006623E1" w:rsidP="006623E1">
                  <w:pPr>
                    <w:snapToGrid w:val="0"/>
                    <w:contextualSpacing/>
                    <w:rPr>
                      <w:rFonts w:hAnsi="ＭＳ 明朝"/>
                      <w:sz w:val="20"/>
                      <w:szCs w:val="20"/>
                    </w:rPr>
                  </w:pPr>
                  <w:r w:rsidRPr="001C001C">
                    <w:rPr>
                      <w:rFonts w:hAnsi="ＭＳ 明朝" w:hint="eastAsia"/>
                      <w:sz w:val="20"/>
                      <w:szCs w:val="20"/>
                    </w:rPr>
                    <w:t>青少年国際平和未来会議の開催</w:t>
                  </w:r>
                </w:p>
                <w:p w:rsidR="006623E1" w:rsidRPr="001C001C" w:rsidRDefault="006623E1" w:rsidP="006623E1">
                  <w:pPr>
                    <w:snapToGrid w:val="0"/>
                    <w:contextualSpacing/>
                    <w:rPr>
                      <w:rFonts w:hAnsi="ＭＳ 明朝"/>
                      <w:sz w:val="20"/>
                      <w:szCs w:val="20"/>
                    </w:rPr>
                  </w:pPr>
                </w:p>
              </w:tc>
              <w:tc>
                <w:tcPr>
                  <w:tcW w:w="5251" w:type="dxa"/>
                </w:tcPr>
                <w:p w:rsidR="006623E1" w:rsidRPr="001C001C" w:rsidRDefault="006623E1" w:rsidP="006623E1">
                  <w:pPr>
                    <w:snapToGrid w:val="0"/>
                    <w:ind w:firstLineChars="100" w:firstLine="200"/>
                    <w:contextualSpacing/>
                    <w:rPr>
                      <w:rFonts w:hAnsi="ＭＳ 明朝"/>
                      <w:sz w:val="20"/>
                      <w:szCs w:val="20"/>
                    </w:rPr>
                  </w:pPr>
                  <w:r w:rsidRPr="001C001C">
                    <w:rPr>
                      <w:rFonts w:hAnsi="ＭＳ 明朝" w:hint="eastAsia"/>
                      <w:sz w:val="20"/>
                      <w:szCs w:val="20"/>
                    </w:rPr>
                    <w:t>核兵器廃絶と世界恒久平和実現に向け、青少年国際平和未来会議において、平和貢献活動と青少年交流を軸に、受入れと派遣を継続的に実施する。</w:t>
                  </w:r>
                </w:p>
              </w:tc>
              <w:tc>
                <w:tcPr>
                  <w:tcW w:w="284" w:type="dxa"/>
                  <w:tcBorders>
                    <w:top w:val="nil"/>
                    <w:bottom w:val="nil"/>
                  </w:tcBorders>
                </w:tcPr>
                <w:p w:rsidR="006623E1" w:rsidRDefault="006623E1" w:rsidP="006623E1">
                  <w:pPr>
                    <w:snapToGrid w:val="0"/>
                    <w:contextualSpacing/>
                    <w:rPr>
                      <w:rFonts w:ascii="ＭＳ Ｐ明朝" w:eastAsia="ＭＳ Ｐ明朝" w:hAnsi="ＭＳ Ｐ明朝"/>
                      <w:sz w:val="20"/>
                      <w:szCs w:val="20"/>
                    </w:rPr>
                  </w:pPr>
                </w:p>
              </w:tc>
              <w:tc>
                <w:tcPr>
                  <w:tcW w:w="2053" w:type="dxa"/>
                </w:tcPr>
                <w:p w:rsidR="006623E1" w:rsidRPr="001C001C" w:rsidRDefault="006623E1" w:rsidP="006623E1">
                  <w:pPr>
                    <w:snapToGrid w:val="0"/>
                    <w:contextualSpacing/>
                    <w:rPr>
                      <w:rFonts w:hAnsi="ＭＳ 明朝"/>
                      <w:sz w:val="20"/>
                      <w:szCs w:val="20"/>
                    </w:rPr>
                  </w:pPr>
                  <w:r>
                    <w:rPr>
                      <w:rFonts w:ascii="ＭＳ Ｐ明朝" w:eastAsia="ＭＳ Ｐ明朝" w:hAnsi="ＭＳ Ｐ明朝" w:hint="eastAsia"/>
                      <w:sz w:val="20"/>
                      <w:szCs w:val="20"/>
                    </w:rPr>
                    <w:t>―</w:t>
                  </w:r>
                </w:p>
              </w:tc>
            </w:tr>
            <w:tr w:rsidR="006623E1" w:rsidRPr="001C001C" w:rsidTr="006623E1">
              <w:tc>
                <w:tcPr>
                  <w:tcW w:w="1836" w:type="dxa"/>
                </w:tcPr>
                <w:p w:rsidR="006623E1" w:rsidRPr="001C001C" w:rsidRDefault="006623E1" w:rsidP="006623E1">
                  <w:pPr>
                    <w:snapToGrid w:val="0"/>
                    <w:contextualSpacing/>
                    <w:rPr>
                      <w:rFonts w:hAnsi="ＭＳ 明朝"/>
                      <w:sz w:val="20"/>
                      <w:szCs w:val="20"/>
                    </w:rPr>
                  </w:pPr>
                  <w:r w:rsidRPr="001C001C">
                    <w:rPr>
                      <w:rFonts w:hAnsi="ＭＳ 明朝" w:hint="eastAsia"/>
                      <w:sz w:val="20"/>
                      <w:szCs w:val="20"/>
                    </w:rPr>
                    <w:t>大邱広域市の青少年との交流</w:t>
                  </w:r>
                </w:p>
                <w:p w:rsidR="006623E1" w:rsidRPr="001C001C" w:rsidRDefault="006623E1" w:rsidP="006623E1">
                  <w:pPr>
                    <w:snapToGrid w:val="0"/>
                    <w:contextualSpacing/>
                    <w:rPr>
                      <w:rFonts w:hAnsi="ＭＳ 明朝"/>
                      <w:sz w:val="20"/>
                      <w:szCs w:val="20"/>
                    </w:rPr>
                  </w:pPr>
                </w:p>
              </w:tc>
              <w:tc>
                <w:tcPr>
                  <w:tcW w:w="5251" w:type="dxa"/>
                </w:tcPr>
                <w:p w:rsidR="006623E1" w:rsidRPr="001C001C" w:rsidRDefault="006623E1" w:rsidP="004933CC">
                  <w:pPr>
                    <w:snapToGrid w:val="0"/>
                    <w:ind w:firstLineChars="100" w:firstLine="200"/>
                    <w:contextualSpacing/>
                    <w:rPr>
                      <w:rFonts w:hAnsi="ＭＳ 明朝"/>
                      <w:sz w:val="20"/>
                      <w:szCs w:val="20"/>
                    </w:rPr>
                  </w:pPr>
                  <w:r w:rsidRPr="001C001C">
                    <w:rPr>
                      <w:rFonts w:hAnsi="ＭＳ 明朝" w:hint="eastAsia"/>
                      <w:sz w:val="20"/>
                      <w:szCs w:val="20"/>
                    </w:rPr>
                    <w:t>広島市と大邱広域市の次代を担う青少</w:t>
                  </w:r>
                  <w:r w:rsidR="004933CC">
                    <w:rPr>
                      <w:rFonts w:hAnsi="ＭＳ 明朝" w:hint="eastAsia"/>
                      <w:sz w:val="20"/>
                      <w:szCs w:val="20"/>
                    </w:rPr>
                    <w:t>年</w:t>
                  </w:r>
                  <w:r w:rsidRPr="001C001C">
                    <w:rPr>
                      <w:rFonts w:hAnsi="ＭＳ 明朝" w:hint="eastAsia"/>
                      <w:sz w:val="20"/>
                      <w:szCs w:val="20"/>
                    </w:rPr>
                    <w:t>が充実した交流を行い、両都市の交流の輪がさらに広がるよう、受入れと派遣を継続的に実施する。</w:t>
                  </w:r>
                </w:p>
              </w:tc>
              <w:tc>
                <w:tcPr>
                  <w:tcW w:w="284" w:type="dxa"/>
                  <w:tcBorders>
                    <w:top w:val="nil"/>
                    <w:bottom w:val="nil"/>
                  </w:tcBorders>
                </w:tcPr>
                <w:p w:rsidR="006623E1" w:rsidRDefault="006623E1" w:rsidP="006623E1">
                  <w:pPr>
                    <w:snapToGrid w:val="0"/>
                    <w:contextualSpacing/>
                    <w:rPr>
                      <w:rFonts w:ascii="ＭＳ Ｐ明朝" w:eastAsia="ＭＳ Ｐ明朝" w:hAnsi="ＭＳ Ｐ明朝"/>
                      <w:sz w:val="20"/>
                      <w:szCs w:val="20"/>
                    </w:rPr>
                  </w:pPr>
                </w:p>
              </w:tc>
              <w:tc>
                <w:tcPr>
                  <w:tcW w:w="2053" w:type="dxa"/>
                </w:tcPr>
                <w:p w:rsidR="006623E1" w:rsidRPr="001C001C" w:rsidRDefault="006623E1" w:rsidP="006623E1">
                  <w:pPr>
                    <w:snapToGrid w:val="0"/>
                    <w:contextualSpacing/>
                    <w:rPr>
                      <w:rFonts w:hAnsi="ＭＳ 明朝"/>
                      <w:sz w:val="20"/>
                      <w:szCs w:val="20"/>
                    </w:rPr>
                  </w:pPr>
                  <w:r>
                    <w:rPr>
                      <w:rFonts w:ascii="ＭＳ Ｐ明朝" w:eastAsia="ＭＳ Ｐ明朝" w:hAnsi="ＭＳ Ｐ明朝" w:hint="eastAsia"/>
                      <w:sz w:val="20"/>
                      <w:szCs w:val="20"/>
                    </w:rPr>
                    <w:t>―</w:t>
                  </w:r>
                </w:p>
              </w:tc>
            </w:tr>
          </w:tbl>
          <w:p w:rsidR="006623E1" w:rsidRPr="001C001C" w:rsidRDefault="006623E1" w:rsidP="006623E1">
            <w:pPr>
              <w:snapToGrid w:val="0"/>
              <w:ind w:firstLineChars="100" w:firstLine="201"/>
              <w:contextualSpacing/>
              <w:rPr>
                <w:rFonts w:ascii="ＭＳ ゴシック" w:eastAsia="ＭＳ ゴシック" w:hAnsi="ＭＳ ゴシック"/>
                <w:b/>
                <w:sz w:val="20"/>
                <w:szCs w:val="20"/>
              </w:rPr>
            </w:pPr>
          </w:p>
          <w:p w:rsidR="00D0637C" w:rsidRPr="00D75340" w:rsidRDefault="006623E1" w:rsidP="00D75340">
            <w:pPr>
              <w:snapToGrid w:val="0"/>
              <w:ind w:leftChars="210" w:left="642" w:hangingChars="100" w:hanging="201"/>
              <w:contextualSpacing/>
              <w:rPr>
                <w:rFonts w:hAnsi="ＭＳ 明朝"/>
                <w:b/>
                <w:sz w:val="20"/>
                <w:szCs w:val="20"/>
              </w:rPr>
            </w:pPr>
            <w:r w:rsidRPr="001C001C">
              <w:rPr>
                <w:rFonts w:hAnsi="ＭＳ 明朝" w:hint="eastAsia"/>
                <w:b/>
                <w:sz w:val="20"/>
                <w:szCs w:val="20"/>
              </w:rPr>
              <w:lastRenderedPageBreak/>
              <w:t>ウ　青少年が国際社会の一員としての役割を果たすことができるよう、独立行政法人国際協力機構（ＪＩＣＡ）やＮＰＯ、ＮＧＯ等と連携し、多様な国際協力活動を促進する。</w:t>
            </w:r>
          </w:p>
          <w:p w:rsidR="007D04B7" w:rsidRDefault="007D04B7" w:rsidP="006623E1">
            <w:pPr>
              <w:snapToGrid w:val="0"/>
              <w:ind w:firstLineChars="100" w:firstLine="201"/>
              <w:contextualSpacing/>
              <w:rPr>
                <w:rFonts w:ascii="ＭＳ ゴシック" w:eastAsia="ＭＳ ゴシック" w:hAnsi="ＭＳ ゴシック"/>
                <w:b/>
                <w:sz w:val="20"/>
                <w:szCs w:val="20"/>
              </w:rPr>
            </w:pPr>
          </w:p>
          <w:p w:rsidR="006623E1" w:rsidRPr="001C001C" w:rsidRDefault="006623E1" w:rsidP="006623E1">
            <w:pPr>
              <w:snapToGrid w:val="0"/>
              <w:ind w:firstLineChars="100" w:firstLine="201"/>
              <w:contextualSpacing/>
              <w:rPr>
                <w:rFonts w:ascii="ＭＳ ゴシック" w:eastAsia="ＭＳ ゴシック" w:hAnsi="ＭＳ ゴシック"/>
                <w:b/>
                <w:sz w:val="20"/>
                <w:szCs w:val="20"/>
              </w:rPr>
            </w:pPr>
            <w:r w:rsidRPr="001C001C">
              <w:rPr>
                <w:rFonts w:ascii="ＭＳ ゴシック" w:eastAsia="ＭＳ ゴシック" w:hAnsi="ＭＳ ゴシック" w:hint="eastAsia"/>
                <w:b/>
                <w:sz w:val="20"/>
                <w:szCs w:val="20"/>
              </w:rPr>
              <w:t>⑶　活力ある地域経済を支える</w:t>
            </w:r>
            <w:r w:rsidR="00450CB5">
              <w:rPr>
                <w:rFonts w:ascii="ＭＳ ゴシック" w:eastAsia="ＭＳ ゴシック" w:hAnsi="ＭＳ ゴシック" w:hint="eastAsia"/>
                <w:b/>
                <w:sz w:val="20"/>
                <w:szCs w:val="20"/>
              </w:rPr>
              <w:t>青少年</w:t>
            </w:r>
            <w:r w:rsidRPr="001C001C">
              <w:rPr>
                <w:rFonts w:ascii="ＭＳ ゴシック" w:eastAsia="ＭＳ ゴシック" w:hAnsi="ＭＳ ゴシック" w:hint="eastAsia"/>
                <w:b/>
                <w:sz w:val="20"/>
                <w:szCs w:val="20"/>
              </w:rPr>
              <w:t>の育成</w:t>
            </w:r>
          </w:p>
          <w:p w:rsidR="006623E1" w:rsidRPr="001C001C" w:rsidRDefault="006623E1" w:rsidP="006623E1">
            <w:pPr>
              <w:snapToGrid w:val="0"/>
              <w:ind w:leftChars="210" w:left="642" w:hangingChars="100" w:hanging="201"/>
              <w:contextualSpacing/>
              <w:rPr>
                <w:rFonts w:hAnsi="ＭＳ 明朝"/>
                <w:b/>
                <w:sz w:val="20"/>
                <w:szCs w:val="20"/>
              </w:rPr>
            </w:pPr>
          </w:p>
          <w:p w:rsidR="006623E1" w:rsidRPr="00713957" w:rsidRDefault="006623E1" w:rsidP="006623E1">
            <w:pPr>
              <w:snapToGrid w:val="0"/>
              <w:ind w:leftChars="210" w:left="642" w:hangingChars="100" w:hanging="201"/>
              <w:contextualSpacing/>
              <w:rPr>
                <w:rFonts w:ascii="ＭＳ ゴシック" w:eastAsia="ＭＳ ゴシック" w:hAnsi="ＭＳ ゴシック"/>
                <w:b/>
                <w:sz w:val="20"/>
                <w:szCs w:val="20"/>
              </w:rPr>
            </w:pPr>
            <w:r w:rsidRPr="00713957">
              <w:rPr>
                <w:rFonts w:hAnsi="ＭＳ 明朝" w:hint="eastAsia"/>
                <w:b/>
                <w:sz w:val="20"/>
                <w:szCs w:val="20"/>
              </w:rPr>
              <w:t>ア　高校生・大学生に対するＩＣＴビジネスに関する教育の推進などにより、ＩＣＴの活用による広島から国内外に向けた新たなビジネス展開や起業を行う青年の育成を図る。</w:t>
            </w:r>
          </w:p>
          <w:tbl>
            <w:tblPr>
              <w:tblW w:w="0" w:type="auto"/>
              <w:tblInd w:w="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5267"/>
              <w:gridCol w:w="266"/>
              <w:gridCol w:w="2058"/>
            </w:tblGrid>
            <w:tr w:rsidR="006623E1" w:rsidRPr="001C001C" w:rsidTr="006623E1">
              <w:tc>
                <w:tcPr>
                  <w:tcW w:w="1844"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主</w:t>
                  </w:r>
                  <w:r w:rsidRPr="001C001C">
                    <w:rPr>
                      <w:rFonts w:hAnsi="ＭＳ 明朝" w:hint="eastAsia"/>
                      <w:sz w:val="20"/>
                      <w:szCs w:val="20"/>
                    </w:rPr>
                    <w:t xml:space="preserve"> </w:t>
                  </w:r>
                  <w:r w:rsidRPr="001C001C">
                    <w:rPr>
                      <w:rFonts w:hAnsi="ＭＳ 明朝" w:hint="eastAsia"/>
                      <w:sz w:val="20"/>
                      <w:szCs w:val="20"/>
                    </w:rPr>
                    <w:t>な</w:t>
                  </w:r>
                  <w:r w:rsidRPr="001C001C">
                    <w:rPr>
                      <w:rFonts w:hAnsi="ＭＳ 明朝" w:hint="eastAsia"/>
                      <w:sz w:val="20"/>
                      <w:szCs w:val="20"/>
                    </w:rPr>
                    <w:t xml:space="preserve"> </w:t>
                  </w: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p>
              </w:tc>
              <w:tc>
                <w:tcPr>
                  <w:tcW w:w="5267"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r w:rsidRPr="001C001C">
                    <w:rPr>
                      <w:rFonts w:hAnsi="ＭＳ 明朝" w:hint="eastAsia"/>
                      <w:sz w:val="20"/>
                      <w:szCs w:val="20"/>
                    </w:rPr>
                    <w:t xml:space="preserve"> </w:t>
                  </w:r>
                  <w:r w:rsidRPr="001C001C">
                    <w:rPr>
                      <w:rFonts w:hAnsi="ＭＳ 明朝" w:hint="eastAsia"/>
                      <w:sz w:val="20"/>
                      <w:szCs w:val="20"/>
                    </w:rPr>
                    <w:t>の</w:t>
                  </w:r>
                  <w:r w:rsidRPr="001C001C">
                    <w:rPr>
                      <w:rFonts w:hAnsi="ＭＳ 明朝" w:hint="eastAsia"/>
                      <w:sz w:val="20"/>
                      <w:szCs w:val="20"/>
                    </w:rPr>
                    <w:t xml:space="preserve"> </w:t>
                  </w:r>
                  <w:r w:rsidRPr="001C001C">
                    <w:rPr>
                      <w:rFonts w:hAnsi="ＭＳ 明朝" w:hint="eastAsia"/>
                      <w:sz w:val="20"/>
                      <w:szCs w:val="20"/>
                    </w:rPr>
                    <w:t>内</w:t>
                  </w:r>
                  <w:r w:rsidRPr="001C001C">
                    <w:rPr>
                      <w:rFonts w:hAnsi="ＭＳ 明朝" w:hint="eastAsia"/>
                      <w:sz w:val="20"/>
                      <w:szCs w:val="20"/>
                    </w:rPr>
                    <w:t xml:space="preserve"> </w:t>
                  </w:r>
                  <w:r w:rsidRPr="001C001C">
                    <w:rPr>
                      <w:rFonts w:hAnsi="ＭＳ 明朝" w:hint="eastAsia"/>
                      <w:sz w:val="20"/>
                      <w:szCs w:val="20"/>
                    </w:rPr>
                    <w:t>容</w:t>
                  </w:r>
                </w:p>
              </w:tc>
              <w:tc>
                <w:tcPr>
                  <w:tcW w:w="266" w:type="dxa"/>
                  <w:tcBorders>
                    <w:top w:val="nil"/>
                    <w:bottom w:val="nil"/>
                  </w:tcBorders>
                </w:tcPr>
                <w:p w:rsidR="006623E1" w:rsidRDefault="006623E1" w:rsidP="006623E1">
                  <w:pPr>
                    <w:snapToGrid w:val="0"/>
                    <w:contextualSpacing/>
                    <w:jc w:val="center"/>
                    <w:rPr>
                      <w:rFonts w:hAnsi="ＭＳ 明朝"/>
                      <w:sz w:val="20"/>
                      <w:szCs w:val="20"/>
                    </w:rPr>
                  </w:pPr>
                </w:p>
              </w:tc>
              <w:tc>
                <w:tcPr>
                  <w:tcW w:w="2058" w:type="dxa"/>
                </w:tcPr>
                <w:p w:rsidR="006623E1" w:rsidRPr="001C001C" w:rsidRDefault="006623E1" w:rsidP="006623E1">
                  <w:pPr>
                    <w:snapToGrid w:val="0"/>
                    <w:contextualSpacing/>
                    <w:jc w:val="center"/>
                    <w:rPr>
                      <w:rFonts w:hAnsi="ＭＳ 明朝"/>
                      <w:sz w:val="20"/>
                      <w:szCs w:val="20"/>
                    </w:rPr>
                  </w:pPr>
                  <w:r>
                    <w:rPr>
                      <w:rFonts w:hAnsi="ＭＳ 明朝" w:hint="eastAsia"/>
                      <w:sz w:val="20"/>
                      <w:szCs w:val="20"/>
                    </w:rPr>
                    <w:t>修正理由</w:t>
                  </w:r>
                </w:p>
              </w:tc>
            </w:tr>
            <w:tr w:rsidR="006623E1" w:rsidRPr="001C001C" w:rsidTr="006623E1">
              <w:trPr>
                <w:trHeight w:val="779"/>
              </w:trPr>
              <w:tc>
                <w:tcPr>
                  <w:tcW w:w="1844" w:type="dxa"/>
                </w:tcPr>
                <w:p w:rsidR="006623E1" w:rsidRPr="00D403C7" w:rsidRDefault="006623E1" w:rsidP="006623E1">
                  <w:pPr>
                    <w:snapToGrid w:val="0"/>
                    <w:contextualSpacing/>
                    <w:rPr>
                      <w:rFonts w:hAnsi="ＭＳ 明朝"/>
                      <w:sz w:val="20"/>
                      <w:szCs w:val="20"/>
                    </w:rPr>
                  </w:pPr>
                  <w:r w:rsidRPr="00D403C7">
                    <w:rPr>
                      <w:rFonts w:hAnsi="ＭＳ 明朝" w:hint="eastAsia"/>
                      <w:sz w:val="20"/>
                      <w:szCs w:val="20"/>
                    </w:rPr>
                    <w:t xml:space="preserve">高校生に対するＩＣＴビジネスに関する教育の推進　</w:t>
                  </w:r>
                </w:p>
              </w:tc>
              <w:tc>
                <w:tcPr>
                  <w:tcW w:w="5267" w:type="dxa"/>
                </w:tcPr>
                <w:p w:rsidR="006623E1" w:rsidRPr="00D403C7" w:rsidRDefault="006623E1" w:rsidP="006623E1">
                  <w:pPr>
                    <w:snapToGrid w:val="0"/>
                    <w:ind w:firstLineChars="100" w:firstLine="200"/>
                    <w:contextualSpacing/>
                    <w:rPr>
                      <w:rFonts w:hAnsi="ＭＳ 明朝"/>
                      <w:sz w:val="20"/>
                      <w:szCs w:val="20"/>
                    </w:rPr>
                  </w:pPr>
                  <w:r w:rsidRPr="00D403C7">
                    <w:rPr>
                      <w:rFonts w:hAnsi="ＭＳ 明朝" w:hint="eastAsia"/>
                      <w:sz w:val="20"/>
                      <w:szCs w:val="20"/>
                    </w:rPr>
                    <w:t>ＩＣＴの進展に伴うビジ</w:t>
                  </w:r>
                  <w:r w:rsidR="002C761B" w:rsidRPr="00D403C7">
                    <w:rPr>
                      <w:rFonts w:hAnsi="ＭＳ 明朝" w:hint="eastAsia"/>
                      <w:sz w:val="20"/>
                      <w:szCs w:val="20"/>
                    </w:rPr>
                    <w:t>ネ</w:t>
                  </w:r>
                  <w:r w:rsidRPr="00D403C7">
                    <w:rPr>
                      <w:rFonts w:hAnsi="ＭＳ 明朝" w:hint="eastAsia"/>
                      <w:sz w:val="20"/>
                      <w:szCs w:val="20"/>
                    </w:rPr>
                    <w:t>ス社会の変容に対応するため、専門高校等において、電子商取引等に関する理解を深めるとともに、実践に向けた資質の育成を図る。</w:t>
                  </w:r>
                </w:p>
              </w:tc>
              <w:tc>
                <w:tcPr>
                  <w:tcW w:w="266" w:type="dxa"/>
                  <w:tcBorders>
                    <w:top w:val="nil"/>
                    <w:bottom w:val="nil"/>
                  </w:tcBorders>
                </w:tcPr>
                <w:p w:rsidR="006623E1" w:rsidRDefault="006623E1" w:rsidP="006623E1">
                  <w:pPr>
                    <w:snapToGrid w:val="0"/>
                    <w:contextualSpacing/>
                    <w:rPr>
                      <w:rFonts w:ascii="ＭＳ Ｐ明朝" w:eastAsia="ＭＳ Ｐ明朝" w:hAnsi="ＭＳ Ｐ明朝"/>
                      <w:sz w:val="18"/>
                      <w:szCs w:val="20"/>
                    </w:rPr>
                  </w:pPr>
                </w:p>
              </w:tc>
              <w:tc>
                <w:tcPr>
                  <w:tcW w:w="2058" w:type="dxa"/>
                </w:tcPr>
                <w:p w:rsidR="006623E1" w:rsidRPr="00434574" w:rsidRDefault="00D403C7" w:rsidP="00D403C7">
                  <w:pPr>
                    <w:snapToGrid w:val="0"/>
                    <w:contextualSpacing/>
                    <w:rPr>
                      <w:rFonts w:ascii="ＭＳ Ｐ明朝" w:eastAsia="ＭＳ Ｐ明朝" w:hAnsi="ＭＳ Ｐ明朝"/>
                      <w:sz w:val="18"/>
                      <w:szCs w:val="20"/>
                    </w:rPr>
                  </w:pPr>
                  <w:r>
                    <w:rPr>
                      <w:rFonts w:ascii="ＭＳ Ｐ明朝" w:eastAsia="ＭＳ Ｐ明朝" w:hAnsi="ＭＳ Ｐ明朝" w:hint="eastAsia"/>
                      <w:sz w:val="20"/>
                      <w:szCs w:val="20"/>
                    </w:rPr>
                    <w:t>―</w:t>
                  </w:r>
                </w:p>
              </w:tc>
            </w:tr>
          </w:tbl>
          <w:p w:rsidR="006623E1" w:rsidRPr="00CD599B" w:rsidRDefault="006623E1" w:rsidP="006623E1">
            <w:pPr>
              <w:snapToGrid w:val="0"/>
              <w:ind w:firstLineChars="100" w:firstLine="201"/>
              <w:contextualSpacing/>
              <w:rPr>
                <w:rFonts w:ascii="ＭＳ ゴシック" w:eastAsia="ＭＳ ゴシック" w:hAnsi="ＭＳ ゴシック"/>
                <w:b/>
                <w:sz w:val="20"/>
                <w:szCs w:val="20"/>
              </w:rPr>
            </w:pPr>
          </w:p>
          <w:p w:rsidR="006623E1" w:rsidRPr="001C001C" w:rsidRDefault="006623E1" w:rsidP="006623E1">
            <w:pPr>
              <w:snapToGrid w:val="0"/>
              <w:ind w:leftChars="210" w:left="642" w:hangingChars="100" w:hanging="201"/>
              <w:contextualSpacing/>
              <w:rPr>
                <w:rFonts w:hAnsi="ＭＳ 明朝"/>
                <w:b/>
                <w:sz w:val="20"/>
                <w:szCs w:val="20"/>
              </w:rPr>
            </w:pPr>
            <w:r w:rsidRPr="00713957">
              <w:rPr>
                <w:rFonts w:hAnsi="ＭＳ 明朝" w:hint="eastAsia"/>
                <w:b/>
                <w:sz w:val="20"/>
                <w:szCs w:val="20"/>
              </w:rPr>
              <w:t>イ</w:t>
            </w:r>
            <w:r w:rsidRPr="001C001C">
              <w:rPr>
                <w:rFonts w:hAnsi="ＭＳ 明朝" w:hint="eastAsia"/>
                <w:b/>
                <w:sz w:val="20"/>
                <w:szCs w:val="20"/>
              </w:rPr>
              <w:t xml:space="preserve">　大学との連携や工業技術センター、中小企業支援センターの人材育成機能の活用などにより、企業活動の活性化に貢献できる人材の育成を図る。</w:t>
            </w:r>
            <w:r w:rsidRPr="001C001C">
              <w:rPr>
                <w:rFonts w:hAnsi="ＭＳ 明朝" w:hint="eastAsia"/>
                <w:i/>
                <w:sz w:val="20"/>
                <w:szCs w:val="20"/>
              </w:rPr>
              <w:t xml:space="preserve">　　</w:t>
            </w:r>
            <w:r w:rsidRPr="001C001C">
              <w:rPr>
                <w:rFonts w:hAnsi="ＭＳ 明朝" w:hint="eastAsia"/>
                <w:sz w:val="20"/>
                <w:szCs w:val="20"/>
              </w:rPr>
              <w:t xml:space="preserve">　</w:t>
            </w: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5220"/>
              <w:gridCol w:w="284"/>
              <w:gridCol w:w="2039"/>
            </w:tblGrid>
            <w:tr w:rsidR="006623E1" w:rsidRPr="001C001C" w:rsidTr="006623E1">
              <w:tc>
                <w:tcPr>
                  <w:tcW w:w="1867"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主</w:t>
                  </w:r>
                  <w:r w:rsidRPr="001C001C">
                    <w:rPr>
                      <w:rFonts w:hAnsi="ＭＳ 明朝" w:hint="eastAsia"/>
                      <w:sz w:val="20"/>
                      <w:szCs w:val="20"/>
                    </w:rPr>
                    <w:t xml:space="preserve"> </w:t>
                  </w:r>
                  <w:r w:rsidRPr="001C001C">
                    <w:rPr>
                      <w:rFonts w:hAnsi="ＭＳ 明朝" w:hint="eastAsia"/>
                      <w:sz w:val="20"/>
                      <w:szCs w:val="20"/>
                    </w:rPr>
                    <w:t>な</w:t>
                  </w:r>
                  <w:r w:rsidRPr="001C001C">
                    <w:rPr>
                      <w:rFonts w:hAnsi="ＭＳ 明朝" w:hint="eastAsia"/>
                      <w:sz w:val="20"/>
                      <w:szCs w:val="20"/>
                    </w:rPr>
                    <w:t xml:space="preserve"> </w:t>
                  </w: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p>
              </w:tc>
              <w:tc>
                <w:tcPr>
                  <w:tcW w:w="5220"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取</w:t>
                  </w:r>
                  <w:r w:rsidRPr="001C001C">
                    <w:rPr>
                      <w:rFonts w:hAnsi="ＭＳ 明朝" w:hint="eastAsia"/>
                      <w:sz w:val="20"/>
                      <w:szCs w:val="20"/>
                    </w:rPr>
                    <w:cr/>
                  </w:r>
                  <w:r w:rsidRPr="001C001C">
                    <w:rPr>
                      <w:rFonts w:hAnsi="ＭＳ 明朝" w:hint="eastAsia"/>
                      <w:sz w:val="20"/>
                      <w:szCs w:val="20"/>
                    </w:rPr>
                    <w:t>組</w:t>
                  </w:r>
                  <w:r w:rsidRPr="001C001C">
                    <w:rPr>
                      <w:rFonts w:hAnsi="ＭＳ 明朝" w:hint="eastAsia"/>
                      <w:sz w:val="20"/>
                      <w:szCs w:val="20"/>
                    </w:rPr>
                    <w:t xml:space="preserve"> </w:t>
                  </w:r>
                  <w:r w:rsidRPr="001C001C">
                    <w:rPr>
                      <w:rFonts w:hAnsi="ＭＳ 明朝" w:hint="eastAsia"/>
                      <w:sz w:val="20"/>
                      <w:szCs w:val="20"/>
                    </w:rPr>
                    <w:t>の</w:t>
                  </w:r>
                  <w:r w:rsidRPr="001C001C">
                    <w:rPr>
                      <w:rFonts w:hAnsi="ＭＳ 明朝" w:hint="eastAsia"/>
                      <w:sz w:val="20"/>
                      <w:szCs w:val="20"/>
                    </w:rPr>
                    <w:t xml:space="preserve"> </w:t>
                  </w:r>
                  <w:r w:rsidRPr="001C001C">
                    <w:rPr>
                      <w:rFonts w:hAnsi="ＭＳ 明朝" w:hint="eastAsia"/>
                      <w:sz w:val="20"/>
                      <w:szCs w:val="20"/>
                    </w:rPr>
                    <w:t>内</w:t>
                  </w:r>
                  <w:r w:rsidRPr="001C001C">
                    <w:rPr>
                      <w:rFonts w:hAnsi="ＭＳ 明朝" w:hint="eastAsia"/>
                      <w:sz w:val="20"/>
                      <w:szCs w:val="20"/>
                    </w:rPr>
                    <w:t xml:space="preserve"> </w:t>
                  </w:r>
                  <w:r w:rsidRPr="001C001C">
                    <w:rPr>
                      <w:rFonts w:hAnsi="ＭＳ 明朝" w:hint="eastAsia"/>
                      <w:sz w:val="20"/>
                      <w:szCs w:val="20"/>
                    </w:rPr>
                    <w:t>容</w:t>
                  </w:r>
                </w:p>
              </w:tc>
              <w:tc>
                <w:tcPr>
                  <w:tcW w:w="284" w:type="dxa"/>
                  <w:tcBorders>
                    <w:top w:val="nil"/>
                    <w:bottom w:val="nil"/>
                  </w:tcBorders>
                </w:tcPr>
                <w:p w:rsidR="006623E1" w:rsidRDefault="006623E1" w:rsidP="006623E1">
                  <w:pPr>
                    <w:snapToGrid w:val="0"/>
                    <w:contextualSpacing/>
                    <w:jc w:val="center"/>
                    <w:rPr>
                      <w:rFonts w:hAnsi="ＭＳ 明朝"/>
                      <w:sz w:val="20"/>
                      <w:szCs w:val="20"/>
                    </w:rPr>
                  </w:pPr>
                </w:p>
              </w:tc>
              <w:tc>
                <w:tcPr>
                  <w:tcW w:w="2039" w:type="dxa"/>
                </w:tcPr>
                <w:p w:rsidR="006623E1" w:rsidRPr="001C001C" w:rsidRDefault="006623E1" w:rsidP="006623E1">
                  <w:pPr>
                    <w:snapToGrid w:val="0"/>
                    <w:contextualSpacing/>
                    <w:jc w:val="center"/>
                    <w:rPr>
                      <w:rFonts w:hAnsi="ＭＳ 明朝"/>
                      <w:sz w:val="20"/>
                      <w:szCs w:val="20"/>
                    </w:rPr>
                  </w:pPr>
                  <w:r>
                    <w:rPr>
                      <w:rFonts w:hAnsi="ＭＳ 明朝" w:hint="eastAsia"/>
                      <w:sz w:val="20"/>
                      <w:szCs w:val="20"/>
                    </w:rPr>
                    <w:t>修正理由</w:t>
                  </w:r>
                </w:p>
              </w:tc>
            </w:tr>
            <w:tr w:rsidR="006623E1" w:rsidRPr="001C001C" w:rsidTr="006623E1">
              <w:trPr>
                <w:trHeight w:val="565"/>
              </w:trPr>
              <w:tc>
                <w:tcPr>
                  <w:tcW w:w="1867" w:type="dxa"/>
                </w:tcPr>
                <w:p w:rsidR="006623E1" w:rsidRPr="001C001C" w:rsidRDefault="006623E1" w:rsidP="006623E1">
                  <w:pPr>
                    <w:snapToGrid w:val="0"/>
                    <w:contextualSpacing/>
                    <w:rPr>
                      <w:rFonts w:hAnsi="ＭＳ 明朝"/>
                      <w:sz w:val="20"/>
                      <w:szCs w:val="20"/>
                    </w:rPr>
                  </w:pPr>
                  <w:r w:rsidRPr="001C001C">
                    <w:rPr>
                      <w:rFonts w:hAnsi="ＭＳ 明朝" w:hint="eastAsia"/>
                      <w:sz w:val="20"/>
                      <w:szCs w:val="20"/>
                    </w:rPr>
                    <w:t>大学・企業との連携等</w:t>
                  </w:r>
                </w:p>
                <w:p w:rsidR="006623E1" w:rsidRPr="001C001C" w:rsidRDefault="006623E1" w:rsidP="006623E1">
                  <w:pPr>
                    <w:snapToGrid w:val="0"/>
                    <w:contextualSpacing/>
                    <w:rPr>
                      <w:rFonts w:hAnsi="ＭＳ 明朝"/>
                      <w:sz w:val="20"/>
                      <w:szCs w:val="20"/>
                    </w:rPr>
                  </w:pPr>
                </w:p>
              </w:tc>
              <w:tc>
                <w:tcPr>
                  <w:tcW w:w="5220" w:type="dxa"/>
                </w:tcPr>
                <w:p w:rsidR="006623E1" w:rsidRPr="001C001C" w:rsidRDefault="006623E1" w:rsidP="006623E1">
                  <w:pPr>
                    <w:snapToGrid w:val="0"/>
                    <w:ind w:firstLineChars="100" w:firstLine="200"/>
                    <w:contextualSpacing/>
                    <w:rPr>
                      <w:rFonts w:hAnsi="ＭＳ 明朝"/>
                      <w:sz w:val="20"/>
                      <w:szCs w:val="20"/>
                    </w:rPr>
                  </w:pPr>
                  <w:r w:rsidRPr="001C001C">
                    <w:rPr>
                      <w:rFonts w:hAnsi="ＭＳ 明朝" w:hint="eastAsia"/>
                      <w:sz w:val="20"/>
                      <w:szCs w:val="20"/>
                    </w:rPr>
                    <w:t>市立</w:t>
                  </w:r>
                  <w:r w:rsidRPr="00BA5758">
                    <w:rPr>
                      <w:rFonts w:hAnsi="ＭＳ 明朝" w:hint="eastAsia"/>
                      <w:strike/>
                      <w:color w:val="FF0000"/>
                      <w:sz w:val="20"/>
                      <w:szCs w:val="20"/>
                    </w:rPr>
                    <w:t>専門</w:t>
                  </w:r>
                  <w:r w:rsidRPr="001C001C">
                    <w:rPr>
                      <w:rFonts w:hAnsi="ＭＳ 明朝" w:hint="eastAsia"/>
                      <w:sz w:val="20"/>
                      <w:szCs w:val="20"/>
                    </w:rPr>
                    <w:t>高校等において、大学や企業</w:t>
                  </w:r>
                  <w:r w:rsidRPr="00633816">
                    <w:rPr>
                      <w:rFonts w:hAnsi="ＭＳ 明朝" w:hint="eastAsia"/>
                      <w:color w:val="FF0000"/>
                      <w:sz w:val="20"/>
                      <w:szCs w:val="20"/>
                      <w:u w:val="single"/>
                    </w:rPr>
                    <w:t>から専門家を招へいし、</w:t>
                  </w:r>
                  <w:r w:rsidRPr="00633816">
                    <w:rPr>
                      <w:rFonts w:hAnsi="ＭＳ 明朝" w:hint="eastAsia"/>
                      <w:strike/>
                      <w:color w:val="FF0000"/>
                      <w:sz w:val="20"/>
                      <w:szCs w:val="20"/>
                    </w:rPr>
                    <w:t>と連携し、</w:t>
                  </w:r>
                  <w:r w:rsidRPr="001C001C">
                    <w:rPr>
                      <w:rFonts w:hAnsi="ＭＳ 明朝" w:hint="eastAsia"/>
                      <w:sz w:val="20"/>
                      <w:szCs w:val="20"/>
                    </w:rPr>
                    <w:t>生徒が</w:t>
                  </w:r>
                  <w:r w:rsidRPr="00633816">
                    <w:rPr>
                      <w:rFonts w:hAnsi="ＭＳ 明朝" w:hint="eastAsia"/>
                      <w:strike/>
                      <w:color w:val="FF0000"/>
                      <w:sz w:val="20"/>
                      <w:szCs w:val="20"/>
                    </w:rPr>
                    <w:t>専門家の</w:t>
                  </w:r>
                  <w:r w:rsidRPr="00633816">
                    <w:rPr>
                      <w:rFonts w:hAnsi="ＭＳ 明朝" w:hint="eastAsia"/>
                      <w:color w:val="FF0000"/>
                      <w:sz w:val="20"/>
                      <w:szCs w:val="20"/>
                      <w:u w:val="single"/>
                    </w:rPr>
                    <w:t>直接</w:t>
                  </w:r>
                  <w:r w:rsidRPr="001C001C">
                    <w:rPr>
                      <w:rFonts w:hAnsi="ＭＳ 明朝" w:hint="eastAsia"/>
                      <w:sz w:val="20"/>
                      <w:szCs w:val="20"/>
                    </w:rPr>
                    <w:t>技術指導を受け、学習意欲と技能の向上を図る。また、教諭</w:t>
                  </w:r>
                  <w:r w:rsidRPr="00633816">
                    <w:rPr>
                      <w:rFonts w:hAnsi="ＭＳ 明朝" w:hint="eastAsia"/>
                      <w:color w:val="FF0000"/>
                      <w:sz w:val="20"/>
                      <w:szCs w:val="20"/>
                      <w:u w:val="single"/>
                    </w:rPr>
                    <w:t>を</w:t>
                  </w:r>
                  <w:r w:rsidRPr="00633816">
                    <w:rPr>
                      <w:rFonts w:hAnsi="ＭＳ 明朝" w:hint="eastAsia"/>
                      <w:strike/>
                      <w:color w:val="FF0000"/>
                      <w:sz w:val="20"/>
                      <w:szCs w:val="20"/>
                    </w:rPr>
                    <w:t>が</w:t>
                  </w:r>
                  <w:r w:rsidRPr="001C001C">
                    <w:rPr>
                      <w:rFonts w:hAnsi="ＭＳ 明朝" w:hint="eastAsia"/>
                      <w:sz w:val="20"/>
                      <w:szCs w:val="20"/>
                    </w:rPr>
                    <w:t>企業</w:t>
                  </w:r>
                  <w:r w:rsidRPr="00633816">
                    <w:rPr>
                      <w:rFonts w:hAnsi="ＭＳ 明朝" w:hint="eastAsia"/>
                      <w:color w:val="FF0000"/>
                      <w:sz w:val="20"/>
                      <w:szCs w:val="20"/>
                      <w:u w:val="single"/>
                    </w:rPr>
                    <w:t>等に派遣し</w:t>
                  </w:r>
                  <w:r w:rsidRPr="00633816">
                    <w:rPr>
                      <w:rFonts w:hAnsi="ＭＳ 明朝" w:hint="eastAsia"/>
                      <w:strike/>
                      <w:color w:val="FF0000"/>
                      <w:sz w:val="20"/>
                      <w:szCs w:val="20"/>
                    </w:rPr>
                    <w:t>研修等を通して</w:t>
                  </w:r>
                  <w:r w:rsidRPr="001C001C">
                    <w:rPr>
                      <w:rFonts w:hAnsi="ＭＳ 明朝" w:hint="eastAsia"/>
                      <w:sz w:val="20"/>
                      <w:szCs w:val="20"/>
                    </w:rPr>
                    <w:t>、その専門性を高め指導力の向上を図る。</w:t>
                  </w:r>
                </w:p>
              </w:tc>
              <w:tc>
                <w:tcPr>
                  <w:tcW w:w="284" w:type="dxa"/>
                  <w:tcBorders>
                    <w:top w:val="nil"/>
                    <w:bottom w:val="nil"/>
                  </w:tcBorders>
                </w:tcPr>
                <w:p w:rsidR="006623E1" w:rsidRDefault="006623E1" w:rsidP="006623E1">
                  <w:pPr>
                    <w:snapToGrid w:val="0"/>
                    <w:contextualSpacing/>
                    <w:rPr>
                      <w:rFonts w:ascii="ＭＳ Ｐ明朝" w:eastAsia="ＭＳ Ｐ明朝" w:hAnsi="ＭＳ Ｐ明朝"/>
                      <w:sz w:val="18"/>
                      <w:szCs w:val="20"/>
                    </w:rPr>
                  </w:pPr>
                </w:p>
              </w:tc>
              <w:tc>
                <w:tcPr>
                  <w:tcW w:w="2039" w:type="dxa"/>
                </w:tcPr>
                <w:p w:rsidR="006623E1" w:rsidRPr="00434574" w:rsidRDefault="006623E1" w:rsidP="006623E1">
                  <w:pPr>
                    <w:snapToGrid w:val="0"/>
                    <w:contextualSpacing/>
                    <w:rPr>
                      <w:rFonts w:ascii="ＭＳ Ｐ明朝" w:eastAsia="ＭＳ Ｐ明朝" w:hAnsi="ＭＳ Ｐ明朝"/>
                      <w:sz w:val="20"/>
                      <w:szCs w:val="20"/>
                    </w:rPr>
                  </w:pPr>
                  <w:r>
                    <w:rPr>
                      <w:rFonts w:ascii="ＭＳ Ｐ明朝" w:eastAsia="ＭＳ Ｐ明朝" w:hAnsi="ＭＳ Ｐ明朝" w:hint="eastAsia"/>
                      <w:sz w:val="18"/>
                      <w:szCs w:val="20"/>
                    </w:rPr>
                    <w:t xml:space="preserve">　文言整理</w:t>
                  </w:r>
                </w:p>
              </w:tc>
            </w:tr>
          </w:tbl>
          <w:p w:rsidR="006623E1" w:rsidRPr="001C001C" w:rsidRDefault="006623E1" w:rsidP="006623E1">
            <w:pPr>
              <w:snapToGrid w:val="0"/>
              <w:ind w:firstLineChars="100" w:firstLine="201"/>
              <w:contextualSpacing/>
              <w:rPr>
                <w:rFonts w:ascii="ＭＳ ゴシック" w:eastAsia="ＭＳ ゴシック" w:hAnsi="ＭＳ ゴシック"/>
                <w:b/>
                <w:sz w:val="20"/>
                <w:szCs w:val="20"/>
              </w:rPr>
            </w:pPr>
          </w:p>
          <w:p w:rsidR="006623E1" w:rsidRPr="001C001C" w:rsidRDefault="006623E1" w:rsidP="006623E1">
            <w:pPr>
              <w:snapToGrid w:val="0"/>
              <w:ind w:firstLineChars="100" w:firstLine="201"/>
              <w:contextualSpacing/>
              <w:rPr>
                <w:rFonts w:ascii="ＭＳ ゴシック" w:eastAsia="ＭＳ ゴシック" w:hAnsi="ＭＳ ゴシック"/>
                <w:b/>
                <w:sz w:val="20"/>
                <w:szCs w:val="20"/>
              </w:rPr>
            </w:pPr>
            <w:r w:rsidRPr="001C001C">
              <w:rPr>
                <w:rFonts w:ascii="ＭＳ ゴシック" w:eastAsia="ＭＳ ゴシック" w:hAnsi="ＭＳ ゴシック" w:hint="eastAsia"/>
                <w:b/>
                <w:sz w:val="20"/>
                <w:szCs w:val="20"/>
              </w:rPr>
              <w:t>⑷　豊かな能力を発揮する</w:t>
            </w:r>
            <w:r w:rsidR="00450CB5">
              <w:rPr>
                <w:rFonts w:ascii="ＭＳ ゴシック" w:eastAsia="ＭＳ ゴシック" w:hAnsi="ＭＳ ゴシック" w:hint="eastAsia"/>
                <w:b/>
                <w:sz w:val="20"/>
                <w:szCs w:val="20"/>
              </w:rPr>
              <w:t>青少年</w:t>
            </w:r>
            <w:r w:rsidRPr="001C001C">
              <w:rPr>
                <w:rFonts w:ascii="ＭＳ ゴシック" w:eastAsia="ＭＳ ゴシック" w:hAnsi="ＭＳ ゴシック" w:hint="eastAsia"/>
                <w:b/>
                <w:sz w:val="20"/>
                <w:szCs w:val="20"/>
              </w:rPr>
              <w:t>の育成</w:t>
            </w:r>
          </w:p>
          <w:p w:rsidR="006623E1" w:rsidRPr="001C001C" w:rsidRDefault="006623E1" w:rsidP="006623E1">
            <w:pPr>
              <w:snapToGrid w:val="0"/>
              <w:ind w:firstLineChars="100" w:firstLine="201"/>
              <w:contextualSpacing/>
              <w:rPr>
                <w:rFonts w:ascii="ＭＳ ゴシック" w:eastAsia="ＭＳ ゴシック" w:hAnsi="ＭＳ ゴシック"/>
                <w:b/>
                <w:sz w:val="20"/>
                <w:szCs w:val="20"/>
              </w:rPr>
            </w:pPr>
          </w:p>
          <w:p w:rsidR="006623E1" w:rsidRPr="001C001C" w:rsidRDefault="006623E1" w:rsidP="006623E1">
            <w:pPr>
              <w:snapToGrid w:val="0"/>
              <w:ind w:leftChars="210" w:left="642" w:hangingChars="100" w:hanging="201"/>
              <w:contextualSpacing/>
              <w:rPr>
                <w:rFonts w:hAnsi="ＭＳ 明朝"/>
                <w:b/>
                <w:sz w:val="20"/>
                <w:szCs w:val="20"/>
              </w:rPr>
            </w:pPr>
            <w:r w:rsidRPr="001C001C">
              <w:rPr>
                <w:rFonts w:hAnsi="ＭＳ 明朝" w:hint="eastAsia"/>
                <w:b/>
                <w:sz w:val="20"/>
                <w:szCs w:val="20"/>
              </w:rPr>
              <w:t>ア　ジュニア層（中・高校生）のスポーツ競技力の向上を中心として、高い競技力を有する人材やチームの育成・強化に取り組む。</w:t>
            </w:r>
          </w:p>
          <w:p w:rsidR="006623E1" w:rsidRDefault="006623E1" w:rsidP="006623E1">
            <w:pPr>
              <w:snapToGrid w:val="0"/>
              <w:contextualSpacing/>
              <w:rPr>
                <w:rFonts w:hAnsi="ＭＳ 明朝"/>
                <w:b/>
                <w:sz w:val="20"/>
                <w:szCs w:val="20"/>
              </w:rPr>
            </w:pPr>
          </w:p>
          <w:p w:rsidR="006623E1" w:rsidRPr="001C001C" w:rsidRDefault="006623E1" w:rsidP="006623E1">
            <w:pPr>
              <w:snapToGrid w:val="0"/>
              <w:contextualSpacing/>
              <w:rPr>
                <w:rFonts w:hAnsi="ＭＳ 明朝"/>
                <w:b/>
                <w:sz w:val="20"/>
                <w:szCs w:val="20"/>
              </w:rPr>
            </w:pPr>
          </w:p>
          <w:p w:rsidR="006623E1" w:rsidRPr="001C001C" w:rsidRDefault="006623E1" w:rsidP="006623E1">
            <w:pPr>
              <w:snapToGrid w:val="0"/>
              <w:ind w:leftChars="210" w:left="642" w:hangingChars="100" w:hanging="201"/>
              <w:contextualSpacing/>
              <w:rPr>
                <w:rFonts w:hAnsi="ＭＳ 明朝"/>
                <w:b/>
                <w:sz w:val="20"/>
                <w:szCs w:val="20"/>
              </w:rPr>
            </w:pPr>
            <w:r w:rsidRPr="001C001C">
              <w:rPr>
                <w:rFonts w:hAnsi="ＭＳ 明朝" w:hint="eastAsia"/>
                <w:b/>
                <w:sz w:val="20"/>
                <w:szCs w:val="20"/>
              </w:rPr>
              <w:t>イ　芸術家と交流する場の確保や多彩な国際文化交流イベントの開催など、青少年に芸術・文化にふれる機会を提供するとともに、広島プロミシングコンサートや公募による美術展の開催など、若手芸術家の活動を支援する。</w:t>
            </w:r>
          </w:p>
          <w:p w:rsidR="006623E1" w:rsidRPr="001C001C" w:rsidRDefault="006623E1" w:rsidP="006623E1">
            <w:pPr>
              <w:snapToGrid w:val="0"/>
              <w:ind w:leftChars="210" w:left="641" w:hangingChars="100" w:hanging="200"/>
              <w:contextualSpacing/>
              <w:rPr>
                <w:rFonts w:hAnsi="ＭＳ 明朝"/>
                <w:sz w:val="20"/>
                <w:szCs w:val="20"/>
              </w:rPr>
            </w:pPr>
          </w:p>
          <w:p w:rsidR="006623E1" w:rsidRPr="001C001C" w:rsidRDefault="006623E1" w:rsidP="006623E1">
            <w:pPr>
              <w:snapToGrid w:val="0"/>
              <w:ind w:leftChars="210" w:left="642" w:hangingChars="100" w:hanging="201"/>
              <w:contextualSpacing/>
              <w:rPr>
                <w:rFonts w:ascii="ＭＳ ゴシック" w:eastAsia="ＭＳ ゴシック" w:hAnsi="ＭＳ ゴシック"/>
                <w:b/>
                <w:sz w:val="20"/>
                <w:szCs w:val="20"/>
              </w:rPr>
            </w:pPr>
            <w:r w:rsidRPr="001C001C">
              <w:rPr>
                <w:rFonts w:hAnsi="ＭＳ 明朝" w:hint="eastAsia"/>
                <w:b/>
                <w:sz w:val="20"/>
                <w:szCs w:val="20"/>
              </w:rPr>
              <w:t>ウ　キャリア形成や就職に関する相談事業の実施などにより、青少年の就労意識の啓発を図る。</w:t>
            </w: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5251"/>
              <w:gridCol w:w="284"/>
              <w:gridCol w:w="2053"/>
            </w:tblGrid>
            <w:tr w:rsidR="006623E1" w:rsidRPr="001C001C" w:rsidTr="006623E1">
              <w:tc>
                <w:tcPr>
                  <w:tcW w:w="1836"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主</w:t>
                  </w:r>
                  <w:r w:rsidRPr="001C001C">
                    <w:rPr>
                      <w:rFonts w:hAnsi="ＭＳ 明朝" w:hint="eastAsia"/>
                      <w:sz w:val="20"/>
                      <w:szCs w:val="20"/>
                    </w:rPr>
                    <w:t xml:space="preserve"> </w:t>
                  </w:r>
                  <w:r w:rsidRPr="001C001C">
                    <w:rPr>
                      <w:rFonts w:hAnsi="ＭＳ 明朝" w:hint="eastAsia"/>
                      <w:sz w:val="20"/>
                      <w:szCs w:val="20"/>
                    </w:rPr>
                    <w:t>な</w:t>
                  </w:r>
                  <w:r w:rsidRPr="001C001C">
                    <w:rPr>
                      <w:rFonts w:hAnsi="ＭＳ 明朝" w:hint="eastAsia"/>
                      <w:sz w:val="20"/>
                      <w:szCs w:val="20"/>
                    </w:rPr>
                    <w:t xml:space="preserve"> </w:t>
                  </w: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p>
              </w:tc>
              <w:tc>
                <w:tcPr>
                  <w:tcW w:w="5251"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r w:rsidRPr="001C001C">
                    <w:rPr>
                      <w:rFonts w:hAnsi="ＭＳ 明朝" w:hint="eastAsia"/>
                      <w:sz w:val="20"/>
                      <w:szCs w:val="20"/>
                    </w:rPr>
                    <w:t xml:space="preserve"> </w:t>
                  </w:r>
                  <w:r w:rsidRPr="001C001C">
                    <w:rPr>
                      <w:rFonts w:hAnsi="ＭＳ 明朝" w:hint="eastAsia"/>
                      <w:sz w:val="20"/>
                      <w:szCs w:val="20"/>
                    </w:rPr>
                    <w:t>の</w:t>
                  </w:r>
                  <w:r w:rsidRPr="001C001C">
                    <w:rPr>
                      <w:rFonts w:hAnsi="ＭＳ 明朝" w:hint="eastAsia"/>
                      <w:sz w:val="20"/>
                      <w:szCs w:val="20"/>
                    </w:rPr>
                    <w:t xml:space="preserve"> </w:t>
                  </w:r>
                  <w:r w:rsidRPr="001C001C">
                    <w:rPr>
                      <w:rFonts w:hAnsi="ＭＳ 明朝" w:hint="eastAsia"/>
                      <w:sz w:val="20"/>
                      <w:szCs w:val="20"/>
                    </w:rPr>
                    <w:t>内</w:t>
                  </w:r>
                  <w:r w:rsidRPr="001C001C">
                    <w:rPr>
                      <w:rFonts w:hAnsi="ＭＳ 明朝" w:hint="eastAsia"/>
                      <w:sz w:val="20"/>
                      <w:szCs w:val="20"/>
                    </w:rPr>
                    <w:t xml:space="preserve"> </w:t>
                  </w:r>
                  <w:r w:rsidRPr="001C001C">
                    <w:rPr>
                      <w:rFonts w:hAnsi="ＭＳ 明朝" w:hint="eastAsia"/>
                      <w:sz w:val="20"/>
                      <w:szCs w:val="20"/>
                    </w:rPr>
                    <w:t>容</w:t>
                  </w:r>
                </w:p>
              </w:tc>
              <w:tc>
                <w:tcPr>
                  <w:tcW w:w="284" w:type="dxa"/>
                  <w:tcBorders>
                    <w:top w:val="nil"/>
                    <w:bottom w:val="nil"/>
                  </w:tcBorders>
                </w:tcPr>
                <w:p w:rsidR="006623E1" w:rsidRDefault="006623E1" w:rsidP="006623E1">
                  <w:pPr>
                    <w:snapToGrid w:val="0"/>
                    <w:contextualSpacing/>
                    <w:jc w:val="center"/>
                    <w:rPr>
                      <w:rFonts w:hAnsi="ＭＳ 明朝"/>
                      <w:sz w:val="20"/>
                      <w:szCs w:val="20"/>
                    </w:rPr>
                  </w:pPr>
                </w:p>
              </w:tc>
              <w:tc>
                <w:tcPr>
                  <w:tcW w:w="2053" w:type="dxa"/>
                </w:tcPr>
                <w:p w:rsidR="006623E1" w:rsidRPr="001C001C" w:rsidRDefault="006623E1" w:rsidP="006623E1">
                  <w:pPr>
                    <w:snapToGrid w:val="0"/>
                    <w:contextualSpacing/>
                    <w:jc w:val="center"/>
                    <w:rPr>
                      <w:rFonts w:hAnsi="ＭＳ 明朝"/>
                      <w:sz w:val="20"/>
                      <w:szCs w:val="20"/>
                    </w:rPr>
                  </w:pPr>
                  <w:r>
                    <w:rPr>
                      <w:rFonts w:hAnsi="ＭＳ 明朝" w:hint="eastAsia"/>
                      <w:sz w:val="20"/>
                      <w:szCs w:val="20"/>
                    </w:rPr>
                    <w:t>修正理由</w:t>
                  </w:r>
                </w:p>
              </w:tc>
            </w:tr>
            <w:tr w:rsidR="006623E1" w:rsidRPr="001C001C" w:rsidTr="006623E1">
              <w:trPr>
                <w:trHeight w:val="686"/>
              </w:trPr>
              <w:tc>
                <w:tcPr>
                  <w:tcW w:w="1836" w:type="dxa"/>
                </w:tcPr>
                <w:p w:rsidR="006623E1" w:rsidRPr="001C001C" w:rsidRDefault="006623E1" w:rsidP="006623E1">
                  <w:pPr>
                    <w:snapToGrid w:val="0"/>
                    <w:contextualSpacing/>
                    <w:rPr>
                      <w:rFonts w:hAnsi="ＭＳ 明朝"/>
                      <w:sz w:val="20"/>
                      <w:szCs w:val="20"/>
                    </w:rPr>
                  </w:pPr>
                  <w:r w:rsidRPr="001C001C">
                    <w:rPr>
                      <w:rFonts w:hAnsi="ＭＳ 明朝" w:hint="eastAsia"/>
                      <w:sz w:val="20"/>
                      <w:szCs w:val="20"/>
                    </w:rPr>
                    <w:t>就職支援活動の推進</w:t>
                  </w:r>
                </w:p>
              </w:tc>
              <w:tc>
                <w:tcPr>
                  <w:tcW w:w="5251" w:type="dxa"/>
                </w:tcPr>
                <w:p w:rsidR="006623E1" w:rsidRPr="001C001C" w:rsidRDefault="006623E1" w:rsidP="006623E1">
                  <w:pPr>
                    <w:snapToGrid w:val="0"/>
                    <w:ind w:firstLineChars="100" w:firstLine="200"/>
                    <w:contextualSpacing/>
                    <w:rPr>
                      <w:rFonts w:hAnsi="ＭＳ 明朝"/>
                      <w:sz w:val="20"/>
                      <w:szCs w:val="20"/>
                    </w:rPr>
                  </w:pPr>
                  <w:r w:rsidRPr="001C001C">
                    <w:rPr>
                      <w:rFonts w:hAnsi="ＭＳ 明朝" w:hint="eastAsia"/>
                      <w:sz w:val="20"/>
                      <w:szCs w:val="20"/>
                    </w:rPr>
                    <w:t>就職コーディネーターが、ハローワークや民間企業を訪問するなどして、</w:t>
                  </w:r>
                  <w:r w:rsidRPr="00633816">
                    <w:rPr>
                      <w:rFonts w:hAnsi="ＭＳ 明朝" w:hint="eastAsia"/>
                      <w:color w:val="FF0000"/>
                      <w:sz w:val="20"/>
                      <w:szCs w:val="20"/>
                      <w:u w:val="single"/>
                    </w:rPr>
                    <w:t>生徒のニーズに応じた企業開拓を行い、</w:t>
                  </w:r>
                  <w:r w:rsidRPr="001C001C">
                    <w:rPr>
                      <w:rFonts w:hAnsi="ＭＳ 明朝" w:hint="eastAsia"/>
                      <w:sz w:val="20"/>
                      <w:szCs w:val="20"/>
                    </w:rPr>
                    <w:t>市立高等学校の就職を希望する生徒を支援する。</w:t>
                  </w:r>
                </w:p>
              </w:tc>
              <w:tc>
                <w:tcPr>
                  <w:tcW w:w="284" w:type="dxa"/>
                  <w:tcBorders>
                    <w:top w:val="nil"/>
                    <w:bottom w:val="nil"/>
                  </w:tcBorders>
                </w:tcPr>
                <w:p w:rsidR="006623E1" w:rsidRDefault="006623E1" w:rsidP="006623E1">
                  <w:pPr>
                    <w:snapToGrid w:val="0"/>
                    <w:contextualSpacing/>
                    <w:rPr>
                      <w:rFonts w:ascii="ＭＳ Ｐ明朝" w:eastAsia="ＭＳ Ｐ明朝" w:hAnsi="ＭＳ Ｐ明朝"/>
                      <w:sz w:val="18"/>
                      <w:szCs w:val="20"/>
                    </w:rPr>
                  </w:pPr>
                </w:p>
              </w:tc>
              <w:tc>
                <w:tcPr>
                  <w:tcW w:w="2053" w:type="dxa"/>
                </w:tcPr>
                <w:p w:rsidR="006623E1" w:rsidRPr="00434574" w:rsidRDefault="006623E1" w:rsidP="006623E1">
                  <w:pPr>
                    <w:snapToGrid w:val="0"/>
                    <w:contextualSpacing/>
                    <w:rPr>
                      <w:rFonts w:ascii="ＭＳ Ｐ明朝" w:eastAsia="ＭＳ Ｐ明朝" w:hAnsi="ＭＳ Ｐ明朝"/>
                      <w:sz w:val="18"/>
                      <w:szCs w:val="20"/>
                    </w:rPr>
                  </w:pPr>
                  <w:r>
                    <w:rPr>
                      <w:rFonts w:ascii="ＭＳ Ｐ明朝" w:eastAsia="ＭＳ Ｐ明朝" w:hAnsi="ＭＳ Ｐ明朝" w:hint="eastAsia"/>
                      <w:sz w:val="18"/>
                      <w:szCs w:val="20"/>
                    </w:rPr>
                    <w:t xml:space="preserve">　文言整理</w:t>
                  </w:r>
                </w:p>
              </w:tc>
            </w:tr>
          </w:tbl>
          <w:p w:rsidR="006623E1" w:rsidRDefault="006623E1" w:rsidP="006623E1">
            <w:pPr>
              <w:snapToGrid w:val="0"/>
              <w:contextualSpacing/>
              <w:jc w:val="left"/>
              <w:rPr>
                <w:rFonts w:ascii="ＭＳ ゴシック" w:eastAsia="ＭＳ ゴシック" w:hAnsi="ＭＳ ゴシック"/>
                <w:b/>
                <w:sz w:val="20"/>
                <w:szCs w:val="20"/>
              </w:rPr>
            </w:pPr>
          </w:p>
          <w:p w:rsidR="00CE4634" w:rsidRDefault="00CE4634" w:rsidP="006623E1">
            <w:pPr>
              <w:snapToGrid w:val="0"/>
              <w:contextualSpacing/>
              <w:jc w:val="left"/>
              <w:rPr>
                <w:rFonts w:ascii="ＭＳ ゴシック" w:eastAsia="ＭＳ ゴシック" w:hAnsi="ＭＳ ゴシック"/>
                <w:b/>
                <w:sz w:val="20"/>
                <w:szCs w:val="20"/>
              </w:rPr>
            </w:pPr>
          </w:p>
          <w:p w:rsidR="00CE4634" w:rsidRDefault="00CE4634" w:rsidP="006623E1">
            <w:pPr>
              <w:snapToGrid w:val="0"/>
              <w:contextualSpacing/>
              <w:jc w:val="left"/>
              <w:rPr>
                <w:rFonts w:ascii="ＭＳ ゴシック" w:eastAsia="ＭＳ ゴシック" w:hAnsi="ＭＳ ゴシック"/>
                <w:b/>
                <w:sz w:val="20"/>
                <w:szCs w:val="20"/>
              </w:rPr>
            </w:pPr>
          </w:p>
          <w:p w:rsidR="00CE4634" w:rsidRDefault="00CE4634" w:rsidP="006623E1">
            <w:pPr>
              <w:snapToGrid w:val="0"/>
              <w:contextualSpacing/>
              <w:jc w:val="left"/>
              <w:rPr>
                <w:rFonts w:ascii="ＭＳ ゴシック" w:eastAsia="ＭＳ ゴシック" w:hAnsi="ＭＳ ゴシック"/>
                <w:b/>
                <w:sz w:val="20"/>
                <w:szCs w:val="20"/>
              </w:rPr>
            </w:pPr>
          </w:p>
          <w:p w:rsidR="00CE4634" w:rsidRDefault="00CE4634" w:rsidP="006623E1">
            <w:pPr>
              <w:snapToGrid w:val="0"/>
              <w:contextualSpacing/>
              <w:jc w:val="left"/>
              <w:rPr>
                <w:rFonts w:ascii="ＭＳ ゴシック" w:eastAsia="ＭＳ ゴシック" w:hAnsi="ＭＳ ゴシック"/>
                <w:b/>
                <w:sz w:val="20"/>
                <w:szCs w:val="20"/>
              </w:rPr>
            </w:pPr>
          </w:p>
          <w:p w:rsidR="00CE4634" w:rsidRDefault="00CE4634" w:rsidP="006623E1">
            <w:pPr>
              <w:snapToGrid w:val="0"/>
              <w:contextualSpacing/>
              <w:jc w:val="left"/>
              <w:rPr>
                <w:rFonts w:ascii="ＭＳ ゴシック" w:eastAsia="ＭＳ ゴシック" w:hAnsi="ＭＳ ゴシック"/>
                <w:b/>
                <w:sz w:val="20"/>
                <w:szCs w:val="20"/>
              </w:rPr>
            </w:pPr>
          </w:p>
          <w:p w:rsidR="00CE4634" w:rsidRDefault="00CE4634" w:rsidP="006623E1">
            <w:pPr>
              <w:snapToGrid w:val="0"/>
              <w:contextualSpacing/>
              <w:jc w:val="left"/>
              <w:rPr>
                <w:rFonts w:ascii="ＭＳ ゴシック" w:eastAsia="ＭＳ ゴシック" w:hAnsi="ＭＳ ゴシック"/>
                <w:b/>
                <w:sz w:val="20"/>
                <w:szCs w:val="20"/>
              </w:rPr>
            </w:pPr>
          </w:p>
          <w:p w:rsidR="00CE4634" w:rsidRDefault="00CE4634" w:rsidP="006623E1">
            <w:pPr>
              <w:snapToGrid w:val="0"/>
              <w:contextualSpacing/>
              <w:jc w:val="left"/>
              <w:rPr>
                <w:rFonts w:ascii="ＭＳ ゴシック" w:eastAsia="ＭＳ ゴシック" w:hAnsi="ＭＳ ゴシック"/>
                <w:b/>
                <w:sz w:val="20"/>
                <w:szCs w:val="20"/>
              </w:rPr>
            </w:pPr>
          </w:p>
          <w:p w:rsidR="00CE4634" w:rsidRDefault="00CE4634" w:rsidP="006623E1">
            <w:pPr>
              <w:snapToGrid w:val="0"/>
              <w:contextualSpacing/>
              <w:jc w:val="left"/>
              <w:rPr>
                <w:rFonts w:ascii="ＭＳ ゴシック" w:eastAsia="ＭＳ ゴシック" w:hAnsi="ＭＳ ゴシック"/>
                <w:b/>
                <w:sz w:val="20"/>
                <w:szCs w:val="20"/>
              </w:rPr>
            </w:pPr>
          </w:p>
          <w:p w:rsidR="00CE4634" w:rsidRDefault="00CE4634" w:rsidP="006623E1">
            <w:pPr>
              <w:snapToGrid w:val="0"/>
              <w:contextualSpacing/>
              <w:jc w:val="left"/>
              <w:rPr>
                <w:rFonts w:ascii="ＭＳ ゴシック" w:eastAsia="ＭＳ ゴシック" w:hAnsi="ＭＳ ゴシック"/>
                <w:b/>
                <w:sz w:val="20"/>
                <w:szCs w:val="20"/>
              </w:rPr>
            </w:pPr>
          </w:p>
          <w:p w:rsidR="005D0060" w:rsidRDefault="005D0060" w:rsidP="006623E1">
            <w:pPr>
              <w:snapToGrid w:val="0"/>
              <w:contextualSpacing/>
              <w:jc w:val="left"/>
              <w:rPr>
                <w:rFonts w:ascii="ＭＳ ゴシック" w:eastAsia="ＭＳ ゴシック" w:hAnsi="ＭＳ ゴシック"/>
                <w:b/>
                <w:sz w:val="20"/>
                <w:szCs w:val="20"/>
              </w:rPr>
            </w:pPr>
          </w:p>
          <w:p w:rsidR="00CE4634" w:rsidRDefault="00CE4634" w:rsidP="006623E1">
            <w:pPr>
              <w:snapToGrid w:val="0"/>
              <w:contextualSpacing/>
              <w:jc w:val="left"/>
              <w:rPr>
                <w:rFonts w:ascii="ＭＳ ゴシック" w:eastAsia="ＭＳ ゴシック" w:hAnsi="ＭＳ ゴシック"/>
                <w:b/>
                <w:sz w:val="20"/>
                <w:szCs w:val="20"/>
              </w:rPr>
            </w:pPr>
          </w:p>
          <w:p w:rsidR="00CE4634" w:rsidRDefault="00CE4634" w:rsidP="006623E1">
            <w:pPr>
              <w:snapToGrid w:val="0"/>
              <w:contextualSpacing/>
              <w:jc w:val="left"/>
              <w:rPr>
                <w:rFonts w:ascii="ＭＳ ゴシック" w:eastAsia="ＭＳ ゴシック" w:hAnsi="ＭＳ ゴシック"/>
                <w:b/>
                <w:sz w:val="20"/>
                <w:szCs w:val="20"/>
              </w:rPr>
            </w:pPr>
          </w:p>
          <w:p w:rsidR="00CE4634" w:rsidRDefault="00CE4634" w:rsidP="006623E1">
            <w:pPr>
              <w:snapToGrid w:val="0"/>
              <w:contextualSpacing/>
              <w:jc w:val="left"/>
              <w:rPr>
                <w:rFonts w:ascii="ＭＳ ゴシック" w:eastAsia="ＭＳ ゴシック" w:hAnsi="ＭＳ ゴシック"/>
                <w:b/>
                <w:sz w:val="20"/>
                <w:szCs w:val="20"/>
              </w:rPr>
            </w:pPr>
          </w:p>
          <w:p w:rsidR="006759A0" w:rsidRDefault="006759A0" w:rsidP="006623E1">
            <w:pPr>
              <w:snapToGrid w:val="0"/>
              <w:contextualSpacing/>
              <w:jc w:val="left"/>
              <w:rPr>
                <w:rFonts w:ascii="ＭＳ ゴシック" w:eastAsia="ＭＳ ゴシック" w:hAnsi="ＭＳ ゴシック"/>
                <w:b/>
                <w:sz w:val="20"/>
                <w:szCs w:val="20"/>
              </w:rPr>
            </w:pPr>
          </w:p>
          <w:p w:rsidR="00D0637C" w:rsidRDefault="00D0637C" w:rsidP="006623E1">
            <w:pPr>
              <w:snapToGrid w:val="0"/>
              <w:contextualSpacing/>
              <w:jc w:val="left"/>
              <w:rPr>
                <w:rFonts w:ascii="ＭＳ ゴシック" w:eastAsia="ＭＳ ゴシック" w:hAnsi="ＭＳ ゴシック"/>
                <w:b/>
                <w:sz w:val="20"/>
                <w:szCs w:val="20"/>
              </w:rPr>
            </w:pPr>
          </w:p>
          <w:p w:rsidR="00EA6669" w:rsidRDefault="00EA6669" w:rsidP="006623E1">
            <w:pPr>
              <w:snapToGrid w:val="0"/>
              <w:contextualSpacing/>
              <w:jc w:val="left"/>
              <w:rPr>
                <w:rFonts w:ascii="ＭＳ ゴシック" w:eastAsia="ＭＳ ゴシック" w:hAnsi="ＭＳ ゴシック"/>
                <w:b/>
                <w:sz w:val="20"/>
                <w:szCs w:val="20"/>
              </w:rPr>
            </w:pPr>
          </w:p>
          <w:p w:rsidR="000216A9" w:rsidRDefault="000216A9" w:rsidP="006623E1">
            <w:pPr>
              <w:snapToGrid w:val="0"/>
              <w:contextualSpacing/>
              <w:jc w:val="left"/>
              <w:rPr>
                <w:rFonts w:ascii="ＭＳ ゴシック" w:eastAsia="ＭＳ ゴシック" w:hAnsi="ＭＳ ゴシック"/>
                <w:b/>
                <w:sz w:val="20"/>
                <w:szCs w:val="20"/>
              </w:rPr>
            </w:pPr>
          </w:p>
          <w:p w:rsidR="00CE4634" w:rsidRPr="00712CFC" w:rsidRDefault="00CE4634" w:rsidP="00CE4634">
            <w:pPr>
              <w:jc w:val="right"/>
              <w:rPr>
                <w:rFonts w:ascii="ＭＳ ゴシック" w:eastAsia="ＭＳ ゴシック" w:hAnsi="ＭＳ ゴシック"/>
                <w:b/>
                <w:sz w:val="24"/>
                <w:szCs w:val="24"/>
                <w:u w:val="double"/>
              </w:rPr>
            </w:pPr>
            <w:r w:rsidRPr="00712CFC">
              <w:rPr>
                <w:rFonts w:ascii="ＭＳ ゴシック" w:eastAsia="ＭＳ ゴシック" w:hAnsi="ＭＳ ゴシック" w:hint="eastAsia"/>
                <w:b/>
                <w:u w:val="double"/>
              </w:rPr>
              <w:lastRenderedPageBreak/>
              <w:t xml:space="preserve">　</w:t>
            </w:r>
            <w:r w:rsidRPr="00712CFC">
              <w:rPr>
                <w:rFonts w:ascii="ＭＳ ゴシック" w:eastAsia="ＭＳ ゴシック" w:hAnsi="ＭＳ ゴシック" w:hint="eastAsia"/>
                <w:b/>
                <w:sz w:val="24"/>
                <w:szCs w:val="24"/>
                <w:u w:val="double"/>
              </w:rPr>
              <w:t xml:space="preserve">　　　　　　</w:t>
            </w:r>
            <w:r>
              <w:rPr>
                <w:rFonts w:ascii="ＭＳ ゴシック" w:eastAsia="ＭＳ ゴシック" w:hAnsi="ＭＳ ゴシック" w:hint="eastAsia"/>
                <w:b/>
                <w:sz w:val="24"/>
                <w:szCs w:val="24"/>
                <w:u w:val="double"/>
              </w:rPr>
              <w:t xml:space="preserve">　</w:t>
            </w:r>
            <w:r w:rsidRPr="00712CFC">
              <w:rPr>
                <w:rFonts w:ascii="ＭＳ ゴシック" w:eastAsia="ＭＳ ゴシック" w:hAnsi="ＭＳ ゴシック" w:hint="eastAsia"/>
                <w:b/>
                <w:sz w:val="24"/>
                <w:szCs w:val="24"/>
                <w:u w:val="double"/>
              </w:rPr>
              <w:t xml:space="preserve">　　　</w:t>
            </w:r>
            <w:r>
              <w:rPr>
                <w:rFonts w:ascii="ＭＳ ゴシック" w:eastAsia="ＭＳ ゴシック" w:hAnsi="ＭＳ ゴシック" w:hint="eastAsia"/>
                <w:b/>
                <w:sz w:val="24"/>
                <w:szCs w:val="24"/>
                <w:u w:val="double"/>
              </w:rPr>
              <w:t xml:space="preserve">　　　　　　　　　　　</w:t>
            </w:r>
            <w:r w:rsidRPr="00712CFC">
              <w:rPr>
                <w:rFonts w:ascii="ＭＳ ゴシック" w:eastAsia="ＭＳ ゴシック" w:hAnsi="ＭＳ ゴシック" w:hint="eastAsia"/>
                <w:b/>
                <w:sz w:val="24"/>
                <w:szCs w:val="24"/>
                <w:u w:val="double"/>
              </w:rPr>
              <w:t xml:space="preserve">　　　　　　　　Ⅲ   生 涯 学 習 の 推 進　　　　　　　　</w:t>
            </w:r>
          </w:p>
          <w:p w:rsidR="00CE4634" w:rsidRPr="00DB3869" w:rsidRDefault="00CE4634" w:rsidP="00CE4634">
            <w:pPr>
              <w:ind w:left="1365" w:hangingChars="650" w:hanging="1365"/>
              <w:rPr>
                <w:rFonts w:hAnsi="ＭＳ 明朝"/>
              </w:rPr>
            </w:pPr>
          </w:p>
          <w:p w:rsidR="006623E1" w:rsidRPr="001C001C" w:rsidRDefault="006623E1" w:rsidP="006623E1">
            <w:pPr>
              <w:snapToGrid w:val="0"/>
              <w:contextualSpacing/>
              <w:rPr>
                <w:rFonts w:ascii="ＭＳ ゴシック" w:eastAsia="ＭＳ ゴシック" w:hAnsi="ＭＳ ゴシック"/>
                <w:sz w:val="20"/>
                <w:szCs w:val="20"/>
                <w:shd w:val="pct15" w:color="auto" w:fill="FFFFFF"/>
              </w:rPr>
            </w:pPr>
            <w:r w:rsidRPr="001C001C">
              <w:rPr>
                <w:rFonts w:ascii="ＭＳ ゴシック" w:eastAsia="ＭＳ ゴシック" w:hAnsi="ＭＳ ゴシック" w:hint="eastAsia"/>
                <w:b/>
                <w:sz w:val="20"/>
                <w:szCs w:val="20"/>
              </w:rPr>
              <w:t xml:space="preserve">１　生涯学習の機会や場の提供とその成果の活用促進　　</w:t>
            </w:r>
          </w:p>
          <w:p w:rsidR="006623E1" w:rsidRPr="001C001C" w:rsidRDefault="006623E1" w:rsidP="006623E1">
            <w:pPr>
              <w:snapToGrid w:val="0"/>
              <w:contextualSpacing/>
              <w:rPr>
                <w:rFonts w:ascii="ＭＳ ゴシック" w:eastAsia="ＭＳ ゴシック" w:hAnsi="ＭＳ ゴシック"/>
                <w:b/>
                <w:sz w:val="20"/>
                <w:szCs w:val="20"/>
              </w:rPr>
            </w:pPr>
          </w:p>
          <w:p w:rsidR="006623E1" w:rsidRPr="001C001C" w:rsidRDefault="006623E1" w:rsidP="006623E1">
            <w:pPr>
              <w:snapToGrid w:val="0"/>
              <w:ind w:leftChars="105" w:left="220" w:firstLineChars="100" w:firstLine="201"/>
              <w:contextualSpacing/>
              <w:rPr>
                <w:rFonts w:ascii="ＭＳ ゴシック" w:eastAsia="ＭＳ ゴシック" w:hAnsi="ＭＳ ゴシック"/>
                <w:b/>
                <w:sz w:val="20"/>
                <w:szCs w:val="20"/>
              </w:rPr>
            </w:pPr>
            <w:r w:rsidRPr="001C001C">
              <w:rPr>
                <w:rFonts w:hAnsi="ＭＳ 明朝" w:hint="eastAsia"/>
                <w:b/>
                <w:sz w:val="20"/>
                <w:szCs w:val="20"/>
              </w:rPr>
              <w:t>大学や民間事業者等との連携による公開講座の開催、生涯学習関連施設における様々な講座の開催などにより、市民に学習機会や学習の場を提供するとともに、学習成果を発表し、活用する場の確保など生涯学習の成果の活用促進を図る。</w:t>
            </w:r>
          </w:p>
          <w:p w:rsidR="006623E1" w:rsidRPr="001C001C" w:rsidRDefault="006623E1" w:rsidP="006623E1">
            <w:pPr>
              <w:snapToGrid w:val="0"/>
              <w:ind w:firstLineChars="300" w:firstLine="602"/>
              <w:contextualSpacing/>
              <w:rPr>
                <w:rFonts w:ascii="ＭＳ ゴシック" w:eastAsia="ＭＳ ゴシック" w:hAnsi="ＭＳ ゴシック"/>
                <w:b/>
                <w:sz w:val="20"/>
                <w:szCs w:val="20"/>
              </w:rPr>
            </w:pPr>
          </w:p>
          <w:p w:rsidR="006623E1" w:rsidRPr="001C001C" w:rsidRDefault="006623E1" w:rsidP="006623E1">
            <w:pPr>
              <w:snapToGrid w:val="0"/>
              <w:ind w:left="225"/>
              <w:contextualSpacing/>
              <w:rPr>
                <w:rFonts w:ascii="ＭＳ ゴシック" w:eastAsia="ＭＳ ゴシック" w:hAnsi="ＭＳ ゴシック"/>
                <w:b/>
                <w:sz w:val="20"/>
                <w:szCs w:val="20"/>
              </w:rPr>
            </w:pPr>
            <w:r w:rsidRPr="001C001C">
              <w:rPr>
                <w:rFonts w:ascii="ＭＳ ゴシック" w:eastAsia="ＭＳ ゴシック" w:hAnsi="ＭＳ ゴシック" w:hint="eastAsia"/>
                <w:b/>
                <w:sz w:val="20"/>
                <w:szCs w:val="20"/>
              </w:rPr>
              <w:t>⑴　市民の生涯学習ニーズに対応した学習機会や学習の場の提供</w:t>
            </w:r>
          </w:p>
          <w:p w:rsidR="006623E1" w:rsidRPr="001C001C" w:rsidRDefault="006623E1" w:rsidP="006623E1">
            <w:pPr>
              <w:snapToGrid w:val="0"/>
              <w:ind w:leftChars="105" w:left="220" w:firstLineChars="100" w:firstLine="200"/>
              <w:contextualSpacing/>
              <w:rPr>
                <w:rFonts w:hAnsi="ＭＳ 明朝"/>
                <w:sz w:val="20"/>
                <w:szCs w:val="20"/>
              </w:rPr>
            </w:pPr>
          </w:p>
          <w:p w:rsidR="006623E1" w:rsidRPr="001C001C" w:rsidRDefault="006623E1" w:rsidP="006623E1">
            <w:pPr>
              <w:snapToGrid w:val="0"/>
              <w:ind w:leftChars="205" w:left="631" w:hangingChars="100" w:hanging="201"/>
              <w:contextualSpacing/>
              <w:rPr>
                <w:rFonts w:ascii="ＭＳ ゴシック" w:eastAsia="ＭＳ ゴシック" w:hAnsi="ＭＳ ゴシック"/>
                <w:b/>
                <w:sz w:val="20"/>
                <w:szCs w:val="20"/>
              </w:rPr>
            </w:pPr>
            <w:r w:rsidRPr="001C001C">
              <w:rPr>
                <w:rFonts w:hAnsi="ＭＳ 明朝" w:hint="eastAsia"/>
                <w:b/>
                <w:sz w:val="20"/>
                <w:szCs w:val="20"/>
              </w:rPr>
              <w:t>ア　大学や民間事業者等との連携による公開講座</w:t>
            </w:r>
            <w:r w:rsidRPr="000C04BE">
              <w:rPr>
                <w:rFonts w:hAnsi="ＭＳ 明朝" w:hint="eastAsia"/>
                <w:b/>
                <w:sz w:val="20"/>
                <w:szCs w:val="20"/>
              </w:rPr>
              <w:t>を開催するな</w:t>
            </w:r>
            <w:r w:rsidRPr="001C001C">
              <w:rPr>
                <w:rFonts w:hAnsi="ＭＳ 明朝" w:hint="eastAsia"/>
                <w:b/>
                <w:sz w:val="20"/>
                <w:szCs w:val="20"/>
              </w:rPr>
              <w:t>ど、市民に対する多様な学習機会や学習の場の提供を図る。</w:t>
            </w: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3"/>
              <w:gridCol w:w="5274"/>
              <w:gridCol w:w="284"/>
              <w:gridCol w:w="2025"/>
            </w:tblGrid>
            <w:tr w:rsidR="006623E1" w:rsidRPr="001C001C" w:rsidTr="006623E1">
              <w:tc>
                <w:tcPr>
                  <w:tcW w:w="1813"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主</w:t>
                  </w:r>
                  <w:r w:rsidRPr="001C001C">
                    <w:rPr>
                      <w:rFonts w:hAnsi="ＭＳ 明朝" w:hint="eastAsia"/>
                      <w:sz w:val="20"/>
                      <w:szCs w:val="20"/>
                    </w:rPr>
                    <w:t xml:space="preserve"> </w:t>
                  </w:r>
                  <w:r w:rsidRPr="001C001C">
                    <w:rPr>
                      <w:rFonts w:hAnsi="ＭＳ 明朝" w:hint="eastAsia"/>
                      <w:sz w:val="20"/>
                      <w:szCs w:val="20"/>
                    </w:rPr>
                    <w:t>な</w:t>
                  </w:r>
                  <w:r w:rsidRPr="001C001C">
                    <w:rPr>
                      <w:rFonts w:hAnsi="ＭＳ 明朝" w:hint="eastAsia"/>
                      <w:sz w:val="20"/>
                      <w:szCs w:val="20"/>
                    </w:rPr>
                    <w:t xml:space="preserve"> </w:t>
                  </w: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p>
              </w:tc>
              <w:tc>
                <w:tcPr>
                  <w:tcW w:w="5274"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r w:rsidRPr="001C001C">
                    <w:rPr>
                      <w:rFonts w:hAnsi="ＭＳ 明朝" w:hint="eastAsia"/>
                      <w:sz w:val="20"/>
                      <w:szCs w:val="20"/>
                    </w:rPr>
                    <w:t xml:space="preserve"> </w:t>
                  </w:r>
                  <w:r w:rsidRPr="001C001C">
                    <w:rPr>
                      <w:rFonts w:hAnsi="ＭＳ 明朝" w:hint="eastAsia"/>
                      <w:sz w:val="20"/>
                      <w:szCs w:val="20"/>
                    </w:rPr>
                    <w:t>の</w:t>
                  </w:r>
                  <w:r w:rsidRPr="001C001C">
                    <w:rPr>
                      <w:rFonts w:hAnsi="ＭＳ 明朝" w:hint="eastAsia"/>
                      <w:sz w:val="20"/>
                      <w:szCs w:val="20"/>
                    </w:rPr>
                    <w:t xml:space="preserve"> </w:t>
                  </w:r>
                  <w:r w:rsidRPr="001C001C">
                    <w:rPr>
                      <w:rFonts w:hAnsi="ＭＳ 明朝" w:hint="eastAsia"/>
                      <w:sz w:val="20"/>
                      <w:szCs w:val="20"/>
                    </w:rPr>
                    <w:t>内</w:t>
                  </w:r>
                  <w:r w:rsidRPr="001C001C">
                    <w:rPr>
                      <w:rFonts w:hAnsi="ＭＳ 明朝" w:hint="eastAsia"/>
                      <w:sz w:val="20"/>
                      <w:szCs w:val="20"/>
                    </w:rPr>
                    <w:t xml:space="preserve"> </w:t>
                  </w:r>
                  <w:r w:rsidRPr="001C001C">
                    <w:rPr>
                      <w:rFonts w:hAnsi="ＭＳ 明朝" w:hint="eastAsia"/>
                      <w:sz w:val="20"/>
                      <w:szCs w:val="20"/>
                    </w:rPr>
                    <w:t>容</w:t>
                  </w:r>
                </w:p>
              </w:tc>
              <w:tc>
                <w:tcPr>
                  <w:tcW w:w="284" w:type="dxa"/>
                  <w:tcBorders>
                    <w:top w:val="nil"/>
                    <w:bottom w:val="nil"/>
                  </w:tcBorders>
                </w:tcPr>
                <w:p w:rsidR="006623E1" w:rsidRDefault="006623E1" w:rsidP="006623E1">
                  <w:pPr>
                    <w:snapToGrid w:val="0"/>
                    <w:contextualSpacing/>
                    <w:jc w:val="center"/>
                    <w:rPr>
                      <w:rFonts w:hAnsi="ＭＳ 明朝"/>
                      <w:sz w:val="20"/>
                      <w:szCs w:val="20"/>
                    </w:rPr>
                  </w:pPr>
                </w:p>
              </w:tc>
              <w:tc>
                <w:tcPr>
                  <w:tcW w:w="2025" w:type="dxa"/>
                </w:tcPr>
                <w:p w:rsidR="006623E1" w:rsidRPr="001C001C" w:rsidRDefault="006623E1" w:rsidP="006623E1">
                  <w:pPr>
                    <w:snapToGrid w:val="0"/>
                    <w:contextualSpacing/>
                    <w:jc w:val="center"/>
                    <w:rPr>
                      <w:rFonts w:hAnsi="ＭＳ 明朝"/>
                      <w:sz w:val="20"/>
                      <w:szCs w:val="20"/>
                    </w:rPr>
                  </w:pPr>
                  <w:r>
                    <w:rPr>
                      <w:rFonts w:hAnsi="ＭＳ 明朝" w:hint="eastAsia"/>
                      <w:sz w:val="20"/>
                      <w:szCs w:val="20"/>
                    </w:rPr>
                    <w:t>修正理由</w:t>
                  </w:r>
                </w:p>
              </w:tc>
            </w:tr>
            <w:tr w:rsidR="006623E1" w:rsidRPr="001C001C" w:rsidTr="006623E1">
              <w:trPr>
                <w:trHeight w:val="887"/>
              </w:trPr>
              <w:tc>
                <w:tcPr>
                  <w:tcW w:w="1813" w:type="dxa"/>
                </w:tcPr>
                <w:p w:rsidR="006623E1" w:rsidRPr="001C001C" w:rsidRDefault="006623E1" w:rsidP="006623E1">
                  <w:pPr>
                    <w:snapToGrid w:val="0"/>
                    <w:contextualSpacing/>
                    <w:rPr>
                      <w:rFonts w:hAnsi="ＭＳ 明朝"/>
                      <w:sz w:val="20"/>
                      <w:szCs w:val="20"/>
                    </w:rPr>
                  </w:pPr>
                  <w:r w:rsidRPr="001C001C">
                    <w:rPr>
                      <w:rFonts w:hAnsi="ＭＳ 明朝" w:hint="eastAsia"/>
                      <w:sz w:val="20"/>
                      <w:szCs w:val="20"/>
                    </w:rPr>
                    <w:t>大学や民間事業者等との連携による公開講座の開催</w:t>
                  </w:r>
                </w:p>
              </w:tc>
              <w:tc>
                <w:tcPr>
                  <w:tcW w:w="5274" w:type="dxa"/>
                </w:tcPr>
                <w:p w:rsidR="006623E1" w:rsidRPr="001C001C" w:rsidRDefault="006623E1" w:rsidP="006623E1">
                  <w:pPr>
                    <w:snapToGrid w:val="0"/>
                    <w:ind w:firstLineChars="100" w:firstLine="200"/>
                    <w:contextualSpacing/>
                    <w:rPr>
                      <w:rFonts w:hAnsi="ＭＳ 明朝"/>
                      <w:sz w:val="20"/>
                      <w:szCs w:val="20"/>
                    </w:rPr>
                  </w:pPr>
                  <w:r w:rsidRPr="001C001C">
                    <w:rPr>
                      <w:rFonts w:hAnsi="ＭＳ 明朝" w:hint="eastAsia"/>
                      <w:sz w:val="20"/>
                      <w:szCs w:val="20"/>
                    </w:rPr>
                    <w:t>まちづくり市民交流プラザにおいて、大学や民間事業者の専門性を生かした講座を開催するとともに、市立高等学校に</w:t>
                  </w:r>
                  <w:r w:rsidR="002C761B">
                    <w:rPr>
                      <w:rFonts w:hAnsi="ＭＳ 明朝" w:hint="eastAsia"/>
                      <w:sz w:val="20"/>
                      <w:szCs w:val="20"/>
                    </w:rPr>
                    <w:t>お</w:t>
                  </w:r>
                  <w:r w:rsidRPr="001C001C">
                    <w:rPr>
                      <w:rFonts w:hAnsi="ＭＳ 明朝" w:hint="eastAsia"/>
                      <w:sz w:val="20"/>
                      <w:szCs w:val="20"/>
                    </w:rPr>
                    <w:t>いて各校の特色を生か</w:t>
                  </w:r>
                  <w:r>
                    <w:rPr>
                      <w:rFonts w:hAnsi="ＭＳ 明朝" w:hint="eastAsia"/>
                      <w:sz w:val="20"/>
                      <w:szCs w:val="20"/>
                    </w:rPr>
                    <w:t>した講</w:t>
                  </w:r>
                  <w:r w:rsidRPr="001C001C">
                    <w:rPr>
                      <w:rFonts w:hAnsi="ＭＳ 明朝" w:hint="eastAsia"/>
                      <w:sz w:val="20"/>
                      <w:szCs w:val="20"/>
                    </w:rPr>
                    <w:t>座を開催する。</w:t>
                  </w:r>
                </w:p>
              </w:tc>
              <w:tc>
                <w:tcPr>
                  <w:tcW w:w="284" w:type="dxa"/>
                  <w:tcBorders>
                    <w:top w:val="nil"/>
                    <w:bottom w:val="nil"/>
                  </w:tcBorders>
                </w:tcPr>
                <w:p w:rsidR="006623E1" w:rsidRDefault="006623E1" w:rsidP="006623E1">
                  <w:pPr>
                    <w:snapToGrid w:val="0"/>
                    <w:contextualSpacing/>
                    <w:rPr>
                      <w:rFonts w:ascii="ＭＳ Ｐ明朝" w:eastAsia="ＭＳ Ｐ明朝" w:hAnsi="ＭＳ Ｐ明朝"/>
                      <w:sz w:val="20"/>
                      <w:szCs w:val="20"/>
                    </w:rPr>
                  </w:pPr>
                </w:p>
              </w:tc>
              <w:tc>
                <w:tcPr>
                  <w:tcW w:w="2025" w:type="dxa"/>
                </w:tcPr>
                <w:p w:rsidR="006623E1" w:rsidRPr="001C001C" w:rsidRDefault="006623E1" w:rsidP="006623E1">
                  <w:pPr>
                    <w:snapToGrid w:val="0"/>
                    <w:contextualSpacing/>
                    <w:rPr>
                      <w:rFonts w:hAnsi="ＭＳ 明朝"/>
                      <w:sz w:val="20"/>
                      <w:szCs w:val="20"/>
                    </w:rPr>
                  </w:pPr>
                  <w:r>
                    <w:rPr>
                      <w:rFonts w:ascii="ＭＳ Ｐ明朝" w:eastAsia="ＭＳ Ｐ明朝" w:hAnsi="ＭＳ Ｐ明朝" w:hint="eastAsia"/>
                      <w:sz w:val="20"/>
                      <w:szCs w:val="20"/>
                    </w:rPr>
                    <w:t>―</w:t>
                  </w:r>
                </w:p>
              </w:tc>
            </w:tr>
          </w:tbl>
          <w:p w:rsidR="006623E1" w:rsidRPr="001C001C" w:rsidRDefault="006623E1" w:rsidP="006623E1">
            <w:pPr>
              <w:snapToGrid w:val="0"/>
              <w:ind w:firstLineChars="100" w:firstLine="201"/>
              <w:contextualSpacing/>
              <w:rPr>
                <w:rFonts w:ascii="ＭＳ ゴシック" w:eastAsia="ＭＳ ゴシック" w:hAnsi="ＭＳ ゴシック"/>
                <w:b/>
                <w:sz w:val="20"/>
                <w:szCs w:val="20"/>
              </w:rPr>
            </w:pPr>
          </w:p>
          <w:p w:rsidR="006623E1" w:rsidRPr="001C001C" w:rsidRDefault="006623E1" w:rsidP="006623E1">
            <w:pPr>
              <w:snapToGrid w:val="0"/>
              <w:ind w:leftChars="205" w:left="631" w:hangingChars="100" w:hanging="201"/>
              <w:contextualSpacing/>
              <w:rPr>
                <w:rFonts w:hAnsi="ＭＳ 明朝"/>
                <w:b/>
                <w:sz w:val="20"/>
                <w:szCs w:val="20"/>
              </w:rPr>
            </w:pPr>
            <w:r w:rsidRPr="001C001C">
              <w:rPr>
                <w:rFonts w:hAnsi="ＭＳ 明朝"/>
                <w:b/>
                <w:sz w:val="20"/>
                <w:szCs w:val="20"/>
              </w:rPr>
              <w:br w:type="page"/>
            </w:r>
            <w:r w:rsidRPr="001C001C">
              <w:rPr>
                <w:rFonts w:hAnsi="ＭＳ 明朝" w:hint="eastAsia"/>
                <w:b/>
                <w:sz w:val="20"/>
                <w:szCs w:val="20"/>
              </w:rPr>
              <w:t>イ　公民館、図書館等の生涯学習関連施設において、現代社会が抱える課題などに関する様々な講座等を開催する。</w:t>
            </w: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5217"/>
              <w:gridCol w:w="284"/>
              <w:gridCol w:w="2039"/>
            </w:tblGrid>
            <w:tr w:rsidR="006623E1" w:rsidRPr="001C001C" w:rsidTr="006623E1">
              <w:tc>
                <w:tcPr>
                  <w:tcW w:w="1870"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主</w:t>
                  </w:r>
                  <w:r w:rsidRPr="001C001C">
                    <w:rPr>
                      <w:rFonts w:hAnsi="ＭＳ 明朝" w:hint="eastAsia"/>
                      <w:sz w:val="20"/>
                      <w:szCs w:val="20"/>
                    </w:rPr>
                    <w:t xml:space="preserve"> </w:t>
                  </w:r>
                  <w:r w:rsidRPr="001C001C">
                    <w:rPr>
                      <w:rFonts w:hAnsi="ＭＳ 明朝" w:hint="eastAsia"/>
                      <w:sz w:val="20"/>
                      <w:szCs w:val="20"/>
                    </w:rPr>
                    <w:t>な</w:t>
                  </w:r>
                  <w:r w:rsidRPr="001C001C">
                    <w:rPr>
                      <w:rFonts w:hAnsi="ＭＳ 明朝" w:hint="eastAsia"/>
                      <w:sz w:val="20"/>
                      <w:szCs w:val="20"/>
                    </w:rPr>
                    <w:t xml:space="preserve"> </w:t>
                  </w: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p>
              </w:tc>
              <w:tc>
                <w:tcPr>
                  <w:tcW w:w="5217"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r w:rsidRPr="001C001C">
                    <w:rPr>
                      <w:rFonts w:hAnsi="ＭＳ 明朝" w:hint="eastAsia"/>
                      <w:sz w:val="20"/>
                      <w:szCs w:val="20"/>
                    </w:rPr>
                    <w:t xml:space="preserve"> </w:t>
                  </w:r>
                  <w:r w:rsidRPr="001C001C">
                    <w:rPr>
                      <w:rFonts w:hAnsi="ＭＳ 明朝" w:hint="eastAsia"/>
                      <w:sz w:val="20"/>
                      <w:szCs w:val="20"/>
                    </w:rPr>
                    <w:t>の</w:t>
                  </w:r>
                  <w:r w:rsidRPr="001C001C">
                    <w:rPr>
                      <w:rFonts w:hAnsi="ＭＳ 明朝" w:hint="eastAsia"/>
                      <w:sz w:val="20"/>
                      <w:szCs w:val="20"/>
                    </w:rPr>
                    <w:t xml:space="preserve"> </w:t>
                  </w:r>
                  <w:r w:rsidRPr="001C001C">
                    <w:rPr>
                      <w:rFonts w:hAnsi="ＭＳ 明朝" w:hint="eastAsia"/>
                      <w:sz w:val="20"/>
                      <w:szCs w:val="20"/>
                    </w:rPr>
                    <w:t>内</w:t>
                  </w:r>
                  <w:r w:rsidRPr="001C001C">
                    <w:rPr>
                      <w:rFonts w:hAnsi="ＭＳ 明朝" w:hint="eastAsia"/>
                      <w:sz w:val="20"/>
                      <w:szCs w:val="20"/>
                    </w:rPr>
                    <w:t xml:space="preserve"> </w:t>
                  </w:r>
                  <w:r w:rsidRPr="001C001C">
                    <w:rPr>
                      <w:rFonts w:hAnsi="ＭＳ 明朝" w:hint="eastAsia"/>
                      <w:sz w:val="20"/>
                      <w:szCs w:val="20"/>
                    </w:rPr>
                    <w:t>容</w:t>
                  </w:r>
                </w:p>
              </w:tc>
              <w:tc>
                <w:tcPr>
                  <w:tcW w:w="284" w:type="dxa"/>
                  <w:tcBorders>
                    <w:top w:val="nil"/>
                    <w:bottom w:val="nil"/>
                  </w:tcBorders>
                </w:tcPr>
                <w:p w:rsidR="006623E1" w:rsidRDefault="006623E1" w:rsidP="006623E1">
                  <w:pPr>
                    <w:snapToGrid w:val="0"/>
                    <w:contextualSpacing/>
                    <w:jc w:val="center"/>
                    <w:rPr>
                      <w:rFonts w:hAnsi="ＭＳ 明朝"/>
                      <w:sz w:val="20"/>
                      <w:szCs w:val="20"/>
                    </w:rPr>
                  </w:pPr>
                </w:p>
              </w:tc>
              <w:tc>
                <w:tcPr>
                  <w:tcW w:w="2039" w:type="dxa"/>
                </w:tcPr>
                <w:p w:rsidR="006623E1" w:rsidRPr="001C001C" w:rsidRDefault="006623E1" w:rsidP="006623E1">
                  <w:pPr>
                    <w:snapToGrid w:val="0"/>
                    <w:contextualSpacing/>
                    <w:jc w:val="center"/>
                    <w:rPr>
                      <w:rFonts w:hAnsi="ＭＳ 明朝"/>
                      <w:sz w:val="20"/>
                      <w:szCs w:val="20"/>
                    </w:rPr>
                  </w:pPr>
                  <w:r>
                    <w:rPr>
                      <w:rFonts w:hAnsi="ＭＳ 明朝" w:hint="eastAsia"/>
                      <w:sz w:val="20"/>
                      <w:szCs w:val="20"/>
                    </w:rPr>
                    <w:t>修正理由</w:t>
                  </w:r>
                </w:p>
              </w:tc>
            </w:tr>
            <w:tr w:rsidR="006623E1" w:rsidRPr="001C001C" w:rsidTr="006623E1">
              <w:tc>
                <w:tcPr>
                  <w:tcW w:w="1870" w:type="dxa"/>
                </w:tcPr>
                <w:p w:rsidR="006623E1" w:rsidRPr="001C001C" w:rsidRDefault="006623E1" w:rsidP="006623E1">
                  <w:pPr>
                    <w:snapToGrid w:val="0"/>
                    <w:contextualSpacing/>
                    <w:rPr>
                      <w:rFonts w:hAnsi="ＭＳ 明朝"/>
                      <w:sz w:val="20"/>
                      <w:szCs w:val="20"/>
                    </w:rPr>
                  </w:pPr>
                  <w:r w:rsidRPr="001C001C">
                    <w:rPr>
                      <w:rFonts w:hAnsi="ＭＳ 明朝" w:hint="eastAsia"/>
                      <w:sz w:val="20"/>
                      <w:szCs w:val="20"/>
                    </w:rPr>
                    <w:t>現代社会が抱える課題などに関する様々な講座等の開催</w:t>
                  </w:r>
                </w:p>
              </w:tc>
              <w:tc>
                <w:tcPr>
                  <w:tcW w:w="5217" w:type="dxa"/>
                </w:tcPr>
                <w:p w:rsidR="006623E1" w:rsidRPr="001C001C" w:rsidRDefault="006623E1" w:rsidP="006623E1">
                  <w:pPr>
                    <w:snapToGrid w:val="0"/>
                    <w:ind w:firstLineChars="100" w:firstLine="200"/>
                    <w:contextualSpacing/>
                    <w:rPr>
                      <w:rFonts w:hAnsi="ＭＳ 明朝"/>
                      <w:sz w:val="20"/>
                      <w:szCs w:val="20"/>
                    </w:rPr>
                  </w:pPr>
                  <w:r w:rsidRPr="001C001C">
                    <w:rPr>
                      <w:rFonts w:hAnsi="ＭＳ 明朝" w:hint="eastAsia"/>
                      <w:sz w:val="20"/>
                      <w:szCs w:val="20"/>
                    </w:rPr>
                    <w:t>公民館、図書館等の生涯学習関連施設において、子育て・家庭</w:t>
                  </w:r>
                  <w:r>
                    <w:rPr>
                      <w:rFonts w:hAnsi="ＭＳ 明朝" w:hint="eastAsia"/>
                      <w:sz w:val="20"/>
                      <w:szCs w:val="20"/>
                    </w:rPr>
                    <w:t>教育</w:t>
                  </w:r>
                  <w:r w:rsidRPr="001C001C">
                    <w:rPr>
                      <w:rFonts w:hAnsi="ＭＳ 明朝" w:hint="eastAsia"/>
                      <w:sz w:val="20"/>
                      <w:szCs w:val="20"/>
                    </w:rPr>
                    <w:t>・地域の絆づくりの</w:t>
                  </w:r>
                  <w:r>
                    <w:rPr>
                      <w:rFonts w:hAnsi="ＭＳ 明朝" w:hint="eastAsia"/>
                      <w:sz w:val="20"/>
                      <w:szCs w:val="20"/>
                    </w:rPr>
                    <w:t>支援や環境問題、少子・高齢社会、高度</w:t>
                  </w:r>
                  <w:r w:rsidRPr="001C001C">
                    <w:rPr>
                      <w:rFonts w:hAnsi="ＭＳ 明朝" w:hint="eastAsia"/>
                      <w:sz w:val="20"/>
                      <w:szCs w:val="20"/>
                    </w:rPr>
                    <w:t>情報化</w:t>
                  </w:r>
                  <w:r>
                    <w:rPr>
                      <w:rFonts w:hAnsi="ＭＳ 明朝" w:hint="eastAsia"/>
                      <w:sz w:val="20"/>
                      <w:szCs w:val="20"/>
                    </w:rPr>
                    <w:t>社会</w:t>
                  </w:r>
                  <w:r w:rsidRPr="001C001C">
                    <w:rPr>
                      <w:rFonts w:hAnsi="ＭＳ 明朝" w:hint="eastAsia"/>
                      <w:sz w:val="20"/>
                      <w:szCs w:val="20"/>
                    </w:rPr>
                    <w:t>への対応など</w:t>
                  </w:r>
                  <w:r w:rsidRPr="001C001C">
                    <w:rPr>
                      <w:rFonts w:hAnsi="ＭＳ 明朝" w:hint="eastAsia"/>
                      <w:sz w:val="20"/>
                      <w:szCs w:val="20"/>
                    </w:rPr>
                    <w:cr/>
                  </w:r>
                  <w:r w:rsidRPr="001C001C">
                    <w:rPr>
                      <w:rFonts w:hAnsi="ＭＳ 明朝" w:hint="eastAsia"/>
                      <w:sz w:val="20"/>
                      <w:szCs w:val="20"/>
                    </w:rPr>
                    <w:t>現代社会が抱える課題を解決するための様々な講座や企画展示などを開催する。</w:t>
                  </w:r>
                </w:p>
              </w:tc>
              <w:tc>
                <w:tcPr>
                  <w:tcW w:w="284" w:type="dxa"/>
                  <w:tcBorders>
                    <w:top w:val="nil"/>
                    <w:bottom w:val="nil"/>
                  </w:tcBorders>
                </w:tcPr>
                <w:p w:rsidR="006623E1" w:rsidRDefault="006623E1" w:rsidP="006623E1">
                  <w:pPr>
                    <w:snapToGrid w:val="0"/>
                    <w:contextualSpacing/>
                    <w:rPr>
                      <w:rFonts w:ascii="ＭＳ Ｐ明朝" w:eastAsia="ＭＳ Ｐ明朝" w:hAnsi="ＭＳ Ｐ明朝"/>
                      <w:sz w:val="20"/>
                      <w:szCs w:val="20"/>
                    </w:rPr>
                  </w:pPr>
                </w:p>
              </w:tc>
              <w:tc>
                <w:tcPr>
                  <w:tcW w:w="2039" w:type="dxa"/>
                </w:tcPr>
                <w:p w:rsidR="006623E1" w:rsidRPr="001C001C" w:rsidRDefault="006623E1" w:rsidP="006623E1">
                  <w:pPr>
                    <w:snapToGrid w:val="0"/>
                    <w:contextualSpacing/>
                    <w:rPr>
                      <w:rFonts w:hAnsi="ＭＳ 明朝"/>
                      <w:sz w:val="20"/>
                      <w:szCs w:val="20"/>
                    </w:rPr>
                  </w:pPr>
                  <w:r>
                    <w:rPr>
                      <w:rFonts w:ascii="ＭＳ Ｐ明朝" w:eastAsia="ＭＳ Ｐ明朝" w:hAnsi="ＭＳ Ｐ明朝" w:hint="eastAsia"/>
                      <w:sz w:val="20"/>
                      <w:szCs w:val="20"/>
                    </w:rPr>
                    <w:t>―</w:t>
                  </w:r>
                </w:p>
              </w:tc>
            </w:tr>
          </w:tbl>
          <w:p w:rsidR="006623E1" w:rsidRDefault="006623E1" w:rsidP="006623E1">
            <w:pPr>
              <w:snapToGrid w:val="0"/>
              <w:contextualSpacing/>
              <w:rPr>
                <w:rFonts w:hAnsi="ＭＳ 明朝"/>
                <w:b/>
                <w:sz w:val="20"/>
                <w:szCs w:val="20"/>
              </w:rPr>
            </w:pPr>
          </w:p>
          <w:p w:rsidR="006623E1" w:rsidRPr="001C001C" w:rsidRDefault="006623E1" w:rsidP="006623E1">
            <w:pPr>
              <w:snapToGrid w:val="0"/>
              <w:ind w:leftChars="105" w:left="220" w:firstLineChars="100" w:firstLine="201"/>
              <w:contextualSpacing/>
              <w:rPr>
                <w:rFonts w:hAnsi="ＭＳ 明朝"/>
                <w:b/>
                <w:sz w:val="20"/>
                <w:szCs w:val="20"/>
              </w:rPr>
            </w:pPr>
            <w:r w:rsidRPr="001C001C">
              <w:rPr>
                <w:rFonts w:hAnsi="ＭＳ 明朝" w:hint="eastAsia"/>
                <w:b/>
                <w:sz w:val="20"/>
                <w:szCs w:val="20"/>
              </w:rPr>
              <w:t>ウ　市政出前講座の充実を図る。</w:t>
            </w:r>
            <w:r w:rsidRPr="001C001C">
              <w:rPr>
                <w:rFonts w:hAnsi="ＭＳ 明朝" w:hint="eastAsia"/>
                <w:i/>
                <w:sz w:val="20"/>
                <w:szCs w:val="20"/>
              </w:rPr>
              <w:t xml:space="preserve">　　</w:t>
            </w:r>
            <w:r w:rsidRPr="001C001C">
              <w:rPr>
                <w:rFonts w:hAnsi="ＭＳ 明朝" w:hint="eastAsia"/>
                <w:sz w:val="20"/>
                <w:szCs w:val="20"/>
              </w:rPr>
              <w:t xml:space="preserve">　</w:t>
            </w: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5251"/>
              <w:gridCol w:w="284"/>
              <w:gridCol w:w="2025"/>
            </w:tblGrid>
            <w:tr w:rsidR="006623E1" w:rsidRPr="001C001C" w:rsidTr="006623E1">
              <w:tc>
                <w:tcPr>
                  <w:tcW w:w="1836"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主</w:t>
                  </w:r>
                  <w:r w:rsidRPr="001C001C">
                    <w:rPr>
                      <w:rFonts w:hAnsi="ＭＳ 明朝" w:hint="eastAsia"/>
                      <w:sz w:val="20"/>
                      <w:szCs w:val="20"/>
                    </w:rPr>
                    <w:t xml:space="preserve"> </w:t>
                  </w:r>
                  <w:r w:rsidRPr="001C001C">
                    <w:rPr>
                      <w:rFonts w:hAnsi="ＭＳ 明朝" w:hint="eastAsia"/>
                      <w:sz w:val="20"/>
                      <w:szCs w:val="20"/>
                    </w:rPr>
                    <w:t>な</w:t>
                  </w:r>
                  <w:r w:rsidRPr="001C001C">
                    <w:rPr>
                      <w:rFonts w:hAnsi="ＭＳ 明朝" w:hint="eastAsia"/>
                      <w:sz w:val="20"/>
                      <w:szCs w:val="20"/>
                    </w:rPr>
                    <w:t xml:space="preserve"> </w:t>
                  </w: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p>
              </w:tc>
              <w:tc>
                <w:tcPr>
                  <w:tcW w:w="5251"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r w:rsidRPr="001C001C">
                    <w:rPr>
                      <w:rFonts w:hAnsi="ＭＳ 明朝" w:hint="eastAsia"/>
                      <w:sz w:val="20"/>
                      <w:szCs w:val="20"/>
                    </w:rPr>
                    <w:t xml:space="preserve"> </w:t>
                  </w:r>
                  <w:r w:rsidRPr="001C001C">
                    <w:rPr>
                      <w:rFonts w:hAnsi="ＭＳ 明朝" w:hint="eastAsia"/>
                      <w:sz w:val="20"/>
                      <w:szCs w:val="20"/>
                    </w:rPr>
                    <w:t>の</w:t>
                  </w:r>
                  <w:r w:rsidRPr="001C001C">
                    <w:rPr>
                      <w:rFonts w:hAnsi="ＭＳ 明朝" w:hint="eastAsia"/>
                      <w:sz w:val="20"/>
                      <w:szCs w:val="20"/>
                    </w:rPr>
                    <w:t xml:space="preserve"> </w:t>
                  </w:r>
                  <w:r w:rsidRPr="001C001C">
                    <w:rPr>
                      <w:rFonts w:hAnsi="ＭＳ 明朝" w:hint="eastAsia"/>
                      <w:sz w:val="20"/>
                      <w:szCs w:val="20"/>
                    </w:rPr>
                    <w:t>内</w:t>
                  </w:r>
                  <w:r w:rsidRPr="001C001C">
                    <w:rPr>
                      <w:rFonts w:hAnsi="ＭＳ 明朝" w:hint="eastAsia"/>
                      <w:sz w:val="20"/>
                      <w:szCs w:val="20"/>
                    </w:rPr>
                    <w:t xml:space="preserve"> </w:t>
                  </w:r>
                  <w:r w:rsidRPr="001C001C">
                    <w:rPr>
                      <w:rFonts w:hAnsi="ＭＳ 明朝" w:hint="eastAsia"/>
                      <w:sz w:val="20"/>
                      <w:szCs w:val="20"/>
                    </w:rPr>
                    <w:t>容</w:t>
                  </w:r>
                </w:p>
              </w:tc>
              <w:tc>
                <w:tcPr>
                  <w:tcW w:w="284" w:type="dxa"/>
                  <w:tcBorders>
                    <w:top w:val="nil"/>
                    <w:bottom w:val="nil"/>
                  </w:tcBorders>
                </w:tcPr>
                <w:p w:rsidR="006623E1" w:rsidRDefault="006623E1" w:rsidP="006623E1">
                  <w:pPr>
                    <w:snapToGrid w:val="0"/>
                    <w:contextualSpacing/>
                    <w:jc w:val="center"/>
                    <w:rPr>
                      <w:rFonts w:hAnsi="ＭＳ 明朝"/>
                      <w:sz w:val="20"/>
                      <w:szCs w:val="20"/>
                    </w:rPr>
                  </w:pPr>
                </w:p>
              </w:tc>
              <w:tc>
                <w:tcPr>
                  <w:tcW w:w="2025" w:type="dxa"/>
                </w:tcPr>
                <w:p w:rsidR="006623E1" w:rsidRPr="001C001C" w:rsidRDefault="006623E1" w:rsidP="006623E1">
                  <w:pPr>
                    <w:snapToGrid w:val="0"/>
                    <w:contextualSpacing/>
                    <w:jc w:val="center"/>
                    <w:rPr>
                      <w:rFonts w:hAnsi="ＭＳ 明朝"/>
                      <w:sz w:val="20"/>
                      <w:szCs w:val="20"/>
                    </w:rPr>
                  </w:pPr>
                  <w:r>
                    <w:rPr>
                      <w:rFonts w:hAnsi="ＭＳ 明朝" w:hint="eastAsia"/>
                      <w:sz w:val="20"/>
                      <w:szCs w:val="20"/>
                    </w:rPr>
                    <w:t>修正理由</w:t>
                  </w:r>
                </w:p>
              </w:tc>
            </w:tr>
            <w:tr w:rsidR="006623E1" w:rsidRPr="001C001C" w:rsidTr="006623E1">
              <w:tc>
                <w:tcPr>
                  <w:tcW w:w="1836" w:type="dxa"/>
                </w:tcPr>
                <w:p w:rsidR="006623E1" w:rsidRPr="001C001C" w:rsidRDefault="006623E1" w:rsidP="006623E1">
                  <w:pPr>
                    <w:snapToGrid w:val="0"/>
                    <w:contextualSpacing/>
                    <w:rPr>
                      <w:rFonts w:hAnsi="ＭＳ 明朝"/>
                      <w:sz w:val="20"/>
                      <w:szCs w:val="20"/>
                    </w:rPr>
                  </w:pPr>
                  <w:r w:rsidRPr="001C001C">
                    <w:rPr>
                      <w:rFonts w:hAnsi="ＭＳ 明朝" w:hint="eastAsia"/>
                      <w:sz w:val="20"/>
                      <w:szCs w:val="20"/>
                    </w:rPr>
                    <w:t>市政出前講座の充実</w:t>
                  </w:r>
                </w:p>
              </w:tc>
              <w:tc>
                <w:tcPr>
                  <w:tcW w:w="5251" w:type="dxa"/>
                </w:tcPr>
                <w:p w:rsidR="006623E1" w:rsidRPr="001C001C" w:rsidRDefault="006623E1" w:rsidP="006623E1">
                  <w:pPr>
                    <w:snapToGrid w:val="0"/>
                    <w:ind w:firstLineChars="100" w:firstLine="200"/>
                    <w:contextualSpacing/>
                    <w:rPr>
                      <w:rFonts w:hAnsi="ＭＳ 明朝"/>
                      <w:sz w:val="20"/>
                      <w:szCs w:val="20"/>
                    </w:rPr>
                  </w:pPr>
                  <w:r w:rsidRPr="001C001C">
                    <w:rPr>
                      <w:rFonts w:hAnsi="ＭＳ 明朝" w:hint="eastAsia"/>
                      <w:sz w:val="20"/>
                      <w:szCs w:val="20"/>
                    </w:rPr>
                    <w:t>市政に対する理解促進を図るため、市の施策や制度・事業などを説明する出前講座のテーマを充実する。</w:t>
                  </w:r>
                </w:p>
              </w:tc>
              <w:tc>
                <w:tcPr>
                  <w:tcW w:w="284" w:type="dxa"/>
                  <w:tcBorders>
                    <w:top w:val="nil"/>
                    <w:bottom w:val="nil"/>
                  </w:tcBorders>
                </w:tcPr>
                <w:p w:rsidR="006623E1" w:rsidRDefault="006623E1" w:rsidP="006623E1">
                  <w:pPr>
                    <w:snapToGrid w:val="0"/>
                    <w:contextualSpacing/>
                    <w:rPr>
                      <w:rFonts w:ascii="ＭＳ Ｐ明朝" w:eastAsia="ＭＳ Ｐ明朝" w:hAnsi="ＭＳ Ｐ明朝"/>
                      <w:sz w:val="20"/>
                      <w:szCs w:val="20"/>
                    </w:rPr>
                  </w:pPr>
                </w:p>
              </w:tc>
              <w:tc>
                <w:tcPr>
                  <w:tcW w:w="2025" w:type="dxa"/>
                </w:tcPr>
                <w:p w:rsidR="006623E1" w:rsidRPr="001C001C" w:rsidRDefault="006623E1" w:rsidP="006623E1">
                  <w:pPr>
                    <w:snapToGrid w:val="0"/>
                    <w:contextualSpacing/>
                    <w:rPr>
                      <w:rFonts w:hAnsi="ＭＳ 明朝"/>
                      <w:sz w:val="20"/>
                      <w:szCs w:val="20"/>
                    </w:rPr>
                  </w:pPr>
                  <w:r>
                    <w:rPr>
                      <w:rFonts w:ascii="ＭＳ Ｐ明朝" w:eastAsia="ＭＳ Ｐ明朝" w:hAnsi="ＭＳ Ｐ明朝" w:hint="eastAsia"/>
                      <w:sz w:val="20"/>
                      <w:szCs w:val="20"/>
                    </w:rPr>
                    <w:t>―</w:t>
                  </w:r>
                </w:p>
              </w:tc>
            </w:tr>
          </w:tbl>
          <w:p w:rsidR="006623E1" w:rsidRPr="001C001C" w:rsidRDefault="006623E1" w:rsidP="006623E1">
            <w:pPr>
              <w:snapToGrid w:val="0"/>
              <w:contextualSpacing/>
              <w:rPr>
                <w:rFonts w:hAnsi="ＭＳ 明朝"/>
                <w:b/>
                <w:sz w:val="20"/>
                <w:szCs w:val="20"/>
              </w:rPr>
            </w:pPr>
          </w:p>
          <w:p w:rsidR="006623E1" w:rsidRPr="001C001C" w:rsidRDefault="006623E1" w:rsidP="006623E1">
            <w:pPr>
              <w:snapToGrid w:val="0"/>
              <w:contextualSpacing/>
              <w:rPr>
                <w:rFonts w:ascii="ＭＳ ゴシック" w:eastAsia="ＭＳ ゴシック" w:hAnsi="ＭＳ ゴシック"/>
                <w:b/>
                <w:sz w:val="20"/>
                <w:szCs w:val="20"/>
              </w:rPr>
            </w:pPr>
            <w:r w:rsidRPr="001C001C">
              <w:rPr>
                <w:rFonts w:hAnsi="ＭＳ 明朝" w:hint="eastAsia"/>
                <w:b/>
                <w:sz w:val="20"/>
                <w:szCs w:val="20"/>
              </w:rPr>
              <w:t xml:space="preserve">　</w:t>
            </w:r>
            <w:r w:rsidRPr="001C001C">
              <w:rPr>
                <w:rFonts w:ascii="ＭＳ ゴシック" w:eastAsia="ＭＳ ゴシック" w:hAnsi="ＭＳ ゴシック" w:hint="eastAsia"/>
                <w:b/>
                <w:sz w:val="20"/>
                <w:szCs w:val="20"/>
              </w:rPr>
              <w:t>⑵　生涯学習の成果の活用促進</w:t>
            </w:r>
          </w:p>
          <w:p w:rsidR="006623E1" w:rsidRPr="001C001C" w:rsidRDefault="006623E1" w:rsidP="006623E1">
            <w:pPr>
              <w:snapToGrid w:val="0"/>
              <w:contextualSpacing/>
              <w:rPr>
                <w:rFonts w:hAnsi="ＭＳ 明朝"/>
                <w:sz w:val="20"/>
                <w:szCs w:val="20"/>
              </w:rPr>
            </w:pPr>
          </w:p>
          <w:p w:rsidR="006623E1" w:rsidRPr="001C001C" w:rsidRDefault="006623E1" w:rsidP="006623E1">
            <w:pPr>
              <w:snapToGrid w:val="0"/>
              <w:ind w:left="602" w:hangingChars="300" w:hanging="602"/>
              <w:contextualSpacing/>
              <w:rPr>
                <w:rFonts w:hAnsi="ＭＳ 明朝"/>
                <w:b/>
                <w:sz w:val="20"/>
                <w:szCs w:val="20"/>
              </w:rPr>
            </w:pPr>
            <w:r w:rsidRPr="001C001C">
              <w:rPr>
                <w:rFonts w:hAnsi="ＭＳ 明朝" w:hint="eastAsia"/>
                <w:b/>
                <w:sz w:val="20"/>
                <w:szCs w:val="20"/>
              </w:rPr>
              <w:t xml:space="preserve">　　ア　学習成果を発表し、活用する機会や場の確保、活動グループのネットワーク化などに取り組む。</w:t>
            </w: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5219"/>
              <w:gridCol w:w="284"/>
              <w:gridCol w:w="2053"/>
            </w:tblGrid>
            <w:tr w:rsidR="006623E1" w:rsidRPr="001C001C" w:rsidTr="006623E1">
              <w:tc>
                <w:tcPr>
                  <w:tcW w:w="1868"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主</w:t>
                  </w:r>
                  <w:r w:rsidRPr="001C001C">
                    <w:rPr>
                      <w:rFonts w:hAnsi="ＭＳ 明朝" w:hint="eastAsia"/>
                      <w:sz w:val="20"/>
                      <w:szCs w:val="20"/>
                    </w:rPr>
                    <w:t xml:space="preserve"> </w:t>
                  </w:r>
                  <w:r w:rsidRPr="001C001C">
                    <w:rPr>
                      <w:rFonts w:hAnsi="ＭＳ 明朝" w:hint="eastAsia"/>
                      <w:sz w:val="20"/>
                      <w:szCs w:val="20"/>
                    </w:rPr>
                    <w:t>な</w:t>
                  </w:r>
                  <w:r w:rsidRPr="001C001C">
                    <w:rPr>
                      <w:rFonts w:hAnsi="ＭＳ 明朝" w:hint="eastAsia"/>
                      <w:sz w:val="20"/>
                      <w:szCs w:val="20"/>
                    </w:rPr>
                    <w:t xml:space="preserve"> </w:t>
                  </w: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p>
              </w:tc>
              <w:tc>
                <w:tcPr>
                  <w:tcW w:w="5219"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r w:rsidRPr="001C001C">
                    <w:rPr>
                      <w:rFonts w:hAnsi="ＭＳ 明朝" w:hint="eastAsia"/>
                      <w:sz w:val="20"/>
                      <w:szCs w:val="20"/>
                    </w:rPr>
                    <w:t xml:space="preserve"> </w:t>
                  </w:r>
                  <w:r w:rsidRPr="001C001C">
                    <w:rPr>
                      <w:rFonts w:hAnsi="ＭＳ 明朝" w:hint="eastAsia"/>
                      <w:sz w:val="20"/>
                      <w:szCs w:val="20"/>
                    </w:rPr>
                    <w:t>の</w:t>
                  </w:r>
                  <w:r w:rsidRPr="001C001C">
                    <w:rPr>
                      <w:rFonts w:hAnsi="ＭＳ 明朝" w:hint="eastAsia"/>
                      <w:sz w:val="20"/>
                      <w:szCs w:val="20"/>
                    </w:rPr>
                    <w:cr/>
                  </w:r>
                  <w:r w:rsidRPr="001C001C">
                    <w:rPr>
                      <w:rFonts w:hAnsi="ＭＳ 明朝" w:hint="eastAsia"/>
                      <w:sz w:val="20"/>
                      <w:szCs w:val="20"/>
                    </w:rPr>
                    <w:cr/>
                    <w:t xml:space="preserve"> </w:t>
                  </w:r>
                  <w:r w:rsidRPr="001C001C">
                    <w:rPr>
                      <w:rFonts w:hAnsi="ＭＳ 明朝" w:hint="eastAsia"/>
                      <w:sz w:val="20"/>
                      <w:szCs w:val="20"/>
                    </w:rPr>
                    <w:t>容</w:t>
                  </w:r>
                </w:p>
              </w:tc>
              <w:tc>
                <w:tcPr>
                  <w:tcW w:w="284" w:type="dxa"/>
                  <w:tcBorders>
                    <w:top w:val="nil"/>
                    <w:bottom w:val="nil"/>
                  </w:tcBorders>
                </w:tcPr>
                <w:p w:rsidR="006623E1" w:rsidRDefault="006623E1" w:rsidP="006623E1">
                  <w:pPr>
                    <w:snapToGrid w:val="0"/>
                    <w:contextualSpacing/>
                    <w:jc w:val="center"/>
                    <w:rPr>
                      <w:rFonts w:hAnsi="ＭＳ 明朝"/>
                      <w:sz w:val="20"/>
                      <w:szCs w:val="20"/>
                    </w:rPr>
                  </w:pPr>
                </w:p>
              </w:tc>
              <w:tc>
                <w:tcPr>
                  <w:tcW w:w="2053" w:type="dxa"/>
                </w:tcPr>
                <w:p w:rsidR="006623E1" w:rsidRPr="001C001C" w:rsidRDefault="006623E1" w:rsidP="006623E1">
                  <w:pPr>
                    <w:snapToGrid w:val="0"/>
                    <w:contextualSpacing/>
                    <w:jc w:val="center"/>
                    <w:rPr>
                      <w:rFonts w:hAnsi="ＭＳ 明朝"/>
                      <w:sz w:val="20"/>
                      <w:szCs w:val="20"/>
                    </w:rPr>
                  </w:pPr>
                  <w:r>
                    <w:rPr>
                      <w:rFonts w:hAnsi="ＭＳ 明朝" w:hint="eastAsia"/>
                      <w:sz w:val="20"/>
                      <w:szCs w:val="20"/>
                    </w:rPr>
                    <w:t>修正理由</w:t>
                  </w:r>
                </w:p>
              </w:tc>
            </w:tr>
            <w:tr w:rsidR="006623E1" w:rsidRPr="001C001C" w:rsidTr="006623E1">
              <w:tc>
                <w:tcPr>
                  <w:tcW w:w="1868" w:type="dxa"/>
                </w:tcPr>
                <w:p w:rsidR="006623E1" w:rsidRPr="001C001C" w:rsidRDefault="006623E1" w:rsidP="006623E1">
                  <w:pPr>
                    <w:snapToGrid w:val="0"/>
                    <w:contextualSpacing/>
                    <w:rPr>
                      <w:rFonts w:hAnsi="ＭＳ 明朝"/>
                      <w:sz w:val="20"/>
                      <w:szCs w:val="20"/>
                    </w:rPr>
                  </w:pPr>
                  <w:r w:rsidRPr="001C001C">
                    <w:rPr>
                      <w:rFonts w:hAnsi="ＭＳ 明朝" w:hint="eastAsia"/>
                      <w:sz w:val="20"/>
                      <w:szCs w:val="20"/>
                    </w:rPr>
                    <w:t>学習成果の発表・活用のための機会や場の確保</w:t>
                  </w:r>
                </w:p>
              </w:tc>
              <w:tc>
                <w:tcPr>
                  <w:tcW w:w="5219" w:type="dxa"/>
                </w:tcPr>
                <w:p w:rsidR="006623E1" w:rsidRPr="001C001C" w:rsidRDefault="006623E1" w:rsidP="006623E1">
                  <w:pPr>
                    <w:snapToGrid w:val="0"/>
                    <w:ind w:firstLineChars="100" w:firstLine="200"/>
                    <w:contextualSpacing/>
                    <w:rPr>
                      <w:rFonts w:hAnsi="ＭＳ 明朝"/>
                      <w:sz w:val="20"/>
                      <w:szCs w:val="20"/>
                    </w:rPr>
                  </w:pPr>
                  <w:r w:rsidRPr="001C001C">
                    <w:rPr>
                      <w:rFonts w:hAnsi="ＭＳ 明朝" w:hint="eastAsia"/>
                      <w:sz w:val="20"/>
                      <w:szCs w:val="20"/>
                    </w:rPr>
                    <w:t>公民館まつりやまちづくり市民交流プラザにおける学習成果発表事業、学習した人を講師とする講座</w:t>
                  </w:r>
                  <w:r w:rsidRPr="001C001C">
                    <w:rPr>
                      <w:rFonts w:hAnsi="ＭＳ 明朝" w:hint="eastAsia"/>
                      <w:strike/>
                      <w:color w:val="FF0000"/>
                      <w:sz w:val="20"/>
                      <w:szCs w:val="20"/>
                    </w:rPr>
                    <w:t>など</w:t>
                  </w:r>
                  <w:r w:rsidRPr="001C001C">
                    <w:rPr>
                      <w:rFonts w:hAnsi="ＭＳ 明朝" w:hint="eastAsia"/>
                      <w:sz w:val="20"/>
                      <w:szCs w:val="20"/>
                    </w:rPr>
                    <w:t>を実施する</w:t>
                  </w:r>
                  <w:r w:rsidRPr="001C001C">
                    <w:rPr>
                      <w:rFonts w:hAnsi="ＭＳ 明朝" w:hint="eastAsia"/>
                      <w:color w:val="FF0000"/>
                      <w:sz w:val="20"/>
                      <w:szCs w:val="20"/>
                      <w:u w:val="single"/>
                    </w:rPr>
                    <w:t>など、学びの成果を発表・活用できる機会や場を提供する。</w:t>
                  </w:r>
                </w:p>
              </w:tc>
              <w:tc>
                <w:tcPr>
                  <w:tcW w:w="284" w:type="dxa"/>
                  <w:tcBorders>
                    <w:top w:val="nil"/>
                    <w:bottom w:val="nil"/>
                  </w:tcBorders>
                </w:tcPr>
                <w:p w:rsidR="006623E1" w:rsidRPr="00434574" w:rsidRDefault="006623E1" w:rsidP="006623E1">
                  <w:pPr>
                    <w:snapToGrid w:val="0"/>
                    <w:contextualSpacing/>
                    <w:rPr>
                      <w:rFonts w:ascii="ＭＳ Ｐ明朝" w:eastAsia="ＭＳ Ｐ明朝" w:hAnsi="ＭＳ Ｐ明朝"/>
                      <w:sz w:val="18"/>
                      <w:szCs w:val="20"/>
                    </w:rPr>
                  </w:pPr>
                </w:p>
              </w:tc>
              <w:tc>
                <w:tcPr>
                  <w:tcW w:w="2053" w:type="dxa"/>
                </w:tcPr>
                <w:p w:rsidR="006623E1" w:rsidRPr="00434574" w:rsidRDefault="006623E1" w:rsidP="006623E1">
                  <w:pPr>
                    <w:snapToGrid w:val="0"/>
                    <w:contextualSpacing/>
                    <w:rPr>
                      <w:rFonts w:ascii="ＭＳ Ｐ明朝" w:eastAsia="ＭＳ Ｐ明朝" w:hAnsi="ＭＳ Ｐ明朝"/>
                      <w:sz w:val="18"/>
                      <w:szCs w:val="20"/>
                    </w:rPr>
                  </w:pPr>
                  <w:r w:rsidRPr="00434574">
                    <w:rPr>
                      <w:rFonts w:ascii="ＭＳ Ｐ明朝" w:eastAsia="ＭＳ Ｐ明朝" w:hAnsi="ＭＳ Ｐ明朝" w:hint="eastAsia"/>
                      <w:sz w:val="18"/>
                      <w:szCs w:val="20"/>
                    </w:rPr>
                    <w:t xml:space="preserve">　取組項目に対応する記述に改める。</w:t>
                  </w:r>
                </w:p>
              </w:tc>
            </w:tr>
            <w:tr w:rsidR="006623E1" w:rsidRPr="001C001C" w:rsidTr="006623E1">
              <w:trPr>
                <w:trHeight w:val="697"/>
              </w:trPr>
              <w:tc>
                <w:tcPr>
                  <w:tcW w:w="1868" w:type="dxa"/>
                </w:tcPr>
                <w:p w:rsidR="006623E1" w:rsidRPr="001C001C" w:rsidRDefault="006623E1" w:rsidP="006623E1">
                  <w:pPr>
                    <w:snapToGrid w:val="0"/>
                    <w:contextualSpacing/>
                    <w:rPr>
                      <w:rFonts w:hAnsi="ＭＳ 明朝"/>
                      <w:sz w:val="20"/>
                      <w:szCs w:val="20"/>
                    </w:rPr>
                  </w:pPr>
                  <w:r w:rsidRPr="001C001C">
                    <w:rPr>
                      <w:rFonts w:hAnsi="ＭＳ 明朝" w:hint="eastAsia"/>
                      <w:sz w:val="20"/>
                      <w:szCs w:val="20"/>
                    </w:rPr>
                    <w:t>学習活動グループや学習支援ボランティアのネットワーク化</w:t>
                  </w:r>
                </w:p>
              </w:tc>
              <w:tc>
                <w:tcPr>
                  <w:tcW w:w="5219" w:type="dxa"/>
                </w:tcPr>
                <w:p w:rsidR="006623E1" w:rsidRPr="001C001C" w:rsidRDefault="006623E1" w:rsidP="006623E1">
                  <w:pPr>
                    <w:snapToGrid w:val="0"/>
                    <w:ind w:firstLineChars="100" w:firstLine="200"/>
                    <w:contextualSpacing/>
                    <w:rPr>
                      <w:rFonts w:hAnsi="ＭＳ 明朝"/>
                      <w:sz w:val="20"/>
                      <w:szCs w:val="20"/>
                    </w:rPr>
                  </w:pPr>
                  <w:r w:rsidRPr="001C001C">
                    <w:rPr>
                      <w:rFonts w:hAnsi="ＭＳ 明朝" w:hint="eastAsia"/>
                      <w:sz w:val="20"/>
                      <w:szCs w:val="20"/>
                    </w:rPr>
                    <w:t>まちづくり市民交流プラザにおける交流事業や図書館におけるボランティア交流会</w:t>
                  </w:r>
                  <w:r w:rsidRPr="001C001C">
                    <w:rPr>
                      <w:rFonts w:hAnsi="ＭＳ 明朝" w:hint="eastAsia"/>
                      <w:strike/>
                      <w:color w:val="FF0000"/>
                      <w:sz w:val="20"/>
                      <w:szCs w:val="20"/>
                    </w:rPr>
                    <w:t>など</w:t>
                  </w:r>
                  <w:r w:rsidRPr="001C001C">
                    <w:rPr>
                      <w:rFonts w:hAnsi="ＭＳ 明朝" w:hint="eastAsia"/>
                      <w:sz w:val="20"/>
                      <w:szCs w:val="20"/>
                    </w:rPr>
                    <w:t>を実施する</w:t>
                  </w:r>
                  <w:r w:rsidRPr="00410B6A">
                    <w:rPr>
                      <w:rFonts w:hAnsi="ＭＳ 明朝" w:hint="eastAsia"/>
                      <w:color w:val="FF0000"/>
                      <w:sz w:val="20"/>
                      <w:szCs w:val="20"/>
                      <w:u w:val="single"/>
                    </w:rPr>
                    <w:t>など、グループやボランティアのネットワーク化を促進する。</w:t>
                  </w:r>
                </w:p>
              </w:tc>
              <w:tc>
                <w:tcPr>
                  <w:tcW w:w="284" w:type="dxa"/>
                  <w:tcBorders>
                    <w:top w:val="nil"/>
                    <w:bottom w:val="nil"/>
                  </w:tcBorders>
                </w:tcPr>
                <w:p w:rsidR="006623E1" w:rsidRPr="00434574" w:rsidRDefault="006623E1" w:rsidP="006623E1">
                  <w:pPr>
                    <w:snapToGrid w:val="0"/>
                    <w:contextualSpacing/>
                    <w:rPr>
                      <w:rFonts w:ascii="ＭＳ Ｐ明朝" w:eastAsia="ＭＳ Ｐ明朝" w:hAnsi="ＭＳ Ｐ明朝"/>
                      <w:sz w:val="18"/>
                      <w:szCs w:val="20"/>
                    </w:rPr>
                  </w:pPr>
                </w:p>
              </w:tc>
              <w:tc>
                <w:tcPr>
                  <w:tcW w:w="2053" w:type="dxa"/>
                </w:tcPr>
                <w:p w:rsidR="006623E1" w:rsidRPr="00434574" w:rsidRDefault="006623E1" w:rsidP="006623E1">
                  <w:pPr>
                    <w:snapToGrid w:val="0"/>
                    <w:contextualSpacing/>
                    <w:rPr>
                      <w:rFonts w:ascii="ＭＳ Ｐ明朝" w:eastAsia="ＭＳ Ｐ明朝" w:hAnsi="ＭＳ Ｐ明朝"/>
                      <w:sz w:val="18"/>
                      <w:szCs w:val="20"/>
                    </w:rPr>
                  </w:pPr>
                  <w:r w:rsidRPr="00434574">
                    <w:rPr>
                      <w:rFonts w:ascii="ＭＳ Ｐ明朝" w:eastAsia="ＭＳ Ｐ明朝" w:hAnsi="ＭＳ Ｐ明朝" w:hint="eastAsia"/>
                      <w:sz w:val="18"/>
                      <w:szCs w:val="20"/>
                    </w:rPr>
                    <w:t xml:space="preserve">　取組項目に対応する記述に改める。</w:t>
                  </w:r>
                </w:p>
              </w:tc>
            </w:tr>
          </w:tbl>
          <w:p w:rsidR="006623E1" w:rsidRDefault="006623E1" w:rsidP="006623E1">
            <w:pPr>
              <w:snapToGrid w:val="0"/>
              <w:ind w:left="602" w:hangingChars="300" w:hanging="602"/>
              <w:contextualSpacing/>
              <w:rPr>
                <w:rFonts w:hAnsi="ＭＳ 明朝"/>
                <w:b/>
                <w:sz w:val="20"/>
                <w:szCs w:val="20"/>
              </w:rPr>
            </w:pPr>
            <w:r w:rsidRPr="001C001C">
              <w:rPr>
                <w:rFonts w:hAnsi="ＭＳ 明朝" w:hint="eastAsia"/>
                <w:b/>
                <w:sz w:val="20"/>
                <w:szCs w:val="20"/>
              </w:rPr>
              <w:t xml:space="preserve">　　</w:t>
            </w:r>
          </w:p>
          <w:p w:rsidR="006623E1" w:rsidRPr="001C001C" w:rsidRDefault="006623E1" w:rsidP="006623E1">
            <w:pPr>
              <w:snapToGrid w:val="0"/>
              <w:ind w:left="602" w:hangingChars="300" w:hanging="602"/>
              <w:contextualSpacing/>
              <w:rPr>
                <w:rFonts w:hAnsi="ＭＳ 明朝"/>
                <w:b/>
                <w:sz w:val="20"/>
                <w:szCs w:val="20"/>
              </w:rPr>
            </w:pPr>
            <w:r>
              <w:rPr>
                <w:rFonts w:hAnsi="ＭＳ 明朝" w:hint="eastAsia"/>
                <w:b/>
                <w:sz w:val="20"/>
                <w:szCs w:val="20"/>
              </w:rPr>
              <w:t xml:space="preserve">　</w:t>
            </w:r>
            <w:r>
              <w:rPr>
                <w:rFonts w:hAnsi="ＭＳ 明朝" w:hint="eastAsia"/>
                <w:b/>
                <w:sz w:val="20"/>
                <w:szCs w:val="20"/>
              </w:rPr>
              <w:t xml:space="preserve">  </w:t>
            </w:r>
            <w:r w:rsidRPr="001C001C">
              <w:rPr>
                <w:rFonts w:hAnsi="ＭＳ 明朝" w:hint="eastAsia"/>
                <w:b/>
                <w:sz w:val="20"/>
                <w:szCs w:val="20"/>
              </w:rPr>
              <w:t>イ　市民やＮＰＯ、企業等との協働により、学習成果を活用した各種事業を企画・実施する。</w:t>
            </w: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5151"/>
              <w:gridCol w:w="308"/>
              <w:gridCol w:w="2058"/>
            </w:tblGrid>
            <w:tr w:rsidR="006623E1" w:rsidRPr="001C001C" w:rsidTr="006623E1">
              <w:tc>
                <w:tcPr>
                  <w:tcW w:w="1893"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主</w:t>
                  </w:r>
                  <w:r w:rsidRPr="001C001C">
                    <w:rPr>
                      <w:rFonts w:hAnsi="ＭＳ 明朝" w:hint="eastAsia"/>
                      <w:sz w:val="20"/>
                      <w:szCs w:val="20"/>
                    </w:rPr>
                    <w:t xml:space="preserve"> </w:t>
                  </w:r>
                  <w:r w:rsidRPr="001C001C">
                    <w:rPr>
                      <w:rFonts w:hAnsi="ＭＳ 明朝" w:hint="eastAsia"/>
                      <w:sz w:val="20"/>
                      <w:szCs w:val="20"/>
                    </w:rPr>
                    <w:t>な</w:t>
                  </w:r>
                  <w:r w:rsidRPr="001C001C">
                    <w:rPr>
                      <w:rFonts w:hAnsi="ＭＳ 明朝" w:hint="eastAsia"/>
                      <w:sz w:val="20"/>
                      <w:szCs w:val="20"/>
                    </w:rPr>
                    <w:t xml:space="preserve"> </w:t>
                  </w: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p>
              </w:tc>
              <w:tc>
                <w:tcPr>
                  <w:tcW w:w="5151"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r w:rsidRPr="001C001C">
                    <w:rPr>
                      <w:rFonts w:hAnsi="ＭＳ 明朝" w:hint="eastAsia"/>
                      <w:sz w:val="20"/>
                      <w:szCs w:val="20"/>
                    </w:rPr>
                    <w:t xml:space="preserve"> </w:t>
                  </w:r>
                  <w:r w:rsidRPr="001C001C">
                    <w:rPr>
                      <w:rFonts w:hAnsi="ＭＳ 明朝" w:hint="eastAsia"/>
                      <w:sz w:val="20"/>
                      <w:szCs w:val="20"/>
                    </w:rPr>
                    <w:t>の</w:t>
                  </w:r>
                  <w:r w:rsidRPr="001C001C">
                    <w:rPr>
                      <w:rFonts w:hAnsi="ＭＳ 明朝" w:hint="eastAsia"/>
                      <w:sz w:val="20"/>
                      <w:szCs w:val="20"/>
                    </w:rPr>
                    <w:t xml:space="preserve"> </w:t>
                  </w:r>
                  <w:r w:rsidRPr="001C001C">
                    <w:rPr>
                      <w:rFonts w:hAnsi="ＭＳ 明朝" w:hint="eastAsia"/>
                      <w:sz w:val="20"/>
                      <w:szCs w:val="20"/>
                    </w:rPr>
                    <w:t>内</w:t>
                  </w:r>
                  <w:r w:rsidRPr="001C001C">
                    <w:rPr>
                      <w:rFonts w:hAnsi="ＭＳ 明朝" w:hint="eastAsia"/>
                      <w:sz w:val="20"/>
                      <w:szCs w:val="20"/>
                    </w:rPr>
                    <w:t xml:space="preserve"> </w:t>
                  </w:r>
                  <w:r w:rsidRPr="001C001C">
                    <w:rPr>
                      <w:rFonts w:hAnsi="ＭＳ 明朝" w:hint="eastAsia"/>
                      <w:sz w:val="20"/>
                      <w:szCs w:val="20"/>
                    </w:rPr>
                    <w:t>容</w:t>
                  </w:r>
                </w:p>
              </w:tc>
              <w:tc>
                <w:tcPr>
                  <w:tcW w:w="308" w:type="dxa"/>
                  <w:tcBorders>
                    <w:top w:val="nil"/>
                    <w:bottom w:val="nil"/>
                  </w:tcBorders>
                </w:tcPr>
                <w:p w:rsidR="006623E1" w:rsidRDefault="006623E1" w:rsidP="006623E1">
                  <w:pPr>
                    <w:snapToGrid w:val="0"/>
                    <w:contextualSpacing/>
                    <w:jc w:val="center"/>
                    <w:rPr>
                      <w:rFonts w:hAnsi="ＭＳ 明朝"/>
                      <w:sz w:val="20"/>
                      <w:szCs w:val="20"/>
                    </w:rPr>
                  </w:pPr>
                </w:p>
              </w:tc>
              <w:tc>
                <w:tcPr>
                  <w:tcW w:w="2058" w:type="dxa"/>
                </w:tcPr>
                <w:p w:rsidR="006623E1" w:rsidRPr="001C001C" w:rsidRDefault="006623E1" w:rsidP="006623E1">
                  <w:pPr>
                    <w:snapToGrid w:val="0"/>
                    <w:contextualSpacing/>
                    <w:jc w:val="center"/>
                    <w:rPr>
                      <w:rFonts w:hAnsi="ＭＳ 明朝"/>
                      <w:sz w:val="20"/>
                      <w:szCs w:val="20"/>
                    </w:rPr>
                  </w:pPr>
                  <w:r>
                    <w:rPr>
                      <w:rFonts w:hAnsi="ＭＳ 明朝" w:hint="eastAsia"/>
                      <w:sz w:val="20"/>
                      <w:szCs w:val="20"/>
                    </w:rPr>
                    <w:t>修正理由</w:t>
                  </w:r>
                </w:p>
              </w:tc>
            </w:tr>
            <w:tr w:rsidR="006623E1" w:rsidRPr="001C001C" w:rsidTr="006623E1">
              <w:trPr>
                <w:trHeight w:val="740"/>
              </w:trPr>
              <w:tc>
                <w:tcPr>
                  <w:tcW w:w="1893" w:type="dxa"/>
                </w:tcPr>
                <w:p w:rsidR="006623E1" w:rsidRPr="001C001C" w:rsidRDefault="006623E1" w:rsidP="006623E1">
                  <w:pPr>
                    <w:snapToGrid w:val="0"/>
                    <w:contextualSpacing/>
                    <w:rPr>
                      <w:rFonts w:hAnsi="ＭＳ 明朝"/>
                      <w:sz w:val="20"/>
                      <w:szCs w:val="20"/>
                    </w:rPr>
                  </w:pPr>
                  <w:r w:rsidRPr="001C001C">
                    <w:rPr>
                      <w:rFonts w:hAnsi="ＭＳ 明朝" w:hint="eastAsia"/>
                      <w:sz w:val="20"/>
                      <w:szCs w:val="20"/>
                    </w:rPr>
                    <w:t>市民や</w:t>
                  </w:r>
                  <w:r w:rsidRPr="001C001C">
                    <w:rPr>
                      <w:rFonts w:hAnsi="ＭＳ 明朝" w:hint="eastAsia"/>
                      <w:sz w:val="20"/>
                      <w:szCs w:val="20"/>
                    </w:rPr>
                    <w:t>NPO</w:t>
                  </w:r>
                  <w:r w:rsidRPr="001C001C">
                    <w:rPr>
                      <w:rFonts w:hAnsi="ＭＳ 明朝" w:hint="eastAsia"/>
                      <w:sz w:val="20"/>
                      <w:szCs w:val="20"/>
                    </w:rPr>
                    <w:t>・企業等との協働による学習成果を活用した各種事業の実施</w:t>
                  </w:r>
                </w:p>
              </w:tc>
              <w:tc>
                <w:tcPr>
                  <w:tcW w:w="5151" w:type="dxa"/>
                </w:tcPr>
                <w:p w:rsidR="006623E1" w:rsidRPr="001C001C" w:rsidRDefault="006623E1" w:rsidP="006623E1">
                  <w:pPr>
                    <w:snapToGrid w:val="0"/>
                    <w:ind w:firstLineChars="100" w:firstLine="200"/>
                    <w:contextualSpacing/>
                    <w:rPr>
                      <w:rFonts w:hAnsi="ＭＳ 明朝"/>
                      <w:sz w:val="20"/>
                      <w:szCs w:val="20"/>
                    </w:rPr>
                  </w:pPr>
                  <w:r w:rsidRPr="001C001C">
                    <w:rPr>
                      <w:rFonts w:hAnsi="ＭＳ 明朝" w:hint="eastAsia"/>
                      <w:sz w:val="20"/>
                      <w:szCs w:val="20"/>
                    </w:rPr>
                    <w:t>まちづくり市民交流プラザにおける市民・</w:t>
                  </w:r>
                  <w:r w:rsidRPr="001C001C">
                    <w:rPr>
                      <w:rFonts w:hAnsi="ＭＳ 明朝" w:hint="eastAsia"/>
                      <w:sz w:val="20"/>
                      <w:szCs w:val="20"/>
                    </w:rPr>
                    <w:t>NPO</w:t>
                  </w:r>
                  <w:r w:rsidRPr="001C001C">
                    <w:rPr>
                      <w:rFonts w:hAnsi="ＭＳ 明朝" w:hint="eastAsia"/>
                      <w:sz w:val="20"/>
                      <w:szCs w:val="20"/>
                    </w:rPr>
                    <w:t>・企業等との協働事業や公民館における企業・団体との連携講座、ボランティア講師によるパソコン相談事業などを実施する。</w:t>
                  </w:r>
                </w:p>
              </w:tc>
              <w:tc>
                <w:tcPr>
                  <w:tcW w:w="308" w:type="dxa"/>
                  <w:tcBorders>
                    <w:top w:val="nil"/>
                    <w:bottom w:val="nil"/>
                  </w:tcBorders>
                </w:tcPr>
                <w:p w:rsidR="006623E1" w:rsidRDefault="006623E1" w:rsidP="006623E1">
                  <w:pPr>
                    <w:snapToGrid w:val="0"/>
                    <w:contextualSpacing/>
                    <w:rPr>
                      <w:rFonts w:ascii="ＭＳ Ｐ明朝" w:eastAsia="ＭＳ Ｐ明朝" w:hAnsi="ＭＳ Ｐ明朝"/>
                      <w:sz w:val="20"/>
                      <w:szCs w:val="20"/>
                    </w:rPr>
                  </w:pPr>
                </w:p>
              </w:tc>
              <w:tc>
                <w:tcPr>
                  <w:tcW w:w="2058" w:type="dxa"/>
                </w:tcPr>
                <w:p w:rsidR="006623E1" w:rsidRPr="001C001C" w:rsidRDefault="006623E1" w:rsidP="006623E1">
                  <w:pPr>
                    <w:snapToGrid w:val="0"/>
                    <w:contextualSpacing/>
                    <w:rPr>
                      <w:rFonts w:hAnsi="ＭＳ 明朝"/>
                      <w:sz w:val="20"/>
                      <w:szCs w:val="20"/>
                    </w:rPr>
                  </w:pPr>
                  <w:r>
                    <w:rPr>
                      <w:rFonts w:ascii="ＭＳ Ｐ明朝" w:eastAsia="ＭＳ Ｐ明朝" w:hAnsi="ＭＳ Ｐ明朝" w:hint="eastAsia"/>
                      <w:sz w:val="20"/>
                      <w:szCs w:val="20"/>
                    </w:rPr>
                    <w:t>―</w:t>
                  </w:r>
                </w:p>
              </w:tc>
            </w:tr>
          </w:tbl>
          <w:p w:rsidR="006623E1" w:rsidRDefault="006623E1" w:rsidP="006623E1">
            <w:pPr>
              <w:snapToGrid w:val="0"/>
              <w:contextualSpacing/>
              <w:rPr>
                <w:rFonts w:hAnsi="ＭＳ 明朝"/>
                <w:b/>
                <w:sz w:val="20"/>
                <w:szCs w:val="20"/>
              </w:rPr>
            </w:pPr>
          </w:p>
          <w:p w:rsidR="00863678" w:rsidRDefault="00863678" w:rsidP="006623E1">
            <w:pPr>
              <w:snapToGrid w:val="0"/>
              <w:contextualSpacing/>
              <w:rPr>
                <w:rFonts w:hAnsi="ＭＳ 明朝"/>
                <w:b/>
                <w:sz w:val="20"/>
                <w:szCs w:val="20"/>
              </w:rPr>
            </w:pPr>
          </w:p>
          <w:p w:rsidR="002B7D1A" w:rsidRDefault="002B7D1A" w:rsidP="006623E1">
            <w:pPr>
              <w:snapToGrid w:val="0"/>
              <w:ind w:left="602" w:hangingChars="300" w:hanging="602"/>
              <w:contextualSpacing/>
              <w:rPr>
                <w:rFonts w:hAnsi="ＭＳ 明朝"/>
                <w:b/>
                <w:sz w:val="20"/>
                <w:szCs w:val="20"/>
              </w:rPr>
            </w:pPr>
          </w:p>
          <w:p w:rsidR="006623E1" w:rsidRPr="001C001C" w:rsidRDefault="006623E1" w:rsidP="006623E1">
            <w:pPr>
              <w:snapToGrid w:val="0"/>
              <w:ind w:left="602" w:hangingChars="300" w:hanging="602"/>
              <w:contextualSpacing/>
              <w:rPr>
                <w:rFonts w:hAnsi="ＭＳ 明朝"/>
                <w:b/>
                <w:sz w:val="20"/>
                <w:szCs w:val="20"/>
              </w:rPr>
            </w:pPr>
            <w:r w:rsidRPr="001C001C">
              <w:rPr>
                <w:rFonts w:hAnsi="ＭＳ 明朝" w:hint="eastAsia"/>
                <w:b/>
                <w:sz w:val="20"/>
                <w:szCs w:val="20"/>
              </w:rPr>
              <w:lastRenderedPageBreak/>
              <w:t xml:space="preserve">　　ウ　まちづくり活動の成果を小・中学校の「総合的な学習の時間」に生かすなど、社会教育と学校教育の連携を図る。</w:t>
            </w:r>
            <w:r w:rsidRPr="001C001C">
              <w:rPr>
                <w:rFonts w:hAnsi="ＭＳ 明朝" w:hint="eastAsia"/>
                <w:i/>
                <w:sz w:val="20"/>
                <w:szCs w:val="20"/>
              </w:rPr>
              <w:t xml:space="preserve">　　</w:t>
            </w:r>
            <w:r w:rsidRPr="001C001C">
              <w:rPr>
                <w:rFonts w:hAnsi="ＭＳ 明朝" w:hint="eastAsia"/>
                <w:sz w:val="20"/>
                <w:szCs w:val="20"/>
              </w:rPr>
              <w:t xml:space="preserve">　</w:t>
            </w: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5208"/>
              <w:gridCol w:w="322"/>
              <w:gridCol w:w="2044"/>
            </w:tblGrid>
            <w:tr w:rsidR="006623E1" w:rsidRPr="001C001C" w:rsidTr="006623E1">
              <w:trPr>
                <w:trHeight w:val="194"/>
              </w:trPr>
              <w:tc>
                <w:tcPr>
                  <w:tcW w:w="1836"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主</w:t>
                  </w:r>
                  <w:r w:rsidRPr="001C001C">
                    <w:rPr>
                      <w:rFonts w:hAnsi="ＭＳ 明朝" w:hint="eastAsia"/>
                      <w:sz w:val="20"/>
                      <w:szCs w:val="20"/>
                    </w:rPr>
                    <w:t xml:space="preserve"> </w:t>
                  </w:r>
                  <w:r w:rsidRPr="001C001C">
                    <w:rPr>
                      <w:rFonts w:hAnsi="ＭＳ 明朝" w:hint="eastAsia"/>
                      <w:sz w:val="20"/>
                      <w:szCs w:val="20"/>
                    </w:rPr>
                    <w:t>な</w:t>
                  </w:r>
                  <w:r w:rsidRPr="001C001C">
                    <w:rPr>
                      <w:rFonts w:hAnsi="ＭＳ 明朝" w:hint="eastAsia"/>
                      <w:sz w:val="20"/>
                      <w:szCs w:val="20"/>
                    </w:rPr>
                    <w:t xml:space="preserve"> </w:t>
                  </w: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p>
              </w:tc>
              <w:tc>
                <w:tcPr>
                  <w:tcW w:w="5208"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r w:rsidRPr="001C001C">
                    <w:rPr>
                      <w:rFonts w:hAnsi="ＭＳ 明朝" w:hint="eastAsia"/>
                      <w:sz w:val="20"/>
                      <w:szCs w:val="20"/>
                    </w:rPr>
                    <w:t xml:space="preserve"> </w:t>
                  </w:r>
                  <w:r w:rsidRPr="001C001C">
                    <w:rPr>
                      <w:rFonts w:hAnsi="ＭＳ 明朝" w:hint="eastAsia"/>
                      <w:sz w:val="20"/>
                      <w:szCs w:val="20"/>
                    </w:rPr>
                    <w:t>の</w:t>
                  </w:r>
                  <w:r w:rsidRPr="001C001C">
                    <w:rPr>
                      <w:rFonts w:hAnsi="ＭＳ 明朝" w:hint="eastAsia"/>
                      <w:sz w:val="20"/>
                      <w:szCs w:val="20"/>
                    </w:rPr>
                    <w:t xml:space="preserve"> </w:t>
                  </w:r>
                  <w:r w:rsidRPr="001C001C">
                    <w:rPr>
                      <w:rFonts w:hAnsi="ＭＳ 明朝" w:hint="eastAsia"/>
                      <w:sz w:val="20"/>
                      <w:szCs w:val="20"/>
                    </w:rPr>
                    <w:t>内</w:t>
                  </w:r>
                  <w:r w:rsidRPr="001C001C">
                    <w:rPr>
                      <w:rFonts w:hAnsi="ＭＳ 明朝" w:hint="eastAsia"/>
                      <w:sz w:val="20"/>
                      <w:szCs w:val="20"/>
                    </w:rPr>
                    <w:t xml:space="preserve"> </w:t>
                  </w:r>
                  <w:r w:rsidRPr="001C001C">
                    <w:rPr>
                      <w:rFonts w:hAnsi="ＭＳ 明朝" w:hint="eastAsia"/>
                      <w:sz w:val="20"/>
                      <w:szCs w:val="20"/>
                    </w:rPr>
                    <w:t>容</w:t>
                  </w:r>
                </w:p>
              </w:tc>
              <w:tc>
                <w:tcPr>
                  <w:tcW w:w="322" w:type="dxa"/>
                  <w:tcBorders>
                    <w:top w:val="nil"/>
                    <w:bottom w:val="nil"/>
                  </w:tcBorders>
                </w:tcPr>
                <w:p w:rsidR="006623E1" w:rsidRDefault="006623E1" w:rsidP="006623E1">
                  <w:pPr>
                    <w:snapToGrid w:val="0"/>
                    <w:contextualSpacing/>
                    <w:jc w:val="center"/>
                    <w:rPr>
                      <w:rFonts w:hAnsi="ＭＳ 明朝"/>
                      <w:sz w:val="20"/>
                      <w:szCs w:val="20"/>
                    </w:rPr>
                  </w:pPr>
                </w:p>
              </w:tc>
              <w:tc>
                <w:tcPr>
                  <w:tcW w:w="2044" w:type="dxa"/>
                </w:tcPr>
                <w:p w:rsidR="006623E1" w:rsidRPr="001C001C" w:rsidRDefault="006623E1" w:rsidP="006623E1">
                  <w:pPr>
                    <w:snapToGrid w:val="0"/>
                    <w:contextualSpacing/>
                    <w:jc w:val="center"/>
                    <w:rPr>
                      <w:rFonts w:hAnsi="ＭＳ 明朝"/>
                      <w:sz w:val="20"/>
                      <w:szCs w:val="20"/>
                    </w:rPr>
                  </w:pPr>
                  <w:r>
                    <w:rPr>
                      <w:rFonts w:hAnsi="ＭＳ 明朝" w:hint="eastAsia"/>
                      <w:sz w:val="20"/>
                      <w:szCs w:val="20"/>
                    </w:rPr>
                    <w:t>修正理由</w:t>
                  </w:r>
                </w:p>
              </w:tc>
            </w:tr>
            <w:tr w:rsidR="006623E1" w:rsidRPr="001C001C" w:rsidTr="006623E1">
              <w:trPr>
                <w:trHeight w:val="277"/>
              </w:trPr>
              <w:tc>
                <w:tcPr>
                  <w:tcW w:w="1836" w:type="dxa"/>
                </w:tcPr>
                <w:p w:rsidR="006623E1" w:rsidRPr="001C001C" w:rsidRDefault="006623E1" w:rsidP="006623E1">
                  <w:pPr>
                    <w:snapToGrid w:val="0"/>
                    <w:contextualSpacing/>
                    <w:rPr>
                      <w:rFonts w:hAnsi="ＭＳ 明朝"/>
                      <w:sz w:val="20"/>
                      <w:szCs w:val="20"/>
                    </w:rPr>
                  </w:pPr>
                  <w:r w:rsidRPr="001C001C">
                    <w:rPr>
                      <w:rFonts w:hAnsi="ＭＳ 明朝" w:hint="eastAsia"/>
                      <w:sz w:val="20"/>
                      <w:szCs w:val="20"/>
                    </w:rPr>
                    <w:t>社会教育と学校教育との連携の推進</w:t>
                  </w:r>
                </w:p>
              </w:tc>
              <w:tc>
                <w:tcPr>
                  <w:tcW w:w="5208" w:type="dxa"/>
                </w:tcPr>
                <w:p w:rsidR="006623E1" w:rsidRPr="001C001C" w:rsidRDefault="006623E1" w:rsidP="006623E1">
                  <w:pPr>
                    <w:snapToGrid w:val="0"/>
                    <w:ind w:firstLineChars="100" w:firstLine="200"/>
                    <w:contextualSpacing/>
                    <w:rPr>
                      <w:rFonts w:hAnsi="ＭＳ 明朝"/>
                      <w:sz w:val="20"/>
                      <w:szCs w:val="20"/>
                    </w:rPr>
                  </w:pPr>
                  <w:r w:rsidRPr="001C001C">
                    <w:rPr>
                      <w:rFonts w:hAnsi="ＭＳ 明朝" w:hint="eastAsia"/>
                      <w:sz w:val="20"/>
                      <w:szCs w:val="20"/>
                    </w:rPr>
                    <w:t>学校において、公民館等で活動する地域の人材を活用した地域文化の学習などを実施する。</w:t>
                  </w:r>
                </w:p>
              </w:tc>
              <w:tc>
                <w:tcPr>
                  <w:tcW w:w="322" w:type="dxa"/>
                  <w:tcBorders>
                    <w:top w:val="nil"/>
                    <w:bottom w:val="nil"/>
                  </w:tcBorders>
                </w:tcPr>
                <w:p w:rsidR="006623E1" w:rsidRDefault="006623E1" w:rsidP="006623E1">
                  <w:pPr>
                    <w:snapToGrid w:val="0"/>
                    <w:contextualSpacing/>
                    <w:rPr>
                      <w:rFonts w:ascii="ＭＳ Ｐ明朝" w:eastAsia="ＭＳ Ｐ明朝" w:hAnsi="ＭＳ Ｐ明朝"/>
                      <w:sz w:val="20"/>
                      <w:szCs w:val="20"/>
                    </w:rPr>
                  </w:pPr>
                </w:p>
              </w:tc>
              <w:tc>
                <w:tcPr>
                  <w:tcW w:w="2044" w:type="dxa"/>
                </w:tcPr>
                <w:p w:rsidR="006623E1" w:rsidRPr="001C001C" w:rsidRDefault="006623E1" w:rsidP="006623E1">
                  <w:pPr>
                    <w:snapToGrid w:val="0"/>
                    <w:contextualSpacing/>
                    <w:rPr>
                      <w:rFonts w:hAnsi="ＭＳ 明朝"/>
                      <w:sz w:val="20"/>
                      <w:szCs w:val="20"/>
                    </w:rPr>
                  </w:pPr>
                  <w:r>
                    <w:rPr>
                      <w:rFonts w:ascii="ＭＳ Ｐ明朝" w:eastAsia="ＭＳ Ｐ明朝" w:hAnsi="ＭＳ Ｐ明朝" w:hint="eastAsia"/>
                      <w:sz w:val="20"/>
                      <w:szCs w:val="20"/>
                    </w:rPr>
                    <w:t>―</w:t>
                  </w:r>
                </w:p>
              </w:tc>
            </w:tr>
          </w:tbl>
          <w:p w:rsidR="006623E1" w:rsidRDefault="006623E1" w:rsidP="006623E1">
            <w:pPr>
              <w:snapToGrid w:val="0"/>
              <w:contextualSpacing/>
              <w:rPr>
                <w:rFonts w:ascii="ＭＳ ゴシック" w:eastAsia="ＭＳ ゴシック" w:hAnsi="ＭＳ ゴシック"/>
                <w:b/>
                <w:sz w:val="20"/>
                <w:szCs w:val="20"/>
              </w:rPr>
            </w:pPr>
          </w:p>
          <w:p w:rsidR="00D75340" w:rsidRDefault="00D75340" w:rsidP="006623E1">
            <w:pPr>
              <w:snapToGrid w:val="0"/>
              <w:contextualSpacing/>
              <w:rPr>
                <w:rFonts w:ascii="ＭＳ ゴシック" w:eastAsia="ＭＳ ゴシック" w:hAnsi="ＭＳ ゴシック"/>
                <w:b/>
                <w:sz w:val="20"/>
                <w:szCs w:val="20"/>
              </w:rPr>
            </w:pPr>
          </w:p>
          <w:p w:rsidR="006623E1" w:rsidRPr="001C001C" w:rsidRDefault="006623E1" w:rsidP="006623E1">
            <w:pPr>
              <w:snapToGrid w:val="0"/>
              <w:contextualSpacing/>
              <w:rPr>
                <w:rFonts w:ascii="ＭＳ ゴシック" w:eastAsia="ＭＳ ゴシック" w:hAnsi="ＭＳ ゴシック"/>
                <w:b/>
                <w:sz w:val="20"/>
                <w:szCs w:val="20"/>
              </w:rPr>
            </w:pPr>
            <w:r w:rsidRPr="001C001C">
              <w:rPr>
                <w:rFonts w:ascii="ＭＳ ゴシック" w:eastAsia="ＭＳ ゴシック" w:hAnsi="ＭＳ ゴシック" w:hint="eastAsia"/>
                <w:b/>
                <w:sz w:val="20"/>
                <w:szCs w:val="20"/>
              </w:rPr>
              <w:t>２　生涯学習関連施設の機能の充実</w:t>
            </w:r>
          </w:p>
          <w:p w:rsidR="006623E1" w:rsidRPr="001C001C" w:rsidRDefault="006623E1" w:rsidP="006623E1">
            <w:pPr>
              <w:snapToGrid w:val="0"/>
              <w:ind w:leftChars="105" w:left="220" w:firstLineChars="100" w:firstLine="201"/>
              <w:contextualSpacing/>
              <w:rPr>
                <w:rFonts w:hAnsi="ＭＳ 明朝"/>
                <w:b/>
                <w:sz w:val="20"/>
                <w:szCs w:val="20"/>
              </w:rPr>
            </w:pPr>
          </w:p>
          <w:p w:rsidR="006623E1" w:rsidRPr="001C001C" w:rsidRDefault="006623E1" w:rsidP="006623E1">
            <w:pPr>
              <w:snapToGrid w:val="0"/>
              <w:ind w:leftChars="105" w:left="220" w:firstLineChars="100" w:firstLine="201"/>
              <w:contextualSpacing/>
              <w:rPr>
                <w:rFonts w:hAnsi="ＭＳ 明朝"/>
                <w:b/>
                <w:sz w:val="20"/>
                <w:szCs w:val="20"/>
              </w:rPr>
            </w:pPr>
            <w:r w:rsidRPr="001C001C">
              <w:rPr>
                <w:rFonts w:hAnsi="ＭＳ 明朝" w:hint="eastAsia"/>
                <w:b/>
                <w:sz w:val="20"/>
                <w:szCs w:val="20"/>
              </w:rPr>
              <w:t>生涯学習関連施設相互の連携強化や施設整備、施設運営への市民参画の一層の促進など、生涯学習関連施設の機能の充実を図る。</w:t>
            </w:r>
          </w:p>
          <w:p w:rsidR="006623E1" w:rsidRPr="001C001C" w:rsidRDefault="006623E1" w:rsidP="006623E1">
            <w:pPr>
              <w:snapToGrid w:val="0"/>
              <w:ind w:leftChars="105" w:left="220" w:firstLineChars="100" w:firstLine="201"/>
              <w:contextualSpacing/>
              <w:rPr>
                <w:rFonts w:ascii="ＭＳ ゴシック" w:eastAsia="ＭＳ ゴシック" w:hAnsi="ＭＳ ゴシック"/>
                <w:b/>
                <w:sz w:val="20"/>
                <w:szCs w:val="20"/>
              </w:rPr>
            </w:pPr>
          </w:p>
          <w:p w:rsidR="006623E1" w:rsidRPr="00F16588" w:rsidRDefault="006623E1" w:rsidP="006623E1">
            <w:pPr>
              <w:snapToGrid w:val="0"/>
              <w:ind w:leftChars="205" w:left="631" w:hangingChars="100" w:hanging="201"/>
              <w:contextualSpacing/>
              <w:rPr>
                <w:rFonts w:asciiTheme="minorEastAsia" w:hAnsiTheme="minorEastAsia"/>
                <w:b/>
                <w:sz w:val="20"/>
                <w:szCs w:val="20"/>
              </w:rPr>
            </w:pPr>
            <w:r w:rsidRPr="00F16588">
              <w:rPr>
                <w:rFonts w:asciiTheme="minorEastAsia" w:hAnsiTheme="minorEastAsia" w:hint="eastAsia"/>
                <w:b/>
                <w:sz w:val="20"/>
                <w:szCs w:val="20"/>
              </w:rPr>
              <w:t>⑴　生涯学習関連施設相互の連携強化を図るとともに、バリアフリー化など施設整備を推進する。</w:t>
            </w: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5208"/>
              <w:gridCol w:w="327"/>
              <w:gridCol w:w="2039"/>
            </w:tblGrid>
            <w:tr w:rsidR="006623E1" w:rsidRPr="001C001C" w:rsidTr="006623E1">
              <w:tc>
                <w:tcPr>
                  <w:tcW w:w="1836"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主</w:t>
                  </w:r>
                  <w:r w:rsidRPr="001C001C">
                    <w:rPr>
                      <w:rFonts w:hAnsi="ＭＳ 明朝" w:hint="eastAsia"/>
                      <w:sz w:val="20"/>
                      <w:szCs w:val="20"/>
                    </w:rPr>
                    <w:t xml:space="preserve"> </w:t>
                  </w:r>
                  <w:r w:rsidRPr="001C001C">
                    <w:rPr>
                      <w:rFonts w:hAnsi="ＭＳ 明朝" w:hint="eastAsia"/>
                      <w:sz w:val="20"/>
                      <w:szCs w:val="20"/>
                    </w:rPr>
                    <w:t>な</w:t>
                  </w:r>
                  <w:r w:rsidRPr="001C001C">
                    <w:rPr>
                      <w:rFonts w:hAnsi="ＭＳ 明朝" w:hint="eastAsia"/>
                      <w:sz w:val="20"/>
                      <w:szCs w:val="20"/>
                    </w:rPr>
                    <w:t xml:space="preserve"> </w:t>
                  </w: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p>
              </w:tc>
              <w:tc>
                <w:tcPr>
                  <w:tcW w:w="5208"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r w:rsidRPr="001C001C">
                    <w:rPr>
                      <w:rFonts w:hAnsi="ＭＳ 明朝" w:hint="eastAsia"/>
                      <w:sz w:val="20"/>
                      <w:szCs w:val="20"/>
                    </w:rPr>
                    <w:t xml:space="preserve"> </w:t>
                  </w:r>
                  <w:r w:rsidRPr="001C001C">
                    <w:rPr>
                      <w:rFonts w:hAnsi="ＭＳ 明朝" w:hint="eastAsia"/>
                      <w:sz w:val="20"/>
                      <w:szCs w:val="20"/>
                    </w:rPr>
                    <w:t>の</w:t>
                  </w:r>
                  <w:r w:rsidRPr="001C001C">
                    <w:rPr>
                      <w:rFonts w:hAnsi="ＭＳ 明朝" w:hint="eastAsia"/>
                      <w:sz w:val="20"/>
                      <w:szCs w:val="20"/>
                    </w:rPr>
                    <w:t xml:space="preserve"> </w:t>
                  </w:r>
                  <w:r w:rsidRPr="001C001C">
                    <w:rPr>
                      <w:rFonts w:hAnsi="ＭＳ 明朝" w:hint="eastAsia"/>
                      <w:sz w:val="20"/>
                      <w:szCs w:val="20"/>
                    </w:rPr>
                    <w:t>内</w:t>
                  </w:r>
                  <w:r w:rsidRPr="001C001C">
                    <w:rPr>
                      <w:rFonts w:hAnsi="ＭＳ 明朝" w:hint="eastAsia"/>
                      <w:sz w:val="20"/>
                      <w:szCs w:val="20"/>
                    </w:rPr>
                    <w:t xml:space="preserve"> </w:t>
                  </w:r>
                  <w:r w:rsidRPr="001C001C">
                    <w:rPr>
                      <w:rFonts w:hAnsi="ＭＳ 明朝" w:hint="eastAsia"/>
                      <w:sz w:val="20"/>
                      <w:szCs w:val="20"/>
                    </w:rPr>
                    <w:t>容</w:t>
                  </w:r>
                </w:p>
              </w:tc>
              <w:tc>
                <w:tcPr>
                  <w:tcW w:w="327" w:type="dxa"/>
                  <w:tcBorders>
                    <w:top w:val="nil"/>
                    <w:bottom w:val="nil"/>
                  </w:tcBorders>
                </w:tcPr>
                <w:p w:rsidR="006623E1" w:rsidRDefault="006623E1" w:rsidP="006623E1">
                  <w:pPr>
                    <w:snapToGrid w:val="0"/>
                    <w:contextualSpacing/>
                    <w:jc w:val="center"/>
                    <w:rPr>
                      <w:rFonts w:hAnsi="ＭＳ 明朝"/>
                      <w:sz w:val="20"/>
                      <w:szCs w:val="20"/>
                    </w:rPr>
                  </w:pPr>
                </w:p>
              </w:tc>
              <w:tc>
                <w:tcPr>
                  <w:tcW w:w="2039" w:type="dxa"/>
                </w:tcPr>
                <w:p w:rsidR="006623E1" w:rsidRPr="001C001C" w:rsidRDefault="006623E1" w:rsidP="006623E1">
                  <w:pPr>
                    <w:snapToGrid w:val="0"/>
                    <w:contextualSpacing/>
                    <w:jc w:val="center"/>
                    <w:rPr>
                      <w:rFonts w:hAnsi="ＭＳ 明朝"/>
                      <w:sz w:val="20"/>
                      <w:szCs w:val="20"/>
                    </w:rPr>
                  </w:pPr>
                  <w:r>
                    <w:rPr>
                      <w:rFonts w:hAnsi="ＭＳ 明朝" w:hint="eastAsia"/>
                      <w:sz w:val="20"/>
                      <w:szCs w:val="20"/>
                    </w:rPr>
                    <w:t>修正理由</w:t>
                  </w:r>
                </w:p>
              </w:tc>
            </w:tr>
            <w:tr w:rsidR="006623E1" w:rsidRPr="001C001C" w:rsidTr="006623E1">
              <w:tc>
                <w:tcPr>
                  <w:tcW w:w="1836" w:type="dxa"/>
                </w:tcPr>
                <w:p w:rsidR="006623E1" w:rsidRPr="001C001C" w:rsidRDefault="006623E1" w:rsidP="006623E1">
                  <w:pPr>
                    <w:snapToGrid w:val="0"/>
                    <w:contextualSpacing/>
                    <w:rPr>
                      <w:rFonts w:hAnsi="ＭＳ 明朝"/>
                      <w:sz w:val="20"/>
                      <w:szCs w:val="20"/>
                    </w:rPr>
                  </w:pPr>
                  <w:r w:rsidRPr="001C001C">
                    <w:rPr>
                      <w:rFonts w:hAnsi="ＭＳ 明朝" w:hint="eastAsia"/>
                      <w:sz w:val="20"/>
                      <w:szCs w:val="20"/>
                    </w:rPr>
                    <w:t>生涯学習関連施設相互の連携強化</w:t>
                  </w:r>
                </w:p>
              </w:tc>
              <w:tc>
                <w:tcPr>
                  <w:tcW w:w="5208" w:type="dxa"/>
                </w:tcPr>
                <w:p w:rsidR="006623E1" w:rsidRPr="001C001C" w:rsidRDefault="006623E1" w:rsidP="006623E1">
                  <w:pPr>
                    <w:snapToGrid w:val="0"/>
                    <w:ind w:firstLineChars="100" w:firstLine="200"/>
                    <w:contextualSpacing/>
                    <w:rPr>
                      <w:rFonts w:hAnsi="ＭＳ 明朝"/>
                      <w:sz w:val="20"/>
                      <w:szCs w:val="20"/>
                    </w:rPr>
                  </w:pPr>
                  <w:r w:rsidRPr="001C001C">
                    <w:rPr>
                      <w:rFonts w:hAnsi="ＭＳ 明朝" w:hint="eastAsia"/>
                      <w:sz w:val="20"/>
                      <w:szCs w:val="20"/>
                    </w:rPr>
                    <w:t>公民館で活動する学習グループの発表会をまちづくり市民交流プラザで開催するなど生涯学習関連施設間の連携事業を実施する。</w:t>
                  </w:r>
                </w:p>
              </w:tc>
              <w:tc>
                <w:tcPr>
                  <w:tcW w:w="327" w:type="dxa"/>
                  <w:tcBorders>
                    <w:top w:val="nil"/>
                    <w:bottom w:val="nil"/>
                  </w:tcBorders>
                </w:tcPr>
                <w:p w:rsidR="006623E1" w:rsidRDefault="006623E1" w:rsidP="006623E1">
                  <w:pPr>
                    <w:snapToGrid w:val="0"/>
                    <w:contextualSpacing/>
                    <w:rPr>
                      <w:rFonts w:ascii="ＭＳ Ｐ明朝" w:eastAsia="ＭＳ Ｐ明朝" w:hAnsi="ＭＳ Ｐ明朝"/>
                      <w:sz w:val="20"/>
                      <w:szCs w:val="20"/>
                    </w:rPr>
                  </w:pPr>
                </w:p>
              </w:tc>
              <w:tc>
                <w:tcPr>
                  <w:tcW w:w="2039" w:type="dxa"/>
                </w:tcPr>
                <w:p w:rsidR="006623E1" w:rsidRPr="001C001C" w:rsidRDefault="006623E1" w:rsidP="006623E1">
                  <w:pPr>
                    <w:snapToGrid w:val="0"/>
                    <w:contextualSpacing/>
                    <w:rPr>
                      <w:rFonts w:hAnsi="ＭＳ 明朝"/>
                      <w:sz w:val="20"/>
                      <w:szCs w:val="20"/>
                    </w:rPr>
                  </w:pPr>
                  <w:r>
                    <w:rPr>
                      <w:rFonts w:ascii="ＭＳ Ｐ明朝" w:eastAsia="ＭＳ Ｐ明朝" w:hAnsi="ＭＳ Ｐ明朝" w:hint="eastAsia"/>
                      <w:sz w:val="20"/>
                      <w:szCs w:val="20"/>
                    </w:rPr>
                    <w:t>―</w:t>
                  </w:r>
                </w:p>
              </w:tc>
            </w:tr>
            <w:tr w:rsidR="006623E1" w:rsidRPr="001C001C" w:rsidTr="006623E1">
              <w:tc>
                <w:tcPr>
                  <w:tcW w:w="1836" w:type="dxa"/>
                </w:tcPr>
                <w:p w:rsidR="006623E1" w:rsidRPr="001C001C" w:rsidRDefault="006623E1" w:rsidP="006623E1">
                  <w:pPr>
                    <w:snapToGrid w:val="0"/>
                    <w:contextualSpacing/>
                    <w:rPr>
                      <w:rFonts w:hAnsi="ＭＳ 明朝"/>
                      <w:sz w:val="20"/>
                      <w:szCs w:val="20"/>
                    </w:rPr>
                  </w:pPr>
                  <w:r w:rsidRPr="001C001C">
                    <w:rPr>
                      <w:rFonts w:hAnsi="ＭＳ 明朝" w:hint="eastAsia"/>
                      <w:sz w:val="20"/>
                      <w:szCs w:val="20"/>
                    </w:rPr>
                    <w:t>施設整備の推進</w:t>
                  </w:r>
                </w:p>
              </w:tc>
              <w:tc>
                <w:tcPr>
                  <w:tcW w:w="5208" w:type="dxa"/>
                </w:tcPr>
                <w:p w:rsidR="006623E1" w:rsidRPr="001C001C" w:rsidRDefault="006623E1" w:rsidP="006623E1">
                  <w:pPr>
                    <w:snapToGrid w:val="0"/>
                    <w:ind w:firstLineChars="100" w:firstLine="200"/>
                    <w:contextualSpacing/>
                    <w:rPr>
                      <w:rFonts w:hAnsi="ＭＳ 明朝"/>
                      <w:sz w:val="20"/>
                      <w:szCs w:val="20"/>
                    </w:rPr>
                  </w:pPr>
                  <w:r w:rsidRPr="001C001C">
                    <w:rPr>
                      <w:rFonts w:hAnsi="ＭＳ 明朝" w:hint="eastAsia"/>
                      <w:sz w:val="20"/>
                      <w:szCs w:val="20"/>
                    </w:rPr>
                    <w:t>バリアフリー化や老朽化した施設の改修などを行う。</w:t>
                  </w:r>
                </w:p>
              </w:tc>
              <w:tc>
                <w:tcPr>
                  <w:tcW w:w="327" w:type="dxa"/>
                  <w:tcBorders>
                    <w:top w:val="nil"/>
                    <w:bottom w:val="nil"/>
                  </w:tcBorders>
                </w:tcPr>
                <w:p w:rsidR="006623E1" w:rsidRDefault="006623E1" w:rsidP="006623E1">
                  <w:pPr>
                    <w:snapToGrid w:val="0"/>
                    <w:contextualSpacing/>
                    <w:rPr>
                      <w:rFonts w:ascii="ＭＳ Ｐ明朝" w:eastAsia="ＭＳ Ｐ明朝" w:hAnsi="ＭＳ Ｐ明朝"/>
                      <w:sz w:val="20"/>
                      <w:szCs w:val="20"/>
                    </w:rPr>
                  </w:pPr>
                </w:p>
              </w:tc>
              <w:tc>
                <w:tcPr>
                  <w:tcW w:w="2039" w:type="dxa"/>
                </w:tcPr>
                <w:p w:rsidR="006623E1" w:rsidRPr="001C001C" w:rsidRDefault="006623E1" w:rsidP="006623E1">
                  <w:pPr>
                    <w:snapToGrid w:val="0"/>
                    <w:contextualSpacing/>
                    <w:rPr>
                      <w:rFonts w:hAnsi="ＭＳ 明朝"/>
                      <w:sz w:val="20"/>
                      <w:szCs w:val="20"/>
                    </w:rPr>
                  </w:pPr>
                  <w:r>
                    <w:rPr>
                      <w:rFonts w:ascii="ＭＳ Ｐ明朝" w:eastAsia="ＭＳ Ｐ明朝" w:hAnsi="ＭＳ Ｐ明朝" w:hint="eastAsia"/>
                      <w:sz w:val="20"/>
                      <w:szCs w:val="20"/>
                    </w:rPr>
                    <w:t>―</w:t>
                  </w:r>
                </w:p>
              </w:tc>
            </w:tr>
          </w:tbl>
          <w:p w:rsidR="006623E1" w:rsidRPr="001C001C" w:rsidRDefault="006623E1" w:rsidP="006623E1">
            <w:pPr>
              <w:snapToGrid w:val="0"/>
              <w:contextualSpacing/>
              <w:rPr>
                <w:rFonts w:hAnsi="ＭＳ 明朝"/>
                <w:b/>
                <w:sz w:val="20"/>
                <w:szCs w:val="20"/>
              </w:rPr>
            </w:pPr>
          </w:p>
          <w:p w:rsidR="006623E1" w:rsidRPr="00F16588" w:rsidRDefault="006623E1" w:rsidP="006623E1">
            <w:pPr>
              <w:snapToGrid w:val="0"/>
              <w:ind w:leftChars="205" w:left="631" w:hangingChars="100" w:hanging="201"/>
              <w:contextualSpacing/>
              <w:rPr>
                <w:rFonts w:asciiTheme="minorEastAsia" w:hAnsiTheme="minorEastAsia"/>
                <w:b/>
                <w:sz w:val="20"/>
                <w:szCs w:val="20"/>
              </w:rPr>
            </w:pPr>
            <w:r w:rsidRPr="00F16588">
              <w:rPr>
                <w:rFonts w:asciiTheme="minorEastAsia" w:hAnsiTheme="minorEastAsia" w:hint="eastAsia"/>
                <w:b/>
                <w:sz w:val="20"/>
                <w:szCs w:val="20"/>
              </w:rPr>
              <w:t>⑵　生涯学習関連施設運営への市民参画の一層の促進を図る。</w:t>
            </w: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5208"/>
              <w:gridCol w:w="327"/>
              <w:gridCol w:w="2039"/>
            </w:tblGrid>
            <w:tr w:rsidR="006623E1" w:rsidRPr="001C001C" w:rsidTr="006623E1">
              <w:tc>
                <w:tcPr>
                  <w:tcW w:w="1836"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主</w:t>
                  </w:r>
                  <w:r w:rsidRPr="001C001C">
                    <w:rPr>
                      <w:rFonts w:hAnsi="ＭＳ 明朝" w:hint="eastAsia"/>
                      <w:sz w:val="20"/>
                      <w:szCs w:val="20"/>
                    </w:rPr>
                    <w:t xml:space="preserve"> </w:t>
                  </w:r>
                  <w:r w:rsidRPr="001C001C">
                    <w:rPr>
                      <w:rFonts w:hAnsi="ＭＳ 明朝" w:hint="eastAsia"/>
                      <w:sz w:val="20"/>
                      <w:szCs w:val="20"/>
                    </w:rPr>
                    <w:t>な</w:t>
                  </w:r>
                  <w:r w:rsidRPr="001C001C">
                    <w:rPr>
                      <w:rFonts w:hAnsi="ＭＳ 明朝" w:hint="eastAsia"/>
                      <w:sz w:val="20"/>
                      <w:szCs w:val="20"/>
                    </w:rPr>
                    <w:t xml:space="preserve"> </w:t>
                  </w: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p>
              </w:tc>
              <w:tc>
                <w:tcPr>
                  <w:tcW w:w="5208"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r w:rsidRPr="001C001C">
                    <w:rPr>
                      <w:rFonts w:hAnsi="ＭＳ 明朝" w:hint="eastAsia"/>
                      <w:sz w:val="20"/>
                      <w:szCs w:val="20"/>
                    </w:rPr>
                    <w:t xml:space="preserve"> </w:t>
                  </w:r>
                  <w:r w:rsidRPr="001C001C">
                    <w:rPr>
                      <w:rFonts w:hAnsi="ＭＳ 明朝" w:hint="eastAsia"/>
                      <w:sz w:val="20"/>
                      <w:szCs w:val="20"/>
                    </w:rPr>
                    <w:t>の</w:t>
                  </w:r>
                  <w:r w:rsidRPr="001C001C">
                    <w:rPr>
                      <w:rFonts w:hAnsi="ＭＳ 明朝" w:hint="eastAsia"/>
                      <w:sz w:val="20"/>
                      <w:szCs w:val="20"/>
                    </w:rPr>
                    <w:t xml:space="preserve"> </w:t>
                  </w:r>
                  <w:r w:rsidRPr="001C001C">
                    <w:rPr>
                      <w:rFonts w:hAnsi="ＭＳ 明朝" w:hint="eastAsia"/>
                      <w:sz w:val="20"/>
                      <w:szCs w:val="20"/>
                    </w:rPr>
                    <w:t>内</w:t>
                  </w:r>
                  <w:r w:rsidRPr="001C001C">
                    <w:rPr>
                      <w:rFonts w:hAnsi="ＭＳ 明朝" w:hint="eastAsia"/>
                      <w:sz w:val="20"/>
                      <w:szCs w:val="20"/>
                    </w:rPr>
                    <w:t xml:space="preserve"> </w:t>
                  </w:r>
                  <w:r w:rsidRPr="001C001C">
                    <w:rPr>
                      <w:rFonts w:hAnsi="ＭＳ 明朝" w:hint="eastAsia"/>
                      <w:sz w:val="20"/>
                      <w:szCs w:val="20"/>
                    </w:rPr>
                    <w:t>容</w:t>
                  </w:r>
                </w:p>
              </w:tc>
              <w:tc>
                <w:tcPr>
                  <w:tcW w:w="327" w:type="dxa"/>
                  <w:tcBorders>
                    <w:top w:val="nil"/>
                    <w:bottom w:val="nil"/>
                  </w:tcBorders>
                </w:tcPr>
                <w:p w:rsidR="006623E1" w:rsidRDefault="006623E1" w:rsidP="006623E1">
                  <w:pPr>
                    <w:snapToGrid w:val="0"/>
                    <w:contextualSpacing/>
                    <w:jc w:val="center"/>
                    <w:rPr>
                      <w:rFonts w:hAnsi="ＭＳ 明朝"/>
                      <w:sz w:val="20"/>
                      <w:szCs w:val="20"/>
                    </w:rPr>
                  </w:pPr>
                </w:p>
              </w:tc>
              <w:tc>
                <w:tcPr>
                  <w:tcW w:w="2039" w:type="dxa"/>
                </w:tcPr>
                <w:p w:rsidR="006623E1" w:rsidRPr="001C001C" w:rsidRDefault="006623E1" w:rsidP="006623E1">
                  <w:pPr>
                    <w:snapToGrid w:val="0"/>
                    <w:contextualSpacing/>
                    <w:jc w:val="center"/>
                    <w:rPr>
                      <w:rFonts w:hAnsi="ＭＳ 明朝"/>
                      <w:sz w:val="20"/>
                      <w:szCs w:val="20"/>
                    </w:rPr>
                  </w:pPr>
                  <w:r>
                    <w:rPr>
                      <w:rFonts w:hAnsi="ＭＳ 明朝" w:hint="eastAsia"/>
                      <w:sz w:val="20"/>
                      <w:szCs w:val="20"/>
                    </w:rPr>
                    <w:t>修正理由</w:t>
                  </w:r>
                </w:p>
              </w:tc>
            </w:tr>
            <w:tr w:rsidR="006623E1" w:rsidRPr="001C001C" w:rsidTr="006623E1">
              <w:tc>
                <w:tcPr>
                  <w:tcW w:w="1836" w:type="dxa"/>
                </w:tcPr>
                <w:p w:rsidR="006623E1" w:rsidRPr="001C001C" w:rsidRDefault="006623E1" w:rsidP="006623E1">
                  <w:pPr>
                    <w:snapToGrid w:val="0"/>
                    <w:contextualSpacing/>
                    <w:rPr>
                      <w:rFonts w:hAnsi="ＭＳ 明朝"/>
                      <w:sz w:val="20"/>
                      <w:szCs w:val="20"/>
                    </w:rPr>
                  </w:pPr>
                  <w:r w:rsidRPr="001C001C">
                    <w:rPr>
                      <w:rFonts w:hAnsi="ＭＳ 明朝" w:hint="eastAsia"/>
                      <w:sz w:val="20"/>
                      <w:szCs w:val="20"/>
                    </w:rPr>
                    <w:t>生涯学習関連施設運営への市民参画の促進</w:t>
                  </w:r>
                </w:p>
              </w:tc>
              <w:tc>
                <w:tcPr>
                  <w:tcW w:w="5208" w:type="dxa"/>
                </w:tcPr>
                <w:p w:rsidR="006623E1" w:rsidRPr="001C001C" w:rsidRDefault="006623E1" w:rsidP="006623E1">
                  <w:pPr>
                    <w:snapToGrid w:val="0"/>
                    <w:ind w:firstLineChars="100" w:firstLine="200"/>
                    <w:contextualSpacing/>
                    <w:rPr>
                      <w:rFonts w:hAnsi="ＭＳ 明朝"/>
                      <w:sz w:val="20"/>
                      <w:szCs w:val="20"/>
                    </w:rPr>
                  </w:pPr>
                  <w:r w:rsidRPr="001C001C">
                    <w:rPr>
                      <w:rFonts w:hAnsi="ＭＳ 明朝" w:hint="eastAsia"/>
                      <w:sz w:val="20"/>
                      <w:szCs w:val="20"/>
                    </w:rPr>
                    <w:t>市民が公民館運営審議会や図書館協議会の委員として参画することや施設の事業企画にボランティアとして参加することなどを促進する。</w:t>
                  </w:r>
                </w:p>
              </w:tc>
              <w:tc>
                <w:tcPr>
                  <w:tcW w:w="327" w:type="dxa"/>
                  <w:tcBorders>
                    <w:top w:val="nil"/>
                    <w:bottom w:val="nil"/>
                  </w:tcBorders>
                </w:tcPr>
                <w:p w:rsidR="006623E1" w:rsidRDefault="006623E1" w:rsidP="006623E1">
                  <w:pPr>
                    <w:snapToGrid w:val="0"/>
                    <w:contextualSpacing/>
                    <w:rPr>
                      <w:rFonts w:ascii="ＭＳ Ｐ明朝" w:eastAsia="ＭＳ Ｐ明朝" w:hAnsi="ＭＳ Ｐ明朝"/>
                      <w:sz w:val="20"/>
                      <w:szCs w:val="20"/>
                    </w:rPr>
                  </w:pPr>
                </w:p>
              </w:tc>
              <w:tc>
                <w:tcPr>
                  <w:tcW w:w="2039" w:type="dxa"/>
                </w:tcPr>
                <w:p w:rsidR="006623E1" w:rsidRPr="001C001C" w:rsidRDefault="006623E1" w:rsidP="006623E1">
                  <w:pPr>
                    <w:snapToGrid w:val="0"/>
                    <w:contextualSpacing/>
                    <w:rPr>
                      <w:rFonts w:hAnsi="ＭＳ 明朝"/>
                      <w:sz w:val="20"/>
                      <w:szCs w:val="20"/>
                    </w:rPr>
                  </w:pPr>
                  <w:r>
                    <w:rPr>
                      <w:rFonts w:ascii="ＭＳ Ｐ明朝" w:eastAsia="ＭＳ Ｐ明朝" w:hAnsi="ＭＳ Ｐ明朝" w:hint="eastAsia"/>
                      <w:sz w:val="20"/>
                      <w:szCs w:val="20"/>
                    </w:rPr>
                    <w:t>―</w:t>
                  </w:r>
                </w:p>
              </w:tc>
            </w:tr>
          </w:tbl>
          <w:p w:rsidR="006623E1" w:rsidRPr="001C001C" w:rsidRDefault="006623E1" w:rsidP="006623E1">
            <w:pPr>
              <w:snapToGrid w:val="0"/>
              <w:contextualSpacing/>
              <w:rPr>
                <w:rFonts w:hAnsi="ＭＳ 明朝"/>
                <w:b/>
                <w:sz w:val="20"/>
                <w:szCs w:val="20"/>
              </w:rPr>
            </w:pPr>
          </w:p>
          <w:p w:rsidR="006623E1" w:rsidRPr="001C001C" w:rsidRDefault="006623E1" w:rsidP="006623E1">
            <w:pPr>
              <w:snapToGrid w:val="0"/>
              <w:ind w:leftChars="205" w:left="631" w:hangingChars="100" w:hanging="201"/>
              <w:contextualSpacing/>
              <w:rPr>
                <w:rFonts w:hAnsi="ＭＳ 明朝"/>
                <w:b/>
                <w:sz w:val="20"/>
                <w:szCs w:val="20"/>
              </w:rPr>
            </w:pPr>
            <w:r w:rsidRPr="00F16588">
              <w:rPr>
                <w:rFonts w:asciiTheme="minorEastAsia" w:hAnsiTheme="minorEastAsia" w:hint="eastAsia"/>
                <w:b/>
                <w:sz w:val="20"/>
                <w:szCs w:val="20"/>
              </w:rPr>
              <w:t>⑶　生涯学習関連施設のまちづくり活動やボランティア活動への活用の促進を図る。</w:t>
            </w:r>
            <w:r w:rsidRPr="001C001C">
              <w:rPr>
                <w:rFonts w:hAnsi="ＭＳ 明朝" w:hint="eastAsia"/>
                <w:i/>
                <w:sz w:val="20"/>
                <w:szCs w:val="20"/>
              </w:rPr>
              <w:t xml:space="preserve">　　</w:t>
            </w:r>
            <w:r w:rsidRPr="001C001C">
              <w:rPr>
                <w:rFonts w:hAnsi="ＭＳ 明朝" w:hint="eastAsia"/>
                <w:sz w:val="20"/>
                <w:szCs w:val="20"/>
              </w:rPr>
              <w:t xml:space="preserve">　</w:t>
            </w: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229"/>
              <w:gridCol w:w="266"/>
              <w:gridCol w:w="2058"/>
            </w:tblGrid>
            <w:tr w:rsidR="006623E1" w:rsidRPr="001C001C" w:rsidTr="006623E1">
              <w:tc>
                <w:tcPr>
                  <w:tcW w:w="1843"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主</w:t>
                  </w:r>
                  <w:r w:rsidRPr="001C001C">
                    <w:rPr>
                      <w:rFonts w:hAnsi="ＭＳ 明朝" w:hint="eastAsia"/>
                      <w:sz w:val="20"/>
                      <w:szCs w:val="20"/>
                    </w:rPr>
                    <w:t xml:space="preserve"> </w:t>
                  </w:r>
                  <w:r w:rsidRPr="001C001C">
                    <w:rPr>
                      <w:rFonts w:hAnsi="ＭＳ 明朝" w:hint="eastAsia"/>
                      <w:sz w:val="20"/>
                      <w:szCs w:val="20"/>
                    </w:rPr>
                    <w:t>な</w:t>
                  </w:r>
                  <w:r w:rsidRPr="001C001C">
                    <w:rPr>
                      <w:rFonts w:hAnsi="ＭＳ 明朝" w:hint="eastAsia"/>
                      <w:sz w:val="20"/>
                      <w:szCs w:val="20"/>
                    </w:rPr>
                    <w:t xml:space="preserve"> </w:t>
                  </w: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p>
              </w:tc>
              <w:tc>
                <w:tcPr>
                  <w:tcW w:w="5229" w:type="dxa"/>
                </w:tcPr>
                <w:p w:rsidR="006623E1" w:rsidRPr="001C001C" w:rsidRDefault="006623E1" w:rsidP="006623E1">
                  <w:pPr>
                    <w:snapToGrid w:val="0"/>
                    <w:contextualSpacing/>
                    <w:jc w:val="center"/>
                    <w:rPr>
                      <w:rFonts w:hAnsi="ＭＳ 明朝"/>
                      <w:sz w:val="20"/>
                      <w:szCs w:val="20"/>
                    </w:rPr>
                  </w:pPr>
                  <w:r w:rsidRPr="001C001C">
                    <w:rPr>
                      <w:rFonts w:hAnsi="ＭＳ 明朝" w:hint="eastAsia"/>
                      <w:sz w:val="20"/>
                      <w:szCs w:val="20"/>
                    </w:rPr>
                    <w:t>取</w:t>
                  </w:r>
                  <w:r w:rsidRPr="001C001C">
                    <w:rPr>
                      <w:rFonts w:hAnsi="ＭＳ 明朝" w:hint="eastAsia"/>
                      <w:sz w:val="20"/>
                      <w:szCs w:val="20"/>
                    </w:rPr>
                    <w:t xml:space="preserve"> </w:t>
                  </w:r>
                  <w:r w:rsidRPr="001C001C">
                    <w:rPr>
                      <w:rFonts w:hAnsi="ＭＳ 明朝" w:hint="eastAsia"/>
                      <w:sz w:val="20"/>
                      <w:szCs w:val="20"/>
                    </w:rPr>
                    <w:t>組</w:t>
                  </w:r>
                  <w:r w:rsidRPr="001C001C">
                    <w:rPr>
                      <w:rFonts w:hAnsi="ＭＳ 明朝" w:hint="eastAsia"/>
                      <w:sz w:val="20"/>
                      <w:szCs w:val="20"/>
                    </w:rPr>
                    <w:t xml:space="preserve"> </w:t>
                  </w:r>
                  <w:r w:rsidRPr="001C001C">
                    <w:rPr>
                      <w:rFonts w:hAnsi="ＭＳ 明朝" w:hint="eastAsia"/>
                      <w:sz w:val="20"/>
                      <w:szCs w:val="20"/>
                    </w:rPr>
                    <w:t>の</w:t>
                  </w:r>
                  <w:r w:rsidRPr="001C001C">
                    <w:rPr>
                      <w:rFonts w:hAnsi="ＭＳ 明朝" w:hint="eastAsia"/>
                      <w:sz w:val="20"/>
                      <w:szCs w:val="20"/>
                    </w:rPr>
                    <w:t xml:space="preserve"> </w:t>
                  </w:r>
                  <w:r w:rsidRPr="001C001C">
                    <w:rPr>
                      <w:rFonts w:hAnsi="ＭＳ 明朝" w:hint="eastAsia"/>
                      <w:sz w:val="20"/>
                      <w:szCs w:val="20"/>
                    </w:rPr>
                    <w:t>内</w:t>
                  </w:r>
                  <w:r w:rsidRPr="001C001C">
                    <w:rPr>
                      <w:rFonts w:hAnsi="ＭＳ 明朝" w:hint="eastAsia"/>
                      <w:sz w:val="20"/>
                      <w:szCs w:val="20"/>
                    </w:rPr>
                    <w:t xml:space="preserve"> </w:t>
                  </w:r>
                  <w:r w:rsidRPr="001C001C">
                    <w:rPr>
                      <w:rFonts w:hAnsi="ＭＳ 明朝" w:hint="eastAsia"/>
                      <w:sz w:val="20"/>
                      <w:szCs w:val="20"/>
                    </w:rPr>
                    <w:t>容</w:t>
                  </w:r>
                </w:p>
              </w:tc>
              <w:tc>
                <w:tcPr>
                  <w:tcW w:w="266" w:type="dxa"/>
                  <w:vMerge w:val="restart"/>
                  <w:tcBorders>
                    <w:top w:val="nil"/>
                  </w:tcBorders>
                </w:tcPr>
                <w:p w:rsidR="006623E1" w:rsidRDefault="006623E1" w:rsidP="006623E1">
                  <w:pPr>
                    <w:snapToGrid w:val="0"/>
                    <w:contextualSpacing/>
                    <w:jc w:val="center"/>
                    <w:rPr>
                      <w:rFonts w:hAnsi="ＭＳ 明朝"/>
                      <w:sz w:val="20"/>
                      <w:szCs w:val="20"/>
                    </w:rPr>
                  </w:pPr>
                </w:p>
              </w:tc>
              <w:tc>
                <w:tcPr>
                  <w:tcW w:w="2058" w:type="dxa"/>
                </w:tcPr>
                <w:p w:rsidR="006623E1" w:rsidRPr="001C001C" w:rsidRDefault="006623E1" w:rsidP="006623E1">
                  <w:pPr>
                    <w:snapToGrid w:val="0"/>
                    <w:contextualSpacing/>
                    <w:jc w:val="center"/>
                    <w:rPr>
                      <w:rFonts w:hAnsi="ＭＳ 明朝"/>
                      <w:sz w:val="20"/>
                      <w:szCs w:val="20"/>
                    </w:rPr>
                  </w:pPr>
                  <w:r>
                    <w:rPr>
                      <w:rFonts w:hAnsi="ＭＳ 明朝" w:hint="eastAsia"/>
                      <w:sz w:val="20"/>
                      <w:szCs w:val="20"/>
                    </w:rPr>
                    <w:t>修正理由</w:t>
                  </w:r>
                </w:p>
              </w:tc>
            </w:tr>
            <w:tr w:rsidR="006623E1" w:rsidRPr="001C001C" w:rsidTr="004933CC">
              <w:trPr>
                <w:trHeight w:val="948"/>
              </w:trPr>
              <w:tc>
                <w:tcPr>
                  <w:tcW w:w="1843" w:type="dxa"/>
                </w:tcPr>
                <w:p w:rsidR="006623E1" w:rsidRPr="001C001C" w:rsidRDefault="006623E1" w:rsidP="006623E1">
                  <w:pPr>
                    <w:snapToGrid w:val="0"/>
                    <w:contextualSpacing/>
                    <w:rPr>
                      <w:rFonts w:hAnsi="ＭＳ 明朝"/>
                      <w:sz w:val="20"/>
                      <w:szCs w:val="20"/>
                    </w:rPr>
                  </w:pPr>
                  <w:r w:rsidRPr="001C001C">
                    <w:rPr>
                      <w:rFonts w:hAnsi="ＭＳ 明朝" w:hint="eastAsia"/>
                      <w:sz w:val="20"/>
                      <w:szCs w:val="20"/>
                    </w:rPr>
                    <w:t>生涯学習関連施設のまちづくり活動やボランティア活動への活用の促進</w:t>
                  </w:r>
                </w:p>
              </w:tc>
              <w:tc>
                <w:tcPr>
                  <w:tcW w:w="5229" w:type="dxa"/>
                </w:tcPr>
                <w:p w:rsidR="006623E1" w:rsidRDefault="006623E1" w:rsidP="006623E1">
                  <w:pPr>
                    <w:snapToGrid w:val="0"/>
                    <w:ind w:firstLineChars="100" w:firstLine="200"/>
                    <w:contextualSpacing/>
                    <w:rPr>
                      <w:rFonts w:hAnsi="ＭＳ 明朝"/>
                      <w:sz w:val="20"/>
                      <w:szCs w:val="20"/>
                    </w:rPr>
                  </w:pPr>
                  <w:r w:rsidRPr="001C001C">
                    <w:rPr>
                      <w:rFonts w:hAnsi="ＭＳ 明朝" w:hint="eastAsia"/>
                      <w:sz w:val="20"/>
                      <w:szCs w:val="20"/>
                    </w:rPr>
                    <w:t>公民館における</w:t>
                  </w:r>
                  <w:r w:rsidRPr="001C001C">
                    <w:rPr>
                      <w:rFonts w:hAnsi="ＭＳ 明朝" w:hint="eastAsia"/>
                      <w:strike/>
                      <w:color w:val="FF0000"/>
                      <w:sz w:val="20"/>
                      <w:szCs w:val="20"/>
                    </w:rPr>
                    <w:t>ＩＣＴを活用した</w:t>
                  </w:r>
                  <w:r w:rsidRPr="001C001C">
                    <w:rPr>
                      <w:rFonts w:hAnsi="ＭＳ 明朝" w:hint="eastAsia"/>
                      <w:sz w:val="20"/>
                      <w:szCs w:val="20"/>
                    </w:rPr>
                    <w:t>地域団体等への</w:t>
                  </w:r>
                  <w:r w:rsidRPr="00446BA5">
                    <w:rPr>
                      <w:rFonts w:hAnsi="ＭＳ 明朝" w:hint="eastAsia"/>
                      <w:color w:val="FF0000"/>
                      <w:sz w:val="20"/>
                      <w:szCs w:val="20"/>
                      <w:u w:val="single"/>
                    </w:rPr>
                    <w:t>活動</w:t>
                  </w:r>
                  <w:r w:rsidRPr="001C001C">
                    <w:rPr>
                      <w:rFonts w:hAnsi="ＭＳ 明朝" w:hint="eastAsia"/>
                      <w:sz w:val="20"/>
                      <w:szCs w:val="20"/>
                    </w:rPr>
                    <w:t>支援やまちづくり市民交流プラザにおけるボランティア・市民活動への支援などを行う。</w:t>
                  </w:r>
                </w:p>
                <w:p w:rsidR="006623E1" w:rsidRPr="001C001C" w:rsidRDefault="006623E1" w:rsidP="006623E1">
                  <w:pPr>
                    <w:snapToGrid w:val="0"/>
                    <w:ind w:firstLineChars="100" w:firstLine="200"/>
                    <w:contextualSpacing/>
                    <w:rPr>
                      <w:rFonts w:hAnsi="ＭＳ 明朝"/>
                      <w:sz w:val="20"/>
                      <w:szCs w:val="20"/>
                    </w:rPr>
                  </w:pPr>
                </w:p>
              </w:tc>
              <w:tc>
                <w:tcPr>
                  <w:tcW w:w="266" w:type="dxa"/>
                  <w:vMerge/>
                  <w:tcBorders>
                    <w:bottom w:val="nil"/>
                  </w:tcBorders>
                </w:tcPr>
                <w:p w:rsidR="006623E1" w:rsidRDefault="006623E1" w:rsidP="006623E1">
                  <w:pPr>
                    <w:snapToGrid w:val="0"/>
                    <w:contextualSpacing/>
                    <w:rPr>
                      <w:rFonts w:ascii="ＭＳ Ｐ明朝" w:eastAsia="ＭＳ Ｐ明朝" w:hAnsi="ＭＳ Ｐ明朝"/>
                      <w:sz w:val="18"/>
                      <w:szCs w:val="20"/>
                    </w:rPr>
                  </w:pPr>
                </w:p>
              </w:tc>
              <w:tc>
                <w:tcPr>
                  <w:tcW w:w="2058" w:type="dxa"/>
                </w:tcPr>
                <w:p w:rsidR="006623E1" w:rsidRPr="00434574" w:rsidRDefault="006623E1" w:rsidP="006623E1">
                  <w:pPr>
                    <w:snapToGrid w:val="0"/>
                    <w:contextualSpacing/>
                    <w:rPr>
                      <w:rFonts w:ascii="ＭＳ Ｐ明朝" w:eastAsia="ＭＳ Ｐ明朝" w:hAnsi="ＭＳ Ｐ明朝"/>
                      <w:sz w:val="18"/>
                      <w:szCs w:val="20"/>
                    </w:rPr>
                  </w:pPr>
                  <w:r>
                    <w:rPr>
                      <w:rFonts w:ascii="ＭＳ Ｐ明朝" w:eastAsia="ＭＳ Ｐ明朝" w:hAnsi="ＭＳ Ｐ明朝" w:hint="eastAsia"/>
                      <w:sz w:val="18"/>
                      <w:szCs w:val="20"/>
                    </w:rPr>
                    <w:t xml:space="preserve">　公</w:t>
                  </w:r>
                  <w:r w:rsidRPr="00434574">
                    <w:rPr>
                      <w:rFonts w:ascii="ＭＳ Ｐ明朝" w:eastAsia="ＭＳ Ｐ明朝" w:hAnsi="ＭＳ Ｐ明朝" w:hint="eastAsia"/>
                      <w:sz w:val="18"/>
                      <w:szCs w:val="20"/>
                    </w:rPr>
                    <w:t>民館が行うまちづくり活動は、ICT活用によるものに限定しない。</w:t>
                  </w:r>
                </w:p>
              </w:tc>
            </w:tr>
          </w:tbl>
          <w:p w:rsidR="006623E1" w:rsidRPr="001C001C" w:rsidRDefault="006623E1" w:rsidP="006623E1">
            <w:pPr>
              <w:snapToGrid w:val="0"/>
              <w:contextualSpacing/>
              <w:rPr>
                <w:sz w:val="20"/>
                <w:szCs w:val="20"/>
              </w:rPr>
            </w:pPr>
          </w:p>
        </w:tc>
      </w:tr>
    </w:tbl>
    <w:p w:rsidR="006623E1" w:rsidRPr="001C001C" w:rsidRDefault="006623E1" w:rsidP="006623E1">
      <w:pPr>
        <w:snapToGrid w:val="0"/>
        <w:contextualSpacing/>
        <w:rPr>
          <w:sz w:val="20"/>
          <w:szCs w:val="20"/>
        </w:rPr>
      </w:pPr>
    </w:p>
    <w:p w:rsidR="006623E1" w:rsidRPr="006623E1" w:rsidRDefault="006623E1" w:rsidP="00EB4077">
      <w:pPr>
        <w:snapToGrid w:val="0"/>
        <w:contextualSpacing/>
        <w:rPr>
          <w:sz w:val="20"/>
          <w:szCs w:val="20"/>
        </w:rPr>
      </w:pPr>
    </w:p>
    <w:p w:rsidR="00EE7F98" w:rsidRDefault="00EE7F98" w:rsidP="00EB6E7B">
      <w:pPr>
        <w:snapToGrid w:val="0"/>
        <w:contextualSpacing/>
        <w:rPr>
          <w:sz w:val="20"/>
          <w:szCs w:val="20"/>
        </w:rPr>
      </w:pPr>
    </w:p>
    <w:p w:rsidR="00EE7F98" w:rsidRDefault="00EE7F98" w:rsidP="00EB6E7B">
      <w:pPr>
        <w:snapToGrid w:val="0"/>
        <w:contextualSpacing/>
        <w:rPr>
          <w:sz w:val="20"/>
          <w:szCs w:val="20"/>
        </w:rPr>
      </w:pPr>
    </w:p>
    <w:p w:rsidR="00EE7F98" w:rsidRDefault="00EE7F98" w:rsidP="00EB6E7B">
      <w:pPr>
        <w:snapToGrid w:val="0"/>
        <w:contextualSpacing/>
        <w:rPr>
          <w:sz w:val="20"/>
          <w:szCs w:val="20"/>
        </w:rPr>
      </w:pPr>
    </w:p>
    <w:p w:rsidR="00EE7F98" w:rsidRDefault="00EE7F98" w:rsidP="00EB6E7B">
      <w:pPr>
        <w:snapToGrid w:val="0"/>
        <w:contextualSpacing/>
        <w:rPr>
          <w:sz w:val="20"/>
          <w:szCs w:val="20"/>
        </w:rPr>
      </w:pPr>
    </w:p>
    <w:p w:rsidR="00EE7F98" w:rsidRDefault="00EE7F98" w:rsidP="00EB6E7B">
      <w:pPr>
        <w:snapToGrid w:val="0"/>
        <w:contextualSpacing/>
        <w:rPr>
          <w:sz w:val="20"/>
          <w:szCs w:val="20"/>
        </w:rPr>
      </w:pPr>
    </w:p>
    <w:p w:rsidR="00FD5C0D" w:rsidRDefault="00FD5C0D" w:rsidP="00EB6E7B">
      <w:pPr>
        <w:snapToGrid w:val="0"/>
        <w:contextualSpacing/>
        <w:rPr>
          <w:sz w:val="20"/>
          <w:szCs w:val="20"/>
        </w:rPr>
      </w:pPr>
    </w:p>
    <w:p w:rsidR="00950B00" w:rsidRDefault="00950B00" w:rsidP="00EB6E7B">
      <w:pPr>
        <w:snapToGrid w:val="0"/>
        <w:contextualSpacing/>
        <w:rPr>
          <w:sz w:val="20"/>
          <w:szCs w:val="20"/>
        </w:rPr>
      </w:pPr>
    </w:p>
    <w:p w:rsidR="00950B00" w:rsidRDefault="00950B00" w:rsidP="00EB6E7B">
      <w:pPr>
        <w:snapToGrid w:val="0"/>
        <w:contextualSpacing/>
        <w:rPr>
          <w:sz w:val="20"/>
          <w:szCs w:val="20"/>
        </w:rPr>
      </w:pPr>
    </w:p>
    <w:p w:rsidR="00950B00" w:rsidRDefault="00950B00" w:rsidP="00EB6E7B">
      <w:pPr>
        <w:snapToGrid w:val="0"/>
        <w:contextualSpacing/>
        <w:rPr>
          <w:sz w:val="20"/>
          <w:szCs w:val="20"/>
        </w:rPr>
      </w:pPr>
    </w:p>
    <w:p w:rsidR="00950B00" w:rsidRDefault="00950B00" w:rsidP="00EB6E7B">
      <w:pPr>
        <w:snapToGrid w:val="0"/>
        <w:contextualSpacing/>
        <w:rPr>
          <w:sz w:val="20"/>
          <w:szCs w:val="20"/>
        </w:rPr>
      </w:pPr>
    </w:p>
    <w:p w:rsidR="00950B00" w:rsidRDefault="00950B00" w:rsidP="00EB6E7B">
      <w:pPr>
        <w:snapToGrid w:val="0"/>
        <w:contextualSpacing/>
        <w:rPr>
          <w:sz w:val="20"/>
          <w:szCs w:val="20"/>
        </w:rPr>
      </w:pPr>
    </w:p>
    <w:p w:rsidR="00950B00" w:rsidRDefault="00950B00" w:rsidP="00EB6E7B">
      <w:pPr>
        <w:snapToGrid w:val="0"/>
        <w:contextualSpacing/>
        <w:rPr>
          <w:sz w:val="20"/>
          <w:szCs w:val="20"/>
        </w:rPr>
      </w:pPr>
    </w:p>
    <w:p w:rsidR="00950B00" w:rsidRDefault="00950B00" w:rsidP="00EB6E7B">
      <w:pPr>
        <w:snapToGrid w:val="0"/>
        <w:contextualSpacing/>
        <w:rPr>
          <w:sz w:val="20"/>
          <w:szCs w:val="20"/>
        </w:rPr>
      </w:pPr>
    </w:p>
    <w:p w:rsidR="00893CCA" w:rsidRDefault="00893CCA" w:rsidP="00EB6E7B">
      <w:pPr>
        <w:snapToGrid w:val="0"/>
        <w:contextualSpacing/>
        <w:rPr>
          <w:sz w:val="20"/>
          <w:szCs w:val="20"/>
        </w:rPr>
      </w:pPr>
    </w:p>
    <w:p w:rsidR="00893CCA" w:rsidRDefault="00893CCA" w:rsidP="00EB6E7B">
      <w:pPr>
        <w:snapToGrid w:val="0"/>
        <w:contextualSpacing/>
        <w:rPr>
          <w:sz w:val="20"/>
          <w:szCs w:val="20"/>
        </w:rPr>
      </w:pPr>
    </w:p>
    <w:p w:rsidR="00893CCA" w:rsidRDefault="00893CCA" w:rsidP="00EB6E7B">
      <w:pPr>
        <w:snapToGrid w:val="0"/>
        <w:contextualSpacing/>
        <w:rPr>
          <w:sz w:val="20"/>
          <w:szCs w:val="20"/>
        </w:rPr>
      </w:pPr>
    </w:p>
    <w:p w:rsidR="00893CCA" w:rsidRDefault="00893CCA" w:rsidP="00EB6E7B">
      <w:pPr>
        <w:snapToGrid w:val="0"/>
        <w:contextualSpacing/>
        <w:rPr>
          <w:sz w:val="20"/>
          <w:szCs w:val="20"/>
        </w:rPr>
      </w:pPr>
    </w:p>
    <w:p w:rsidR="00893CCA" w:rsidRDefault="00893CCA" w:rsidP="00EB6E7B">
      <w:pPr>
        <w:snapToGrid w:val="0"/>
        <w:contextualSpacing/>
        <w:rPr>
          <w:sz w:val="20"/>
          <w:szCs w:val="20"/>
        </w:rPr>
      </w:pPr>
    </w:p>
    <w:p w:rsidR="00893CCA" w:rsidRDefault="00893CCA" w:rsidP="00EB6E7B">
      <w:pPr>
        <w:snapToGrid w:val="0"/>
        <w:contextualSpacing/>
        <w:rPr>
          <w:sz w:val="20"/>
          <w:szCs w:val="20"/>
        </w:rPr>
      </w:pPr>
    </w:p>
    <w:p w:rsidR="00893CCA" w:rsidRDefault="00893CCA" w:rsidP="00EB6E7B">
      <w:pPr>
        <w:snapToGrid w:val="0"/>
        <w:contextualSpacing/>
        <w:rPr>
          <w:sz w:val="20"/>
          <w:szCs w:val="20"/>
        </w:rPr>
      </w:pPr>
    </w:p>
    <w:p w:rsidR="00893CCA" w:rsidRDefault="00893CCA" w:rsidP="00EB6E7B">
      <w:pPr>
        <w:snapToGrid w:val="0"/>
        <w:contextualSpacing/>
        <w:rPr>
          <w:sz w:val="20"/>
          <w:szCs w:val="20"/>
        </w:rPr>
      </w:pPr>
    </w:p>
    <w:p w:rsidR="003C5937" w:rsidRDefault="003C5937" w:rsidP="00EB6E7B">
      <w:pPr>
        <w:snapToGrid w:val="0"/>
        <w:contextualSpacing/>
        <w:rPr>
          <w:sz w:val="20"/>
          <w:szCs w:val="20"/>
        </w:rPr>
      </w:pPr>
    </w:p>
    <w:p w:rsidR="00893CCA" w:rsidRPr="008A0205" w:rsidRDefault="00893CCA" w:rsidP="00893CCA">
      <w:pPr>
        <w:ind w:left="2386" w:right="-2" w:hangingChars="849" w:hanging="2386"/>
        <w:rPr>
          <w:rFonts w:ascii="ＭＳ ゴシック" w:eastAsia="ＭＳ ゴシック" w:hAnsi="ＭＳ ゴシック"/>
          <w:b/>
          <w:i/>
          <w:sz w:val="28"/>
          <w:szCs w:val="28"/>
          <w:bdr w:val="single" w:sz="4" w:space="0" w:color="auto"/>
        </w:rPr>
      </w:pPr>
      <w:r w:rsidRPr="008A0205">
        <w:rPr>
          <w:rFonts w:ascii="ＭＳ ゴシック" w:eastAsia="ＭＳ ゴシック" w:hAnsi="ＭＳ ゴシック" w:hint="eastAsia"/>
          <w:b/>
          <w:i/>
          <w:sz w:val="28"/>
          <w:szCs w:val="28"/>
          <w:bdr w:val="single" w:sz="4" w:space="0" w:color="auto"/>
          <w:shd w:val="pct15" w:color="auto" w:fill="FFFFFF"/>
        </w:rPr>
        <w:lastRenderedPageBreak/>
        <w:t xml:space="preserve">　　　　　　　　　　　　　　　　　　</w:t>
      </w:r>
      <w:r>
        <w:rPr>
          <w:rFonts w:ascii="ＭＳ ゴシック" w:eastAsia="ＭＳ ゴシック" w:hAnsi="ＭＳ ゴシック" w:hint="eastAsia"/>
          <w:b/>
          <w:i/>
          <w:sz w:val="28"/>
          <w:szCs w:val="28"/>
          <w:bdr w:val="single" w:sz="4" w:space="0" w:color="auto"/>
          <w:shd w:val="pct15" w:color="auto" w:fill="FFFFFF"/>
        </w:rPr>
        <w:t xml:space="preserve">      </w:t>
      </w:r>
      <w:r w:rsidRPr="008A0205">
        <w:rPr>
          <w:rFonts w:ascii="ＭＳ ゴシック" w:eastAsia="ＭＳ ゴシック" w:hAnsi="ＭＳ ゴシック" w:hint="eastAsia"/>
          <w:b/>
          <w:i/>
          <w:sz w:val="28"/>
          <w:szCs w:val="28"/>
          <w:bdr w:val="single" w:sz="4" w:space="0" w:color="auto"/>
          <w:shd w:val="pct15" w:color="auto" w:fill="FFFFFF"/>
        </w:rPr>
        <w:t xml:space="preserve">　　　</w:t>
      </w:r>
      <w:r>
        <w:rPr>
          <w:rFonts w:ascii="ＭＳ ゴシック" w:eastAsia="ＭＳ ゴシック" w:hAnsi="ＭＳ ゴシック" w:hint="eastAsia"/>
          <w:b/>
          <w:i/>
          <w:sz w:val="28"/>
          <w:szCs w:val="28"/>
          <w:bdr w:val="single" w:sz="4" w:space="0" w:color="auto"/>
          <w:shd w:val="pct15" w:color="auto" w:fill="FFFFFF"/>
        </w:rPr>
        <w:t xml:space="preserve">  </w:t>
      </w:r>
      <w:r w:rsidRPr="008A0205">
        <w:rPr>
          <w:rFonts w:ascii="ＭＳ ゴシック" w:eastAsia="ＭＳ ゴシック" w:hAnsi="ＭＳ ゴシック" w:hint="eastAsia"/>
          <w:b/>
          <w:i/>
          <w:sz w:val="28"/>
          <w:szCs w:val="28"/>
          <w:bdr w:val="single" w:sz="4" w:space="0" w:color="auto"/>
          <w:shd w:val="pct15" w:color="auto" w:fill="FFFFFF"/>
        </w:rPr>
        <w:t xml:space="preserve">　　計 画 の 推 進　　</w:t>
      </w:r>
    </w:p>
    <w:p w:rsidR="00893CCA" w:rsidRPr="008A0205" w:rsidRDefault="00893CCA" w:rsidP="00893CCA">
      <w:pPr>
        <w:rPr>
          <w:rFonts w:ascii="ＭＳ ゴシック" w:eastAsia="ＭＳ ゴシック" w:hAnsi="ＭＳ ゴシック"/>
          <w:b/>
          <w:sz w:val="24"/>
          <w:szCs w:val="24"/>
        </w:rPr>
      </w:pPr>
    </w:p>
    <w:p w:rsidR="00893CCA" w:rsidRPr="008A0205" w:rsidRDefault="00893CCA" w:rsidP="00893CCA">
      <w:pPr>
        <w:rPr>
          <w:rFonts w:ascii="ＭＳ ゴシック" w:eastAsia="ＭＳ ゴシック" w:hAnsi="ＭＳ ゴシック"/>
          <w:b/>
          <w:sz w:val="24"/>
          <w:szCs w:val="24"/>
        </w:rPr>
      </w:pPr>
      <w:r w:rsidRPr="008A0205">
        <w:rPr>
          <w:rFonts w:ascii="ＭＳ ゴシック" w:eastAsia="ＭＳ ゴシック" w:hAnsi="ＭＳ ゴシック" w:hint="eastAsia"/>
          <w:b/>
          <w:sz w:val="24"/>
          <w:szCs w:val="24"/>
        </w:rPr>
        <w:t>１　横断的な連携による計画の推進</w:t>
      </w:r>
    </w:p>
    <w:p w:rsidR="00893CCA" w:rsidRPr="008A0205" w:rsidRDefault="00893CCA" w:rsidP="00893CCA">
      <w:pPr>
        <w:ind w:left="420" w:hangingChars="200" w:hanging="420"/>
        <w:rPr>
          <w:rFonts w:hAnsi="ＭＳ 明朝"/>
        </w:rPr>
      </w:pPr>
      <w:r w:rsidRPr="008A0205">
        <w:rPr>
          <w:rFonts w:hAnsi="ＭＳ 明朝" w:hint="eastAsia"/>
        </w:rPr>
        <w:t xml:space="preserve">　</w:t>
      </w:r>
    </w:p>
    <w:p w:rsidR="00893CCA" w:rsidRPr="008A0205" w:rsidRDefault="00893CCA" w:rsidP="00893CCA">
      <w:pPr>
        <w:ind w:leftChars="100" w:left="420" w:hangingChars="100" w:hanging="210"/>
        <w:rPr>
          <w:rFonts w:hAnsi="ＭＳ 明朝"/>
        </w:rPr>
      </w:pPr>
      <w:r w:rsidRPr="008A0205">
        <w:rPr>
          <w:rFonts w:hAnsi="ＭＳ 明朝" w:hint="eastAsia"/>
        </w:rPr>
        <w:t xml:space="preserve">　　教育行政の円滑かつ効果的推進に当たっては、教育委員会と市長が連携し、横断的に対応する。</w:t>
      </w:r>
    </w:p>
    <w:p w:rsidR="00893CCA" w:rsidRPr="008A0205" w:rsidRDefault="00893CCA" w:rsidP="00893CCA">
      <w:pPr>
        <w:rPr>
          <w:rFonts w:ascii="ＭＳ ゴシック" w:eastAsia="ＭＳ ゴシック" w:hAnsi="ＭＳ ゴシック"/>
          <w:b/>
        </w:rPr>
      </w:pPr>
    </w:p>
    <w:p w:rsidR="00893CCA" w:rsidRPr="008A0205" w:rsidRDefault="00893CCA" w:rsidP="00893CCA">
      <w:pPr>
        <w:rPr>
          <w:rFonts w:ascii="ＭＳ ゴシック" w:eastAsia="ＭＳ ゴシック" w:hAnsi="ＭＳ ゴシック"/>
          <w:b/>
          <w:sz w:val="24"/>
          <w:szCs w:val="24"/>
        </w:rPr>
      </w:pPr>
      <w:r w:rsidRPr="008A0205">
        <w:rPr>
          <w:rFonts w:ascii="ＭＳ ゴシック" w:eastAsia="ＭＳ ゴシック" w:hAnsi="ＭＳ ゴシック" w:hint="eastAsia"/>
          <w:b/>
          <w:sz w:val="24"/>
          <w:szCs w:val="24"/>
        </w:rPr>
        <w:t>２　計画的な推進</w:t>
      </w:r>
    </w:p>
    <w:p w:rsidR="00893CCA" w:rsidRPr="008A0205" w:rsidRDefault="00893CCA" w:rsidP="00893CCA">
      <w:pPr>
        <w:rPr>
          <w:rFonts w:hAnsi="ＭＳ 明朝"/>
          <w:b/>
        </w:rPr>
      </w:pPr>
    </w:p>
    <w:p w:rsidR="00893CCA" w:rsidRPr="008A0205" w:rsidRDefault="00893CCA" w:rsidP="00893CCA">
      <w:pPr>
        <w:rPr>
          <w:rFonts w:hAnsi="ＭＳ 明朝"/>
        </w:rPr>
      </w:pPr>
      <w:r w:rsidRPr="008A0205">
        <w:rPr>
          <w:rFonts w:hAnsi="ＭＳ 明朝" w:hint="eastAsia"/>
        </w:rPr>
        <w:t xml:space="preserve">　　　この計画を推進するための個別の行動計画を必要に応じ策定する。</w:t>
      </w:r>
    </w:p>
    <w:p w:rsidR="00893CCA" w:rsidRPr="00893CCA" w:rsidRDefault="00893CCA" w:rsidP="00EB6E7B">
      <w:pPr>
        <w:snapToGrid w:val="0"/>
        <w:contextualSpacing/>
        <w:rPr>
          <w:sz w:val="20"/>
          <w:szCs w:val="20"/>
        </w:rPr>
      </w:pPr>
    </w:p>
    <w:p w:rsidR="00FD5C0D" w:rsidRPr="006623E1" w:rsidRDefault="00FD5C0D" w:rsidP="00EB6E7B">
      <w:pPr>
        <w:snapToGrid w:val="0"/>
        <w:contextualSpacing/>
        <w:rPr>
          <w:sz w:val="20"/>
          <w:szCs w:val="20"/>
        </w:rPr>
      </w:pPr>
    </w:p>
    <w:sectPr w:rsidR="00FD5C0D" w:rsidRPr="006623E1" w:rsidSect="008176C0">
      <w:headerReference w:type="default" r:id="rId9"/>
      <w:footerReference w:type="default" r:id="rId10"/>
      <w:pgSz w:w="11907" w:h="16840" w:code="9"/>
      <w:pgMar w:top="851" w:right="851" w:bottom="851" w:left="85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43E" w:rsidRDefault="000C443E" w:rsidP="003E59E6">
      <w:r>
        <w:separator/>
      </w:r>
    </w:p>
  </w:endnote>
  <w:endnote w:type="continuationSeparator" w:id="0">
    <w:p w:rsidR="000C443E" w:rsidRDefault="000C443E" w:rsidP="003E5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3779"/>
      <w:docPartObj>
        <w:docPartGallery w:val="Page Numbers (Bottom of Page)"/>
        <w:docPartUnique/>
      </w:docPartObj>
    </w:sdtPr>
    <w:sdtContent>
      <w:p w:rsidR="000C443E" w:rsidRDefault="000C443E" w:rsidP="00B65DC5">
        <w:pPr>
          <w:pStyle w:val="a6"/>
          <w:jc w:val="center"/>
        </w:pPr>
        <w:r>
          <w:fldChar w:fldCharType="begin"/>
        </w:r>
        <w:r>
          <w:instrText>PAGE   \* MERGEFORMAT</w:instrText>
        </w:r>
        <w:r>
          <w:fldChar w:fldCharType="separate"/>
        </w:r>
        <w:r w:rsidR="00A64601" w:rsidRPr="00A64601">
          <w:rPr>
            <w:noProof/>
            <w:lang w:val="ja-JP"/>
          </w:rPr>
          <w:t>26</w:t>
        </w:r>
        <w:r>
          <w:fldChar w:fldCharType="end"/>
        </w:r>
      </w:p>
    </w:sdtContent>
  </w:sdt>
  <w:p w:rsidR="000C443E" w:rsidRDefault="000C443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43E" w:rsidRDefault="000C443E" w:rsidP="003E59E6">
      <w:r>
        <w:separator/>
      </w:r>
    </w:p>
  </w:footnote>
  <w:footnote w:type="continuationSeparator" w:id="0">
    <w:p w:rsidR="000C443E" w:rsidRDefault="000C443E" w:rsidP="003E59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43E" w:rsidRPr="00377CBD" w:rsidRDefault="000C443E" w:rsidP="00E33C71">
    <w:pPr>
      <w:pStyle w:val="a4"/>
      <w:jc w:val="center"/>
      <w:rPr>
        <w:rFonts w:asciiTheme="majorEastAsia" w:eastAsiaTheme="majorEastAsia" w:hAnsiTheme="majorEastAsia"/>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27FD3"/>
    <w:multiLevelType w:val="multilevel"/>
    <w:tmpl w:val="355C68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D78"/>
    <w:rsid w:val="00012036"/>
    <w:rsid w:val="000216A9"/>
    <w:rsid w:val="00030126"/>
    <w:rsid w:val="0003030D"/>
    <w:rsid w:val="00036688"/>
    <w:rsid w:val="000429A6"/>
    <w:rsid w:val="00056170"/>
    <w:rsid w:val="000721DC"/>
    <w:rsid w:val="00080780"/>
    <w:rsid w:val="0008691A"/>
    <w:rsid w:val="00090A25"/>
    <w:rsid w:val="00091172"/>
    <w:rsid w:val="00092F1B"/>
    <w:rsid w:val="00097844"/>
    <w:rsid w:val="000A6B6D"/>
    <w:rsid w:val="000B3D45"/>
    <w:rsid w:val="000C04BE"/>
    <w:rsid w:val="000C443E"/>
    <w:rsid w:val="000C49FE"/>
    <w:rsid w:val="000C6243"/>
    <w:rsid w:val="000C6FD5"/>
    <w:rsid w:val="000D17EB"/>
    <w:rsid w:val="000E1E7A"/>
    <w:rsid w:val="000E3972"/>
    <w:rsid w:val="000E76EF"/>
    <w:rsid w:val="000F7552"/>
    <w:rsid w:val="000F78E5"/>
    <w:rsid w:val="00101486"/>
    <w:rsid w:val="00101F30"/>
    <w:rsid w:val="00104BFB"/>
    <w:rsid w:val="00104E32"/>
    <w:rsid w:val="00110E0B"/>
    <w:rsid w:val="001126E2"/>
    <w:rsid w:val="00115893"/>
    <w:rsid w:val="00123218"/>
    <w:rsid w:val="00132D0A"/>
    <w:rsid w:val="00140AEF"/>
    <w:rsid w:val="00141E52"/>
    <w:rsid w:val="0015024F"/>
    <w:rsid w:val="00154DB0"/>
    <w:rsid w:val="00155C35"/>
    <w:rsid w:val="00156760"/>
    <w:rsid w:val="00165255"/>
    <w:rsid w:val="001870CB"/>
    <w:rsid w:val="001924CF"/>
    <w:rsid w:val="00195E69"/>
    <w:rsid w:val="001B1123"/>
    <w:rsid w:val="001C001C"/>
    <w:rsid w:val="001C3F03"/>
    <w:rsid w:val="001D04DF"/>
    <w:rsid w:val="001D5837"/>
    <w:rsid w:val="001D5C34"/>
    <w:rsid w:val="001D7780"/>
    <w:rsid w:val="001E0FDD"/>
    <w:rsid w:val="001E2646"/>
    <w:rsid w:val="001F221B"/>
    <w:rsid w:val="001F43E9"/>
    <w:rsid w:val="001F6C39"/>
    <w:rsid w:val="001F6D10"/>
    <w:rsid w:val="002034F7"/>
    <w:rsid w:val="002046D3"/>
    <w:rsid w:val="00204A42"/>
    <w:rsid w:val="002204CF"/>
    <w:rsid w:val="0022055A"/>
    <w:rsid w:val="0022270B"/>
    <w:rsid w:val="00223748"/>
    <w:rsid w:val="00223CAA"/>
    <w:rsid w:val="00234034"/>
    <w:rsid w:val="00235549"/>
    <w:rsid w:val="00237D05"/>
    <w:rsid w:val="00242AFF"/>
    <w:rsid w:val="0024440A"/>
    <w:rsid w:val="00244CC7"/>
    <w:rsid w:val="00246586"/>
    <w:rsid w:val="00246D64"/>
    <w:rsid w:val="0025300D"/>
    <w:rsid w:val="00253ED0"/>
    <w:rsid w:val="0026194A"/>
    <w:rsid w:val="00272332"/>
    <w:rsid w:val="00283C6A"/>
    <w:rsid w:val="002954F3"/>
    <w:rsid w:val="002A19D9"/>
    <w:rsid w:val="002B47CA"/>
    <w:rsid w:val="002B4BAB"/>
    <w:rsid w:val="002B7D1A"/>
    <w:rsid w:val="002C5217"/>
    <w:rsid w:val="002C542D"/>
    <w:rsid w:val="002C6D13"/>
    <w:rsid w:val="002C761B"/>
    <w:rsid w:val="002C7FA9"/>
    <w:rsid w:val="002D1135"/>
    <w:rsid w:val="002D7F87"/>
    <w:rsid w:val="002E02E7"/>
    <w:rsid w:val="002E0415"/>
    <w:rsid w:val="002E391D"/>
    <w:rsid w:val="002F3DD5"/>
    <w:rsid w:val="00305FC6"/>
    <w:rsid w:val="00314BF6"/>
    <w:rsid w:val="003170BF"/>
    <w:rsid w:val="00317687"/>
    <w:rsid w:val="00331A12"/>
    <w:rsid w:val="0034473B"/>
    <w:rsid w:val="00344790"/>
    <w:rsid w:val="00345F6D"/>
    <w:rsid w:val="0035625F"/>
    <w:rsid w:val="003577F6"/>
    <w:rsid w:val="00366E24"/>
    <w:rsid w:val="00373A68"/>
    <w:rsid w:val="00375CC4"/>
    <w:rsid w:val="00377CBD"/>
    <w:rsid w:val="00381E7F"/>
    <w:rsid w:val="003824C3"/>
    <w:rsid w:val="00387FB8"/>
    <w:rsid w:val="00390810"/>
    <w:rsid w:val="00391D9C"/>
    <w:rsid w:val="00392704"/>
    <w:rsid w:val="003A2154"/>
    <w:rsid w:val="003A2A42"/>
    <w:rsid w:val="003C04C4"/>
    <w:rsid w:val="003C20CA"/>
    <w:rsid w:val="003C2376"/>
    <w:rsid w:val="003C455A"/>
    <w:rsid w:val="003C5937"/>
    <w:rsid w:val="003D7605"/>
    <w:rsid w:val="003D795C"/>
    <w:rsid w:val="003E3406"/>
    <w:rsid w:val="003E3E88"/>
    <w:rsid w:val="003E59E6"/>
    <w:rsid w:val="003F0AC1"/>
    <w:rsid w:val="003F1072"/>
    <w:rsid w:val="003F3E4A"/>
    <w:rsid w:val="003F655F"/>
    <w:rsid w:val="003F6C25"/>
    <w:rsid w:val="003F7B47"/>
    <w:rsid w:val="003F7D84"/>
    <w:rsid w:val="00400B0D"/>
    <w:rsid w:val="004072AE"/>
    <w:rsid w:val="004138C2"/>
    <w:rsid w:val="004154F6"/>
    <w:rsid w:val="004164B1"/>
    <w:rsid w:val="00417458"/>
    <w:rsid w:val="004175FB"/>
    <w:rsid w:val="004236D3"/>
    <w:rsid w:val="004402CD"/>
    <w:rsid w:val="00450CB5"/>
    <w:rsid w:val="004514E8"/>
    <w:rsid w:val="00451C65"/>
    <w:rsid w:val="00454FA6"/>
    <w:rsid w:val="00457200"/>
    <w:rsid w:val="00464515"/>
    <w:rsid w:val="00464573"/>
    <w:rsid w:val="00467847"/>
    <w:rsid w:val="004704CA"/>
    <w:rsid w:val="004710D7"/>
    <w:rsid w:val="004822B5"/>
    <w:rsid w:val="00485936"/>
    <w:rsid w:val="004933CC"/>
    <w:rsid w:val="00497D56"/>
    <w:rsid w:val="004A05EF"/>
    <w:rsid w:val="004C14E0"/>
    <w:rsid w:val="004C5829"/>
    <w:rsid w:val="004C5AEF"/>
    <w:rsid w:val="004D7B84"/>
    <w:rsid w:val="004E3F9E"/>
    <w:rsid w:val="004F0681"/>
    <w:rsid w:val="004F164A"/>
    <w:rsid w:val="004F6B68"/>
    <w:rsid w:val="004F6C1B"/>
    <w:rsid w:val="00504BFD"/>
    <w:rsid w:val="00510842"/>
    <w:rsid w:val="00510A8A"/>
    <w:rsid w:val="0051256A"/>
    <w:rsid w:val="0051657A"/>
    <w:rsid w:val="00522B83"/>
    <w:rsid w:val="00525A38"/>
    <w:rsid w:val="00533337"/>
    <w:rsid w:val="00537EF7"/>
    <w:rsid w:val="00547978"/>
    <w:rsid w:val="00551A4B"/>
    <w:rsid w:val="00551BF0"/>
    <w:rsid w:val="00551EFB"/>
    <w:rsid w:val="00552E4A"/>
    <w:rsid w:val="00566E0A"/>
    <w:rsid w:val="00570694"/>
    <w:rsid w:val="00572B9D"/>
    <w:rsid w:val="00572E6F"/>
    <w:rsid w:val="00582C9E"/>
    <w:rsid w:val="005876D2"/>
    <w:rsid w:val="005938C6"/>
    <w:rsid w:val="005A6F7E"/>
    <w:rsid w:val="005A7C13"/>
    <w:rsid w:val="005C00D1"/>
    <w:rsid w:val="005C796E"/>
    <w:rsid w:val="005D0060"/>
    <w:rsid w:val="005D0368"/>
    <w:rsid w:val="005D2FD8"/>
    <w:rsid w:val="005D4130"/>
    <w:rsid w:val="005D71FE"/>
    <w:rsid w:val="005E02FC"/>
    <w:rsid w:val="005E1BBD"/>
    <w:rsid w:val="005E5E6B"/>
    <w:rsid w:val="005E689F"/>
    <w:rsid w:val="005F1673"/>
    <w:rsid w:val="005F4B6F"/>
    <w:rsid w:val="005F7DBE"/>
    <w:rsid w:val="00604B29"/>
    <w:rsid w:val="0061174E"/>
    <w:rsid w:val="006160BF"/>
    <w:rsid w:val="0061614F"/>
    <w:rsid w:val="006168B6"/>
    <w:rsid w:val="006171DC"/>
    <w:rsid w:val="00620CBE"/>
    <w:rsid w:val="00622EDB"/>
    <w:rsid w:val="00624FA4"/>
    <w:rsid w:val="0062743E"/>
    <w:rsid w:val="00633816"/>
    <w:rsid w:val="00637B06"/>
    <w:rsid w:val="00640244"/>
    <w:rsid w:val="00642A9D"/>
    <w:rsid w:val="00644F0B"/>
    <w:rsid w:val="00645612"/>
    <w:rsid w:val="00652404"/>
    <w:rsid w:val="00656AEC"/>
    <w:rsid w:val="00657C93"/>
    <w:rsid w:val="006623E1"/>
    <w:rsid w:val="006637C7"/>
    <w:rsid w:val="00664097"/>
    <w:rsid w:val="00673103"/>
    <w:rsid w:val="00674119"/>
    <w:rsid w:val="006759A0"/>
    <w:rsid w:val="0069072E"/>
    <w:rsid w:val="006920A9"/>
    <w:rsid w:val="00692E18"/>
    <w:rsid w:val="006959AF"/>
    <w:rsid w:val="00697999"/>
    <w:rsid w:val="006A341C"/>
    <w:rsid w:val="006A35E3"/>
    <w:rsid w:val="006A3B57"/>
    <w:rsid w:val="006A5656"/>
    <w:rsid w:val="006B6F5D"/>
    <w:rsid w:val="006C123A"/>
    <w:rsid w:val="006C2A45"/>
    <w:rsid w:val="006C4B51"/>
    <w:rsid w:val="006C6EC5"/>
    <w:rsid w:val="006D2064"/>
    <w:rsid w:val="006D2EF7"/>
    <w:rsid w:val="006D36BB"/>
    <w:rsid w:val="006D7446"/>
    <w:rsid w:val="006E0C6C"/>
    <w:rsid w:val="006E1399"/>
    <w:rsid w:val="006E5035"/>
    <w:rsid w:val="006F425F"/>
    <w:rsid w:val="00716D04"/>
    <w:rsid w:val="00720DB6"/>
    <w:rsid w:val="0073450D"/>
    <w:rsid w:val="00737B75"/>
    <w:rsid w:val="00740302"/>
    <w:rsid w:val="00742665"/>
    <w:rsid w:val="007432EA"/>
    <w:rsid w:val="00745641"/>
    <w:rsid w:val="00750290"/>
    <w:rsid w:val="00752224"/>
    <w:rsid w:val="00770E5C"/>
    <w:rsid w:val="00776E49"/>
    <w:rsid w:val="00780862"/>
    <w:rsid w:val="00787750"/>
    <w:rsid w:val="00796517"/>
    <w:rsid w:val="007A5051"/>
    <w:rsid w:val="007D04B7"/>
    <w:rsid w:val="007D1711"/>
    <w:rsid w:val="007D2574"/>
    <w:rsid w:val="007D7616"/>
    <w:rsid w:val="007E7A7F"/>
    <w:rsid w:val="007F09AC"/>
    <w:rsid w:val="007F376A"/>
    <w:rsid w:val="007F5132"/>
    <w:rsid w:val="0080148A"/>
    <w:rsid w:val="00815F08"/>
    <w:rsid w:val="008176C0"/>
    <w:rsid w:val="00823CB3"/>
    <w:rsid w:val="00826FE0"/>
    <w:rsid w:val="008307BE"/>
    <w:rsid w:val="00834656"/>
    <w:rsid w:val="0084580A"/>
    <w:rsid w:val="0084628D"/>
    <w:rsid w:val="008471A9"/>
    <w:rsid w:val="00856356"/>
    <w:rsid w:val="00856B88"/>
    <w:rsid w:val="00863678"/>
    <w:rsid w:val="0087034A"/>
    <w:rsid w:val="008707F3"/>
    <w:rsid w:val="00873D03"/>
    <w:rsid w:val="00876B6D"/>
    <w:rsid w:val="00876D5B"/>
    <w:rsid w:val="00877BD6"/>
    <w:rsid w:val="0088528E"/>
    <w:rsid w:val="008864D1"/>
    <w:rsid w:val="00893CCA"/>
    <w:rsid w:val="008A4A10"/>
    <w:rsid w:val="008B2983"/>
    <w:rsid w:val="008C08BC"/>
    <w:rsid w:val="008F44A8"/>
    <w:rsid w:val="009152BC"/>
    <w:rsid w:val="0092225A"/>
    <w:rsid w:val="00923AB3"/>
    <w:rsid w:val="0092421C"/>
    <w:rsid w:val="00930B7F"/>
    <w:rsid w:val="00932C42"/>
    <w:rsid w:val="009411FF"/>
    <w:rsid w:val="00950B00"/>
    <w:rsid w:val="00962CF5"/>
    <w:rsid w:val="0096650D"/>
    <w:rsid w:val="009718CC"/>
    <w:rsid w:val="00972229"/>
    <w:rsid w:val="00976A09"/>
    <w:rsid w:val="00977051"/>
    <w:rsid w:val="0098068D"/>
    <w:rsid w:val="009836B2"/>
    <w:rsid w:val="0098397E"/>
    <w:rsid w:val="00984F6D"/>
    <w:rsid w:val="00993A12"/>
    <w:rsid w:val="009B194B"/>
    <w:rsid w:val="009B7835"/>
    <w:rsid w:val="009C24FB"/>
    <w:rsid w:val="009C431F"/>
    <w:rsid w:val="009D014D"/>
    <w:rsid w:val="009D15DB"/>
    <w:rsid w:val="009D1CE9"/>
    <w:rsid w:val="009D41E1"/>
    <w:rsid w:val="009E3E7A"/>
    <w:rsid w:val="009F4025"/>
    <w:rsid w:val="00A02C90"/>
    <w:rsid w:val="00A03EA9"/>
    <w:rsid w:val="00A0619D"/>
    <w:rsid w:val="00A139BF"/>
    <w:rsid w:val="00A406B7"/>
    <w:rsid w:val="00A42461"/>
    <w:rsid w:val="00A46105"/>
    <w:rsid w:val="00A5090B"/>
    <w:rsid w:val="00A512B3"/>
    <w:rsid w:val="00A54027"/>
    <w:rsid w:val="00A55CA3"/>
    <w:rsid w:val="00A64601"/>
    <w:rsid w:val="00A66C21"/>
    <w:rsid w:val="00A7074B"/>
    <w:rsid w:val="00A754E5"/>
    <w:rsid w:val="00A76FF8"/>
    <w:rsid w:val="00A80A75"/>
    <w:rsid w:val="00A87899"/>
    <w:rsid w:val="00AA2EBC"/>
    <w:rsid w:val="00AB01DF"/>
    <w:rsid w:val="00AB3437"/>
    <w:rsid w:val="00AC028A"/>
    <w:rsid w:val="00AC2701"/>
    <w:rsid w:val="00AC5A92"/>
    <w:rsid w:val="00AD17AA"/>
    <w:rsid w:val="00AE2B84"/>
    <w:rsid w:val="00AE5542"/>
    <w:rsid w:val="00AE588A"/>
    <w:rsid w:val="00AF580F"/>
    <w:rsid w:val="00B0188C"/>
    <w:rsid w:val="00B02DD1"/>
    <w:rsid w:val="00B103E7"/>
    <w:rsid w:val="00B14C66"/>
    <w:rsid w:val="00B15DB6"/>
    <w:rsid w:val="00B16FB0"/>
    <w:rsid w:val="00B223B5"/>
    <w:rsid w:val="00B25A7A"/>
    <w:rsid w:val="00B26B78"/>
    <w:rsid w:val="00B35DE1"/>
    <w:rsid w:val="00B43280"/>
    <w:rsid w:val="00B6032C"/>
    <w:rsid w:val="00B6546B"/>
    <w:rsid w:val="00B65DC5"/>
    <w:rsid w:val="00B71B4E"/>
    <w:rsid w:val="00B76F94"/>
    <w:rsid w:val="00B8511E"/>
    <w:rsid w:val="00B91E98"/>
    <w:rsid w:val="00B96EC9"/>
    <w:rsid w:val="00B97B80"/>
    <w:rsid w:val="00BA3D78"/>
    <w:rsid w:val="00BA4566"/>
    <w:rsid w:val="00BA5758"/>
    <w:rsid w:val="00BD09C8"/>
    <w:rsid w:val="00BD260D"/>
    <w:rsid w:val="00BE6335"/>
    <w:rsid w:val="00BF405C"/>
    <w:rsid w:val="00BF5301"/>
    <w:rsid w:val="00BF61DC"/>
    <w:rsid w:val="00C044FD"/>
    <w:rsid w:val="00C06B8A"/>
    <w:rsid w:val="00C07E52"/>
    <w:rsid w:val="00C16A91"/>
    <w:rsid w:val="00C24E0E"/>
    <w:rsid w:val="00C2565F"/>
    <w:rsid w:val="00C44645"/>
    <w:rsid w:val="00C56771"/>
    <w:rsid w:val="00C617A2"/>
    <w:rsid w:val="00C639BB"/>
    <w:rsid w:val="00C65062"/>
    <w:rsid w:val="00C65D54"/>
    <w:rsid w:val="00C7263A"/>
    <w:rsid w:val="00C72CB2"/>
    <w:rsid w:val="00C76226"/>
    <w:rsid w:val="00C863D0"/>
    <w:rsid w:val="00C979A8"/>
    <w:rsid w:val="00CB1981"/>
    <w:rsid w:val="00CD4B0C"/>
    <w:rsid w:val="00CE4634"/>
    <w:rsid w:val="00CE7CD2"/>
    <w:rsid w:val="00CF285F"/>
    <w:rsid w:val="00D0637C"/>
    <w:rsid w:val="00D104B3"/>
    <w:rsid w:val="00D1287E"/>
    <w:rsid w:val="00D231C6"/>
    <w:rsid w:val="00D403C7"/>
    <w:rsid w:val="00D440E0"/>
    <w:rsid w:val="00D447E2"/>
    <w:rsid w:val="00D61251"/>
    <w:rsid w:val="00D64A5D"/>
    <w:rsid w:val="00D64E19"/>
    <w:rsid w:val="00D7331A"/>
    <w:rsid w:val="00D752B4"/>
    <w:rsid w:val="00D75340"/>
    <w:rsid w:val="00D772A5"/>
    <w:rsid w:val="00D77499"/>
    <w:rsid w:val="00D8097F"/>
    <w:rsid w:val="00D8667C"/>
    <w:rsid w:val="00D96512"/>
    <w:rsid w:val="00DA7B1A"/>
    <w:rsid w:val="00DB0FFE"/>
    <w:rsid w:val="00DB4F8F"/>
    <w:rsid w:val="00DC295D"/>
    <w:rsid w:val="00DD5749"/>
    <w:rsid w:val="00DE192D"/>
    <w:rsid w:val="00DE6FEE"/>
    <w:rsid w:val="00DE72DD"/>
    <w:rsid w:val="00DF0A49"/>
    <w:rsid w:val="00DF4BF2"/>
    <w:rsid w:val="00E05CEC"/>
    <w:rsid w:val="00E07AF1"/>
    <w:rsid w:val="00E15DEA"/>
    <w:rsid w:val="00E2386F"/>
    <w:rsid w:val="00E24F6B"/>
    <w:rsid w:val="00E324D0"/>
    <w:rsid w:val="00E33C71"/>
    <w:rsid w:val="00E370B1"/>
    <w:rsid w:val="00E37AF7"/>
    <w:rsid w:val="00E41567"/>
    <w:rsid w:val="00E43AC4"/>
    <w:rsid w:val="00E50D31"/>
    <w:rsid w:val="00E53770"/>
    <w:rsid w:val="00E550EF"/>
    <w:rsid w:val="00E56A46"/>
    <w:rsid w:val="00E616B8"/>
    <w:rsid w:val="00E63E72"/>
    <w:rsid w:val="00E642A6"/>
    <w:rsid w:val="00E666A8"/>
    <w:rsid w:val="00E70ED8"/>
    <w:rsid w:val="00E7665A"/>
    <w:rsid w:val="00E90369"/>
    <w:rsid w:val="00E9102E"/>
    <w:rsid w:val="00E91542"/>
    <w:rsid w:val="00E93745"/>
    <w:rsid w:val="00E96CFC"/>
    <w:rsid w:val="00E97C32"/>
    <w:rsid w:val="00EA5978"/>
    <w:rsid w:val="00EA5B16"/>
    <w:rsid w:val="00EA6669"/>
    <w:rsid w:val="00EB01F6"/>
    <w:rsid w:val="00EB0D42"/>
    <w:rsid w:val="00EB4077"/>
    <w:rsid w:val="00EB51E1"/>
    <w:rsid w:val="00EB57C7"/>
    <w:rsid w:val="00EB6E7B"/>
    <w:rsid w:val="00EC7552"/>
    <w:rsid w:val="00ED4505"/>
    <w:rsid w:val="00EE3ADB"/>
    <w:rsid w:val="00EE3F01"/>
    <w:rsid w:val="00EE67DB"/>
    <w:rsid w:val="00EE7F98"/>
    <w:rsid w:val="00EF1602"/>
    <w:rsid w:val="00EF32CE"/>
    <w:rsid w:val="00EF35FA"/>
    <w:rsid w:val="00EF479E"/>
    <w:rsid w:val="00EF4B63"/>
    <w:rsid w:val="00EF5E7B"/>
    <w:rsid w:val="00EF7B85"/>
    <w:rsid w:val="00F16393"/>
    <w:rsid w:val="00F20AD4"/>
    <w:rsid w:val="00F35B8F"/>
    <w:rsid w:val="00F40393"/>
    <w:rsid w:val="00F46273"/>
    <w:rsid w:val="00F50F75"/>
    <w:rsid w:val="00F5289F"/>
    <w:rsid w:val="00F531B6"/>
    <w:rsid w:val="00F631E7"/>
    <w:rsid w:val="00F66BA1"/>
    <w:rsid w:val="00F8002A"/>
    <w:rsid w:val="00F8065A"/>
    <w:rsid w:val="00F83999"/>
    <w:rsid w:val="00F839F5"/>
    <w:rsid w:val="00F83C87"/>
    <w:rsid w:val="00F848F9"/>
    <w:rsid w:val="00F925A7"/>
    <w:rsid w:val="00F92E41"/>
    <w:rsid w:val="00FA3B29"/>
    <w:rsid w:val="00FA492A"/>
    <w:rsid w:val="00FC0D8C"/>
    <w:rsid w:val="00FC4291"/>
    <w:rsid w:val="00FC576C"/>
    <w:rsid w:val="00FC7D29"/>
    <w:rsid w:val="00FD1025"/>
    <w:rsid w:val="00FD5598"/>
    <w:rsid w:val="00FD5C0D"/>
    <w:rsid w:val="00FD77E0"/>
    <w:rsid w:val="00FE004D"/>
    <w:rsid w:val="00FF4BFE"/>
    <w:rsid w:val="00FF6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C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A3D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E59E6"/>
    <w:pPr>
      <w:tabs>
        <w:tab w:val="center" w:pos="4252"/>
        <w:tab w:val="right" w:pos="8504"/>
      </w:tabs>
      <w:snapToGrid w:val="0"/>
    </w:pPr>
  </w:style>
  <w:style w:type="character" w:customStyle="1" w:styleId="a5">
    <w:name w:val="ヘッダー (文字)"/>
    <w:basedOn w:val="a0"/>
    <w:link w:val="a4"/>
    <w:uiPriority w:val="99"/>
    <w:rsid w:val="003E59E6"/>
  </w:style>
  <w:style w:type="paragraph" w:styleId="a6">
    <w:name w:val="footer"/>
    <w:basedOn w:val="a"/>
    <w:link w:val="a7"/>
    <w:uiPriority w:val="99"/>
    <w:unhideWhenUsed/>
    <w:rsid w:val="003E59E6"/>
    <w:pPr>
      <w:tabs>
        <w:tab w:val="center" w:pos="4252"/>
        <w:tab w:val="right" w:pos="8504"/>
      </w:tabs>
      <w:snapToGrid w:val="0"/>
    </w:pPr>
  </w:style>
  <w:style w:type="character" w:customStyle="1" w:styleId="a7">
    <w:name w:val="フッター (文字)"/>
    <w:basedOn w:val="a0"/>
    <w:link w:val="a6"/>
    <w:uiPriority w:val="99"/>
    <w:rsid w:val="003E59E6"/>
  </w:style>
  <w:style w:type="paragraph" w:styleId="a8">
    <w:name w:val="Balloon Text"/>
    <w:basedOn w:val="a"/>
    <w:link w:val="a9"/>
    <w:uiPriority w:val="99"/>
    <w:semiHidden/>
    <w:unhideWhenUsed/>
    <w:rsid w:val="0062743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2743E"/>
    <w:rPr>
      <w:rFonts w:asciiTheme="majorHAnsi" w:eastAsiaTheme="majorEastAsia" w:hAnsiTheme="majorHAnsi" w:cstheme="majorBidi"/>
      <w:sz w:val="18"/>
      <w:szCs w:val="18"/>
    </w:rPr>
  </w:style>
  <w:style w:type="character" w:styleId="aa">
    <w:name w:val="line number"/>
    <w:basedOn w:val="a0"/>
    <w:uiPriority w:val="99"/>
    <w:semiHidden/>
    <w:unhideWhenUsed/>
    <w:rsid w:val="00F46273"/>
  </w:style>
  <w:style w:type="character" w:styleId="ab">
    <w:name w:val="annotation reference"/>
    <w:basedOn w:val="a0"/>
    <w:uiPriority w:val="99"/>
    <w:semiHidden/>
    <w:unhideWhenUsed/>
    <w:rsid w:val="00ED4505"/>
    <w:rPr>
      <w:sz w:val="18"/>
      <w:szCs w:val="18"/>
    </w:rPr>
  </w:style>
  <w:style w:type="paragraph" w:styleId="ac">
    <w:name w:val="annotation text"/>
    <w:basedOn w:val="a"/>
    <w:link w:val="ad"/>
    <w:uiPriority w:val="99"/>
    <w:semiHidden/>
    <w:unhideWhenUsed/>
    <w:rsid w:val="00ED4505"/>
    <w:pPr>
      <w:jc w:val="left"/>
    </w:pPr>
  </w:style>
  <w:style w:type="character" w:customStyle="1" w:styleId="ad">
    <w:name w:val="コメント文字列 (文字)"/>
    <w:basedOn w:val="a0"/>
    <w:link w:val="ac"/>
    <w:uiPriority w:val="99"/>
    <w:semiHidden/>
    <w:rsid w:val="00ED4505"/>
  </w:style>
  <w:style w:type="paragraph" w:styleId="ae">
    <w:name w:val="annotation subject"/>
    <w:basedOn w:val="ac"/>
    <w:next w:val="ac"/>
    <w:link w:val="af"/>
    <w:uiPriority w:val="99"/>
    <w:semiHidden/>
    <w:unhideWhenUsed/>
    <w:rsid w:val="00ED4505"/>
    <w:rPr>
      <w:b/>
      <w:bCs/>
    </w:rPr>
  </w:style>
  <w:style w:type="character" w:customStyle="1" w:styleId="af">
    <w:name w:val="コメント内容 (文字)"/>
    <w:basedOn w:val="ad"/>
    <w:link w:val="ae"/>
    <w:uiPriority w:val="99"/>
    <w:semiHidden/>
    <w:rsid w:val="00ED45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C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A3D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E59E6"/>
    <w:pPr>
      <w:tabs>
        <w:tab w:val="center" w:pos="4252"/>
        <w:tab w:val="right" w:pos="8504"/>
      </w:tabs>
      <w:snapToGrid w:val="0"/>
    </w:pPr>
  </w:style>
  <w:style w:type="character" w:customStyle="1" w:styleId="a5">
    <w:name w:val="ヘッダー (文字)"/>
    <w:basedOn w:val="a0"/>
    <w:link w:val="a4"/>
    <w:uiPriority w:val="99"/>
    <w:rsid w:val="003E59E6"/>
  </w:style>
  <w:style w:type="paragraph" w:styleId="a6">
    <w:name w:val="footer"/>
    <w:basedOn w:val="a"/>
    <w:link w:val="a7"/>
    <w:uiPriority w:val="99"/>
    <w:unhideWhenUsed/>
    <w:rsid w:val="003E59E6"/>
    <w:pPr>
      <w:tabs>
        <w:tab w:val="center" w:pos="4252"/>
        <w:tab w:val="right" w:pos="8504"/>
      </w:tabs>
      <w:snapToGrid w:val="0"/>
    </w:pPr>
  </w:style>
  <w:style w:type="character" w:customStyle="1" w:styleId="a7">
    <w:name w:val="フッター (文字)"/>
    <w:basedOn w:val="a0"/>
    <w:link w:val="a6"/>
    <w:uiPriority w:val="99"/>
    <w:rsid w:val="003E59E6"/>
  </w:style>
  <w:style w:type="paragraph" w:styleId="a8">
    <w:name w:val="Balloon Text"/>
    <w:basedOn w:val="a"/>
    <w:link w:val="a9"/>
    <w:uiPriority w:val="99"/>
    <w:semiHidden/>
    <w:unhideWhenUsed/>
    <w:rsid w:val="0062743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2743E"/>
    <w:rPr>
      <w:rFonts w:asciiTheme="majorHAnsi" w:eastAsiaTheme="majorEastAsia" w:hAnsiTheme="majorHAnsi" w:cstheme="majorBidi"/>
      <w:sz w:val="18"/>
      <w:szCs w:val="18"/>
    </w:rPr>
  </w:style>
  <w:style w:type="character" w:styleId="aa">
    <w:name w:val="line number"/>
    <w:basedOn w:val="a0"/>
    <w:uiPriority w:val="99"/>
    <w:semiHidden/>
    <w:unhideWhenUsed/>
    <w:rsid w:val="00F46273"/>
  </w:style>
  <w:style w:type="character" w:styleId="ab">
    <w:name w:val="annotation reference"/>
    <w:basedOn w:val="a0"/>
    <w:uiPriority w:val="99"/>
    <w:semiHidden/>
    <w:unhideWhenUsed/>
    <w:rsid w:val="00ED4505"/>
    <w:rPr>
      <w:sz w:val="18"/>
      <w:szCs w:val="18"/>
    </w:rPr>
  </w:style>
  <w:style w:type="paragraph" w:styleId="ac">
    <w:name w:val="annotation text"/>
    <w:basedOn w:val="a"/>
    <w:link w:val="ad"/>
    <w:uiPriority w:val="99"/>
    <w:semiHidden/>
    <w:unhideWhenUsed/>
    <w:rsid w:val="00ED4505"/>
    <w:pPr>
      <w:jc w:val="left"/>
    </w:pPr>
  </w:style>
  <w:style w:type="character" w:customStyle="1" w:styleId="ad">
    <w:name w:val="コメント文字列 (文字)"/>
    <w:basedOn w:val="a0"/>
    <w:link w:val="ac"/>
    <w:uiPriority w:val="99"/>
    <w:semiHidden/>
    <w:rsid w:val="00ED4505"/>
  </w:style>
  <w:style w:type="paragraph" w:styleId="ae">
    <w:name w:val="annotation subject"/>
    <w:basedOn w:val="ac"/>
    <w:next w:val="ac"/>
    <w:link w:val="af"/>
    <w:uiPriority w:val="99"/>
    <w:semiHidden/>
    <w:unhideWhenUsed/>
    <w:rsid w:val="00ED4505"/>
    <w:rPr>
      <w:b/>
      <w:bCs/>
    </w:rPr>
  </w:style>
  <w:style w:type="character" w:customStyle="1" w:styleId="af">
    <w:name w:val="コメント内容 (文字)"/>
    <w:basedOn w:val="ad"/>
    <w:link w:val="ae"/>
    <w:uiPriority w:val="99"/>
    <w:semiHidden/>
    <w:rsid w:val="00ED45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25451">
      <w:bodyDiv w:val="1"/>
      <w:marLeft w:val="0"/>
      <w:marRight w:val="0"/>
      <w:marTop w:val="0"/>
      <w:marBottom w:val="0"/>
      <w:divBdr>
        <w:top w:val="none" w:sz="0" w:space="0" w:color="auto"/>
        <w:left w:val="none" w:sz="0" w:space="0" w:color="auto"/>
        <w:bottom w:val="none" w:sz="0" w:space="0" w:color="auto"/>
        <w:right w:val="none" w:sz="0" w:space="0" w:color="auto"/>
      </w:divBdr>
    </w:div>
    <w:div w:id="151918426">
      <w:bodyDiv w:val="1"/>
      <w:marLeft w:val="0"/>
      <w:marRight w:val="0"/>
      <w:marTop w:val="0"/>
      <w:marBottom w:val="0"/>
      <w:divBdr>
        <w:top w:val="none" w:sz="0" w:space="0" w:color="auto"/>
        <w:left w:val="none" w:sz="0" w:space="0" w:color="auto"/>
        <w:bottom w:val="none" w:sz="0" w:space="0" w:color="auto"/>
        <w:right w:val="none" w:sz="0" w:space="0" w:color="auto"/>
      </w:divBdr>
    </w:div>
    <w:div w:id="290744909">
      <w:bodyDiv w:val="1"/>
      <w:marLeft w:val="0"/>
      <w:marRight w:val="0"/>
      <w:marTop w:val="0"/>
      <w:marBottom w:val="0"/>
      <w:divBdr>
        <w:top w:val="none" w:sz="0" w:space="0" w:color="auto"/>
        <w:left w:val="none" w:sz="0" w:space="0" w:color="auto"/>
        <w:bottom w:val="none" w:sz="0" w:space="0" w:color="auto"/>
        <w:right w:val="none" w:sz="0" w:space="0" w:color="auto"/>
      </w:divBdr>
    </w:div>
    <w:div w:id="345059836">
      <w:bodyDiv w:val="1"/>
      <w:marLeft w:val="0"/>
      <w:marRight w:val="0"/>
      <w:marTop w:val="0"/>
      <w:marBottom w:val="0"/>
      <w:divBdr>
        <w:top w:val="none" w:sz="0" w:space="0" w:color="auto"/>
        <w:left w:val="none" w:sz="0" w:space="0" w:color="auto"/>
        <w:bottom w:val="none" w:sz="0" w:space="0" w:color="auto"/>
        <w:right w:val="none" w:sz="0" w:space="0" w:color="auto"/>
      </w:divBdr>
    </w:div>
    <w:div w:id="621769860">
      <w:bodyDiv w:val="1"/>
      <w:marLeft w:val="0"/>
      <w:marRight w:val="0"/>
      <w:marTop w:val="0"/>
      <w:marBottom w:val="0"/>
      <w:divBdr>
        <w:top w:val="none" w:sz="0" w:space="0" w:color="auto"/>
        <w:left w:val="none" w:sz="0" w:space="0" w:color="auto"/>
        <w:bottom w:val="none" w:sz="0" w:space="0" w:color="auto"/>
        <w:right w:val="none" w:sz="0" w:space="0" w:color="auto"/>
      </w:divBdr>
    </w:div>
    <w:div w:id="644503371">
      <w:bodyDiv w:val="1"/>
      <w:marLeft w:val="0"/>
      <w:marRight w:val="0"/>
      <w:marTop w:val="0"/>
      <w:marBottom w:val="0"/>
      <w:divBdr>
        <w:top w:val="none" w:sz="0" w:space="0" w:color="auto"/>
        <w:left w:val="none" w:sz="0" w:space="0" w:color="auto"/>
        <w:bottom w:val="none" w:sz="0" w:space="0" w:color="auto"/>
        <w:right w:val="none" w:sz="0" w:space="0" w:color="auto"/>
      </w:divBdr>
    </w:div>
    <w:div w:id="825054195">
      <w:bodyDiv w:val="1"/>
      <w:marLeft w:val="0"/>
      <w:marRight w:val="0"/>
      <w:marTop w:val="0"/>
      <w:marBottom w:val="0"/>
      <w:divBdr>
        <w:top w:val="none" w:sz="0" w:space="0" w:color="auto"/>
        <w:left w:val="none" w:sz="0" w:space="0" w:color="auto"/>
        <w:bottom w:val="none" w:sz="0" w:space="0" w:color="auto"/>
        <w:right w:val="none" w:sz="0" w:space="0" w:color="auto"/>
      </w:divBdr>
    </w:div>
    <w:div w:id="849293063">
      <w:bodyDiv w:val="1"/>
      <w:marLeft w:val="0"/>
      <w:marRight w:val="0"/>
      <w:marTop w:val="0"/>
      <w:marBottom w:val="0"/>
      <w:divBdr>
        <w:top w:val="none" w:sz="0" w:space="0" w:color="auto"/>
        <w:left w:val="none" w:sz="0" w:space="0" w:color="auto"/>
        <w:bottom w:val="none" w:sz="0" w:space="0" w:color="auto"/>
        <w:right w:val="none" w:sz="0" w:space="0" w:color="auto"/>
      </w:divBdr>
    </w:div>
    <w:div w:id="859128629">
      <w:bodyDiv w:val="1"/>
      <w:marLeft w:val="0"/>
      <w:marRight w:val="0"/>
      <w:marTop w:val="0"/>
      <w:marBottom w:val="0"/>
      <w:divBdr>
        <w:top w:val="none" w:sz="0" w:space="0" w:color="auto"/>
        <w:left w:val="none" w:sz="0" w:space="0" w:color="auto"/>
        <w:bottom w:val="none" w:sz="0" w:space="0" w:color="auto"/>
        <w:right w:val="none" w:sz="0" w:space="0" w:color="auto"/>
      </w:divBdr>
    </w:div>
    <w:div w:id="863665930">
      <w:bodyDiv w:val="1"/>
      <w:marLeft w:val="0"/>
      <w:marRight w:val="0"/>
      <w:marTop w:val="0"/>
      <w:marBottom w:val="0"/>
      <w:divBdr>
        <w:top w:val="none" w:sz="0" w:space="0" w:color="auto"/>
        <w:left w:val="none" w:sz="0" w:space="0" w:color="auto"/>
        <w:bottom w:val="none" w:sz="0" w:space="0" w:color="auto"/>
        <w:right w:val="none" w:sz="0" w:space="0" w:color="auto"/>
      </w:divBdr>
    </w:div>
    <w:div w:id="875579432">
      <w:bodyDiv w:val="1"/>
      <w:marLeft w:val="0"/>
      <w:marRight w:val="0"/>
      <w:marTop w:val="0"/>
      <w:marBottom w:val="0"/>
      <w:divBdr>
        <w:top w:val="none" w:sz="0" w:space="0" w:color="auto"/>
        <w:left w:val="none" w:sz="0" w:space="0" w:color="auto"/>
        <w:bottom w:val="none" w:sz="0" w:space="0" w:color="auto"/>
        <w:right w:val="none" w:sz="0" w:space="0" w:color="auto"/>
      </w:divBdr>
    </w:div>
    <w:div w:id="948126292">
      <w:bodyDiv w:val="1"/>
      <w:marLeft w:val="0"/>
      <w:marRight w:val="0"/>
      <w:marTop w:val="0"/>
      <w:marBottom w:val="0"/>
      <w:divBdr>
        <w:top w:val="none" w:sz="0" w:space="0" w:color="auto"/>
        <w:left w:val="none" w:sz="0" w:space="0" w:color="auto"/>
        <w:bottom w:val="none" w:sz="0" w:space="0" w:color="auto"/>
        <w:right w:val="none" w:sz="0" w:space="0" w:color="auto"/>
      </w:divBdr>
    </w:div>
    <w:div w:id="994070754">
      <w:bodyDiv w:val="1"/>
      <w:marLeft w:val="0"/>
      <w:marRight w:val="0"/>
      <w:marTop w:val="0"/>
      <w:marBottom w:val="0"/>
      <w:divBdr>
        <w:top w:val="none" w:sz="0" w:space="0" w:color="auto"/>
        <w:left w:val="none" w:sz="0" w:space="0" w:color="auto"/>
        <w:bottom w:val="none" w:sz="0" w:space="0" w:color="auto"/>
        <w:right w:val="none" w:sz="0" w:space="0" w:color="auto"/>
      </w:divBdr>
    </w:div>
    <w:div w:id="1200508041">
      <w:bodyDiv w:val="1"/>
      <w:marLeft w:val="0"/>
      <w:marRight w:val="0"/>
      <w:marTop w:val="0"/>
      <w:marBottom w:val="0"/>
      <w:divBdr>
        <w:top w:val="none" w:sz="0" w:space="0" w:color="auto"/>
        <w:left w:val="none" w:sz="0" w:space="0" w:color="auto"/>
        <w:bottom w:val="none" w:sz="0" w:space="0" w:color="auto"/>
        <w:right w:val="none" w:sz="0" w:space="0" w:color="auto"/>
      </w:divBdr>
    </w:div>
    <w:div w:id="1244413495">
      <w:bodyDiv w:val="1"/>
      <w:marLeft w:val="0"/>
      <w:marRight w:val="0"/>
      <w:marTop w:val="0"/>
      <w:marBottom w:val="0"/>
      <w:divBdr>
        <w:top w:val="none" w:sz="0" w:space="0" w:color="auto"/>
        <w:left w:val="none" w:sz="0" w:space="0" w:color="auto"/>
        <w:bottom w:val="none" w:sz="0" w:space="0" w:color="auto"/>
        <w:right w:val="none" w:sz="0" w:space="0" w:color="auto"/>
      </w:divBdr>
    </w:div>
    <w:div w:id="1399090111">
      <w:bodyDiv w:val="1"/>
      <w:marLeft w:val="0"/>
      <w:marRight w:val="0"/>
      <w:marTop w:val="0"/>
      <w:marBottom w:val="0"/>
      <w:divBdr>
        <w:top w:val="none" w:sz="0" w:space="0" w:color="auto"/>
        <w:left w:val="none" w:sz="0" w:space="0" w:color="auto"/>
        <w:bottom w:val="none" w:sz="0" w:space="0" w:color="auto"/>
        <w:right w:val="none" w:sz="0" w:space="0" w:color="auto"/>
      </w:divBdr>
    </w:div>
    <w:div w:id="1422291162">
      <w:bodyDiv w:val="1"/>
      <w:marLeft w:val="0"/>
      <w:marRight w:val="0"/>
      <w:marTop w:val="0"/>
      <w:marBottom w:val="0"/>
      <w:divBdr>
        <w:top w:val="none" w:sz="0" w:space="0" w:color="auto"/>
        <w:left w:val="none" w:sz="0" w:space="0" w:color="auto"/>
        <w:bottom w:val="none" w:sz="0" w:space="0" w:color="auto"/>
        <w:right w:val="none" w:sz="0" w:space="0" w:color="auto"/>
      </w:divBdr>
    </w:div>
    <w:div w:id="1494180487">
      <w:bodyDiv w:val="1"/>
      <w:marLeft w:val="0"/>
      <w:marRight w:val="0"/>
      <w:marTop w:val="0"/>
      <w:marBottom w:val="0"/>
      <w:divBdr>
        <w:top w:val="none" w:sz="0" w:space="0" w:color="auto"/>
        <w:left w:val="none" w:sz="0" w:space="0" w:color="auto"/>
        <w:bottom w:val="none" w:sz="0" w:space="0" w:color="auto"/>
        <w:right w:val="none" w:sz="0" w:space="0" w:color="auto"/>
      </w:divBdr>
    </w:div>
    <w:div w:id="1523516274">
      <w:bodyDiv w:val="1"/>
      <w:marLeft w:val="0"/>
      <w:marRight w:val="0"/>
      <w:marTop w:val="0"/>
      <w:marBottom w:val="0"/>
      <w:divBdr>
        <w:top w:val="none" w:sz="0" w:space="0" w:color="auto"/>
        <w:left w:val="none" w:sz="0" w:space="0" w:color="auto"/>
        <w:bottom w:val="none" w:sz="0" w:space="0" w:color="auto"/>
        <w:right w:val="none" w:sz="0" w:space="0" w:color="auto"/>
      </w:divBdr>
    </w:div>
    <w:div w:id="1597404111">
      <w:bodyDiv w:val="1"/>
      <w:marLeft w:val="0"/>
      <w:marRight w:val="0"/>
      <w:marTop w:val="0"/>
      <w:marBottom w:val="0"/>
      <w:divBdr>
        <w:top w:val="none" w:sz="0" w:space="0" w:color="auto"/>
        <w:left w:val="none" w:sz="0" w:space="0" w:color="auto"/>
        <w:bottom w:val="none" w:sz="0" w:space="0" w:color="auto"/>
        <w:right w:val="none" w:sz="0" w:space="0" w:color="auto"/>
      </w:divBdr>
    </w:div>
    <w:div w:id="1727680985">
      <w:bodyDiv w:val="1"/>
      <w:marLeft w:val="0"/>
      <w:marRight w:val="0"/>
      <w:marTop w:val="0"/>
      <w:marBottom w:val="0"/>
      <w:divBdr>
        <w:top w:val="none" w:sz="0" w:space="0" w:color="auto"/>
        <w:left w:val="none" w:sz="0" w:space="0" w:color="auto"/>
        <w:bottom w:val="none" w:sz="0" w:space="0" w:color="auto"/>
        <w:right w:val="none" w:sz="0" w:space="0" w:color="auto"/>
      </w:divBdr>
    </w:div>
    <w:div w:id="1865167639">
      <w:bodyDiv w:val="1"/>
      <w:marLeft w:val="0"/>
      <w:marRight w:val="0"/>
      <w:marTop w:val="0"/>
      <w:marBottom w:val="0"/>
      <w:divBdr>
        <w:top w:val="none" w:sz="0" w:space="0" w:color="auto"/>
        <w:left w:val="none" w:sz="0" w:space="0" w:color="auto"/>
        <w:bottom w:val="none" w:sz="0" w:space="0" w:color="auto"/>
        <w:right w:val="none" w:sz="0" w:space="0" w:color="auto"/>
      </w:divBdr>
    </w:div>
    <w:div w:id="207115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AACDA-8B91-49F9-AA99-F9801FBC9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26</Pages>
  <Words>4540</Words>
  <Characters>25879</Characters>
  <Application>Microsoft Office Word</Application>
  <DocSecurity>0</DocSecurity>
  <Lines>215</Lines>
  <Paragraphs>60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迫 勇介</dc:creator>
  <cp:lastModifiedBy>菅川 雄二</cp:lastModifiedBy>
  <cp:revision>56</cp:revision>
  <cp:lastPrinted>2018-03-06T07:38:00Z</cp:lastPrinted>
  <dcterms:created xsi:type="dcterms:W3CDTF">2018-03-05T08:43:00Z</dcterms:created>
  <dcterms:modified xsi:type="dcterms:W3CDTF">2018-03-06T07:39:00Z</dcterms:modified>
</cp:coreProperties>
</file>