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C0731"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番　　　　　　　　　号　</w:t>
      </w:r>
    </w:p>
    <w:p w14:paraId="1E8CADF5"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平成　　年　　月　　日　</w:t>
      </w:r>
    </w:p>
    <w:p w14:paraId="15FA4A9A" w14:textId="77777777" w:rsidR="00DD74E3" w:rsidRPr="0071505A"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厚生労働大臣　　　　　　　　殿</w:t>
      </w:r>
    </w:p>
    <w:p w14:paraId="3E0CAB12"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開設者名　　　　　　　　</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印</w:t>
      </w:r>
      <w:r w:rsidRPr="00CE4156">
        <w:rPr>
          <w:rStyle w:val="TT"/>
          <w:rFonts w:cs="ＭＳ ゴシック"/>
          <w:color w:val="000000" w:themeColor="text1"/>
          <w:sz w:val="21"/>
          <w:szCs w:val="21"/>
        </w:rPr>
        <w:t>)</w:t>
      </w:r>
    </w:p>
    <w:p w14:paraId="070BA311" w14:textId="77777777" w:rsidR="00DD74E3" w:rsidRPr="0071505A"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647B6843" w14:textId="77777777" w:rsidR="00DD74E3" w:rsidRPr="0071505A"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〇〇病院の</w:t>
      </w:r>
      <w:r w:rsidR="009952A7" w:rsidRPr="00CE4156">
        <w:rPr>
          <w:rStyle w:val="TT"/>
          <w:rFonts w:cs="ＭＳ ゴシック" w:hint="eastAsia"/>
          <w:color w:val="000000" w:themeColor="text1"/>
          <w:sz w:val="21"/>
          <w:szCs w:val="21"/>
        </w:rPr>
        <w:t>臨床研究中核</w:t>
      </w:r>
      <w:r w:rsidRPr="00CE4156">
        <w:rPr>
          <w:rStyle w:val="TT"/>
          <w:rFonts w:cs="ＭＳ ゴシック" w:hint="eastAsia"/>
          <w:color w:val="000000" w:themeColor="text1"/>
          <w:sz w:val="21"/>
          <w:szCs w:val="21"/>
        </w:rPr>
        <w:t>病院の名称の承認について</w:t>
      </w:r>
    </w:p>
    <w:p w14:paraId="6D5BCF2B" w14:textId="77777777" w:rsidR="00DD74E3" w:rsidRPr="0071505A"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762795FC" w14:textId="172F3858" w:rsidR="00DD74E3" w:rsidRPr="0071505A"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標記について、医療法（昭和</w:t>
      </w:r>
      <w:r w:rsidRPr="00CE4156">
        <w:rPr>
          <w:rStyle w:val="TT"/>
          <w:rFonts w:cs="ＭＳ ゴシック"/>
          <w:color w:val="000000" w:themeColor="text1"/>
          <w:sz w:val="21"/>
          <w:szCs w:val="21"/>
        </w:rPr>
        <w:t>23</w:t>
      </w:r>
      <w:r w:rsidRPr="00CE4156">
        <w:rPr>
          <w:rStyle w:val="TT"/>
          <w:rFonts w:cs="ＭＳ ゴシック" w:hint="eastAsia"/>
          <w:color w:val="000000" w:themeColor="text1"/>
          <w:sz w:val="21"/>
          <w:szCs w:val="21"/>
        </w:rPr>
        <w:t>年法律第</w:t>
      </w:r>
      <w:r w:rsidRPr="00CE4156">
        <w:rPr>
          <w:rStyle w:val="TT"/>
          <w:rFonts w:cs="ＭＳ ゴシック"/>
          <w:color w:val="000000" w:themeColor="text1"/>
          <w:sz w:val="21"/>
          <w:szCs w:val="21"/>
        </w:rPr>
        <w:t>205</w:t>
      </w:r>
      <w:r w:rsidRPr="00CE4156">
        <w:rPr>
          <w:rStyle w:val="TT"/>
          <w:rFonts w:cs="ＭＳ ゴシック" w:hint="eastAsia"/>
          <w:color w:val="000000" w:themeColor="text1"/>
          <w:sz w:val="21"/>
          <w:szCs w:val="21"/>
        </w:rPr>
        <w:t>号）</w:t>
      </w:r>
      <w:r w:rsidR="00A17BCF" w:rsidRPr="00CE4156">
        <w:rPr>
          <w:rStyle w:val="TT"/>
          <w:rFonts w:cs="ＭＳ ゴシック" w:hint="eastAsia"/>
          <w:color w:val="000000" w:themeColor="text1"/>
          <w:sz w:val="21"/>
          <w:szCs w:val="21"/>
        </w:rPr>
        <w:t>第</w:t>
      </w:r>
      <w:r w:rsidR="00A17BCF">
        <w:rPr>
          <w:rStyle w:val="TT"/>
          <w:rFonts w:cs="ＭＳ ゴシック" w:hint="eastAsia"/>
          <w:color w:val="000000" w:themeColor="text1"/>
          <w:sz w:val="21"/>
          <w:szCs w:val="21"/>
        </w:rPr>
        <w:t>４</w:t>
      </w:r>
      <w:r w:rsidRPr="00CE4156">
        <w:rPr>
          <w:rStyle w:val="TT"/>
          <w:rFonts w:cs="ＭＳ ゴシック" w:hint="eastAsia"/>
          <w:color w:val="000000" w:themeColor="text1"/>
          <w:sz w:val="21"/>
          <w:szCs w:val="21"/>
        </w:rPr>
        <w:t>条の</w:t>
      </w:r>
      <w:r w:rsidR="00A17BCF">
        <w:rPr>
          <w:rStyle w:val="TT"/>
          <w:rFonts w:cs="ＭＳ ゴシック" w:hint="eastAsia"/>
          <w:color w:val="000000" w:themeColor="text1"/>
          <w:sz w:val="21"/>
          <w:szCs w:val="21"/>
        </w:rPr>
        <w:t>３</w:t>
      </w:r>
      <w:r w:rsidR="00A17BCF" w:rsidRPr="00CE4156">
        <w:rPr>
          <w:rStyle w:val="TT"/>
          <w:rFonts w:cs="ＭＳ ゴシック" w:hint="eastAsia"/>
          <w:color w:val="000000" w:themeColor="text1"/>
          <w:sz w:val="21"/>
          <w:szCs w:val="21"/>
        </w:rPr>
        <w:t>第</w:t>
      </w:r>
      <w:r w:rsidR="00A17BCF">
        <w:rPr>
          <w:rStyle w:val="TT"/>
          <w:rFonts w:cs="ＭＳ ゴシック" w:hint="eastAsia"/>
          <w:color w:val="000000" w:themeColor="text1"/>
          <w:sz w:val="21"/>
          <w:szCs w:val="21"/>
        </w:rPr>
        <w:t>１</w:t>
      </w:r>
      <w:r w:rsidRPr="00CE4156">
        <w:rPr>
          <w:rStyle w:val="TT"/>
          <w:rFonts w:cs="ＭＳ ゴシック" w:hint="eastAsia"/>
          <w:color w:val="000000" w:themeColor="text1"/>
          <w:sz w:val="21"/>
          <w:szCs w:val="21"/>
        </w:rPr>
        <w:t>項の規定に基づき、次のとおり承認方申請します。</w:t>
      </w:r>
    </w:p>
    <w:p w14:paraId="67B1DE01" w14:textId="77777777" w:rsidR="00DD74E3" w:rsidRPr="0071505A"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記</w:t>
      </w:r>
    </w:p>
    <w:p w14:paraId="2D9EB723" w14:textId="099143C4" w:rsidR="00DD74E3"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１</w:t>
      </w:r>
      <w:r w:rsidR="00DD74E3" w:rsidRPr="00CE4156">
        <w:rPr>
          <w:rStyle w:val="TT"/>
          <w:rFonts w:cs="ＭＳ ゴシック" w:hint="eastAsia"/>
          <w:color w:val="000000" w:themeColor="text1"/>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983F47" w:rsidRPr="00CE4156" w14:paraId="0259E872" w14:textId="77777777">
        <w:tc>
          <w:tcPr>
            <w:tcW w:w="1499" w:type="dxa"/>
            <w:tcBorders>
              <w:top w:val="single" w:sz="4" w:space="0" w:color="000000"/>
              <w:left w:val="single" w:sz="4" w:space="0" w:color="000000"/>
              <w:bottom w:val="single" w:sz="4" w:space="0" w:color="000000"/>
              <w:right w:val="single" w:sz="4" w:space="0" w:color="000000"/>
            </w:tcBorders>
          </w:tcPr>
          <w:p w14:paraId="3CE48D56"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14:paraId="270EEAFE"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tc>
      </w:tr>
      <w:tr w:rsidR="00983F47" w:rsidRPr="00CE4156" w14:paraId="78B13D3B" w14:textId="77777777">
        <w:tc>
          <w:tcPr>
            <w:tcW w:w="1499" w:type="dxa"/>
            <w:tcBorders>
              <w:top w:val="single" w:sz="4" w:space="0" w:color="000000"/>
              <w:left w:val="single" w:sz="4" w:space="0" w:color="000000"/>
              <w:bottom w:val="single" w:sz="4" w:space="0" w:color="000000"/>
              <w:right w:val="single" w:sz="4" w:space="0" w:color="000000"/>
            </w:tcBorders>
          </w:tcPr>
          <w:p w14:paraId="4E370C8B"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14:paraId="30E91401"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4286FC97" w14:textId="77777777" w:rsidR="00DD74E3" w:rsidRPr="00CE4156" w:rsidRDefault="00C5324D" w:rsidP="00AD68F8">
      <w:pPr>
        <w:pStyle w:val="af0"/>
        <w:rPr>
          <w:rStyle w:val="TT"/>
          <w:rFonts w:cs="ＭＳ 明朝"/>
          <w:color w:val="000000"/>
        </w:rPr>
      </w:pPr>
      <w:r w:rsidRPr="00CE4156">
        <w:rPr>
          <w:rStyle w:val="TT"/>
          <w:rFonts w:hint="eastAsia"/>
        </w:rPr>
        <w:t>(</w:t>
      </w:r>
      <w:r w:rsidR="00DD74E3" w:rsidRPr="00CE4156">
        <w:rPr>
          <w:rStyle w:val="TT"/>
          <w:rFonts w:hint="eastAsia"/>
        </w:rPr>
        <w:t>注</w:t>
      </w:r>
      <w:r w:rsidRPr="00CE4156">
        <w:rPr>
          <w:rStyle w:val="TT"/>
        </w:rPr>
        <w:t xml:space="preserve">)　</w:t>
      </w:r>
      <w:r w:rsidR="00DD74E3" w:rsidRPr="00CE4156">
        <w:rPr>
          <w:rStyle w:val="TT"/>
          <w:rFonts w:hint="eastAsia"/>
        </w:rPr>
        <w:t>開設者が法人である場合は、「住所」欄には法人の主たる事務所の所在地を、「氏名」欄には法人の名称を記入すること。</w:t>
      </w:r>
    </w:p>
    <w:p w14:paraId="4F9505F2" w14:textId="77777777" w:rsidR="00AD7197" w:rsidRPr="0071505A" w:rsidRDefault="00AD7197" w:rsidP="00983F4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2311EDA2" w14:textId="24E167BC" w:rsidR="00DD74E3"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２</w:t>
      </w:r>
      <w:r w:rsidR="00DD74E3" w:rsidRPr="00CE4156">
        <w:rPr>
          <w:rStyle w:val="TT"/>
          <w:rFonts w:cs="ＭＳ ゴシック" w:hint="eastAsia"/>
          <w:color w:val="000000" w:themeColor="text1"/>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0D0C4B0D" w14:textId="77777777">
        <w:tc>
          <w:tcPr>
            <w:tcW w:w="9531" w:type="dxa"/>
            <w:tcBorders>
              <w:top w:val="single" w:sz="4" w:space="0" w:color="000000"/>
              <w:left w:val="single" w:sz="4" w:space="0" w:color="000000"/>
              <w:bottom w:val="single" w:sz="4" w:space="0" w:color="000000"/>
              <w:right w:val="single" w:sz="4" w:space="0" w:color="000000"/>
            </w:tcBorders>
          </w:tcPr>
          <w:p w14:paraId="01D615BB"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2BA7FA55"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63B59B9" w14:textId="76554D3E" w:rsidR="007F55F0"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３</w:t>
      </w:r>
      <w:r w:rsidR="00DD74E3" w:rsidRPr="00CE4156">
        <w:rPr>
          <w:rStyle w:val="TT"/>
          <w:rFonts w:cs="ＭＳ ゴシック" w:hint="eastAsia"/>
          <w:color w:val="000000" w:themeColor="text1"/>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589011C9" w14:textId="77777777">
        <w:tc>
          <w:tcPr>
            <w:tcW w:w="9531" w:type="dxa"/>
            <w:tcBorders>
              <w:top w:val="single" w:sz="4" w:space="0" w:color="000000"/>
              <w:left w:val="single" w:sz="4" w:space="0" w:color="000000"/>
              <w:bottom w:val="single" w:sz="4" w:space="0" w:color="000000"/>
              <w:right w:val="single" w:sz="4" w:space="0" w:color="000000"/>
            </w:tcBorders>
          </w:tcPr>
          <w:p w14:paraId="0DEDEA69"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p w14:paraId="7B4671FE" w14:textId="77777777" w:rsidR="00DD74E3" w:rsidRPr="0071505A" w:rsidRDefault="002D60B8" w:rsidP="006651F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00DD74E3" w:rsidRPr="0071505A">
              <w:rPr>
                <w:rFonts w:ascii="ＭＳ ゴシック" w:eastAsia="ＭＳ ゴシック" w:hAnsi="ＭＳ ゴシック" w:hint="eastAsia"/>
                <w:color w:val="000000" w:themeColor="text1"/>
              </w:rPr>
              <w:t xml:space="preserve">　電話</w:t>
            </w:r>
            <w:r w:rsidR="00DD74E3" w:rsidRPr="0071505A">
              <w:rPr>
                <w:rFonts w:ascii="ＭＳ ゴシック" w:eastAsia="ＭＳ ゴシック" w:hAnsi="ＭＳ ゴシック"/>
                <w:color w:val="000000" w:themeColor="text1"/>
              </w:rPr>
              <w:t>(</w:t>
            </w:r>
            <w:r w:rsidRPr="0071505A">
              <w:rPr>
                <w:rFonts w:ascii="ＭＳ ゴシック" w:eastAsia="ＭＳ ゴシック" w:hAnsi="ＭＳ ゴシック" w:hint="eastAsia"/>
                <w:color w:val="000000" w:themeColor="text1"/>
              </w:rPr>
              <w:t xml:space="preserve">　</w:t>
            </w:r>
            <w:r w:rsidR="006651FA" w:rsidRPr="0071505A">
              <w:rPr>
                <w:rFonts w:ascii="ＭＳ ゴシック" w:eastAsia="ＭＳ ゴシック" w:hAnsi="ＭＳ ゴシック" w:hint="eastAsia"/>
                <w:color w:val="000000" w:themeColor="text1"/>
              </w:rPr>
              <w:t xml:space="preserve">　　　</w:t>
            </w:r>
            <w:r w:rsidR="00DD74E3" w:rsidRPr="0071505A">
              <w:rPr>
                <w:rFonts w:ascii="ＭＳ ゴシック" w:eastAsia="ＭＳ ゴシック" w:hAnsi="ＭＳ ゴシック"/>
                <w:color w:val="000000" w:themeColor="text1"/>
              </w:rPr>
              <w:t>)</w:t>
            </w:r>
            <w:r w:rsidR="00DD74E3" w:rsidRPr="0071505A">
              <w:rPr>
                <w:rFonts w:ascii="ＭＳ ゴシック" w:eastAsia="ＭＳ ゴシック" w:hAnsi="ＭＳ ゴシック" w:hint="eastAsia"/>
                <w:color w:val="000000" w:themeColor="text1"/>
              </w:rPr>
              <w:t xml:space="preserve">　　－　　　</w:t>
            </w:r>
          </w:p>
        </w:tc>
      </w:tr>
    </w:tbl>
    <w:p w14:paraId="2A07373E"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1DF1C96" w14:textId="41813B56" w:rsidR="00DD74E3" w:rsidRPr="00CE4156" w:rsidRDefault="00A17BC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４</w:t>
      </w:r>
      <w:r w:rsidR="00DD74E3" w:rsidRPr="00CE4156">
        <w:rPr>
          <w:rStyle w:val="TT"/>
          <w:rFonts w:cs="ＭＳ ゴシック" w:hint="eastAsia"/>
          <w:color w:val="000000" w:themeColor="text1"/>
          <w:sz w:val="21"/>
          <w:szCs w:val="21"/>
        </w:rPr>
        <w:t xml:space="preserve">　診療科名</w:t>
      </w:r>
    </w:p>
    <w:p w14:paraId="1758A93F" w14:textId="1E4D9808" w:rsidR="006B4025" w:rsidRPr="0071505A" w:rsidRDefault="006B402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(1)</w:t>
      </w:r>
      <w:r w:rsidR="00A17BCF">
        <w:rPr>
          <w:rFonts w:ascii="ＭＳ ゴシック" w:eastAsia="ＭＳ ゴシック" w:hAnsi="ＭＳ ゴシック" w:hint="eastAsia"/>
          <w:color w:val="000000" w:themeColor="text1"/>
          <w:spacing w:val="2"/>
          <w:sz w:val="21"/>
          <w:szCs w:val="21"/>
        </w:rPr>
        <w:t xml:space="preserve"> </w:t>
      </w:r>
      <w:r w:rsidR="00B10C7F" w:rsidRPr="0071505A">
        <w:rPr>
          <w:rFonts w:ascii="ＭＳ ゴシック" w:eastAsia="ＭＳ ゴシック" w:hAnsi="ＭＳ ゴシック" w:hint="eastAsia"/>
          <w:color w:val="000000" w:themeColor="text1"/>
          <w:spacing w:val="2"/>
          <w:sz w:val="21"/>
          <w:szCs w:val="21"/>
        </w:rPr>
        <w:t>標榜している診療科（</w:t>
      </w:r>
      <w:r w:rsidRPr="0071505A">
        <w:rPr>
          <w:rFonts w:ascii="ＭＳ ゴシック" w:eastAsia="ＭＳ ゴシック" w:hAnsi="ＭＳ ゴシック" w:hint="eastAsia"/>
          <w:color w:val="000000" w:themeColor="text1"/>
          <w:spacing w:val="2"/>
          <w:sz w:val="21"/>
          <w:szCs w:val="21"/>
        </w:rPr>
        <w:t>内科</w:t>
      </w:r>
      <w:r w:rsidR="00B10C7F" w:rsidRPr="0071505A">
        <w:rPr>
          <w:rFonts w:ascii="ＭＳ ゴシック" w:eastAsia="ＭＳ ゴシック" w:hAnsi="ＭＳ ゴシック" w:hint="eastAsia"/>
          <w:color w:val="000000" w:themeColor="text1"/>
          <w:spacing w:val="2"/>
          <w:sz w:val="21"/>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28429DDD" w14:textId="77777777" w:rsidTr="00983F47">
        <w:tc>
          <w:tcPr>
            <w:tcW w:w="7177" w:type="dxa"/>
            <w:tcBorders>
              <w:top w:val="single" w:sz="4" w:space="0" w:color="000000"/>
              <w:left w:val="single" w:sz="4" w:space="0" w:color="000000"/>
              <w:bottom w:val="single" w:sz="4" w:space="0" w:color="auto"/>
              <w:right w:val="single" w:sz="4" w:space="0" w:color="auto"/>
            </w:tcBorders>
          </w:tcPr>
          <w:p w14:paraId="3F618804" w14:textId="77777777" w:rsidR="006B4025" w:rsidRPr="0071505A" w:rsidRDefault="007002BD"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内科</w:t>
            </w:r>
          </w:p>
        </w:tc>
        <w:tc>
          <w:tcPr>
            <w:tcW w:w="2354" w:type="dxa"/>
            <w:tcBorders>
              <w:top w:val="single" w:sz="4" w:space="0" w:color="000000"/>
              <w:left w:val="single" w:sz="4" w:space="0" w:color="auto"/>
              <w:bottom w:val="single" w:sz="4" w:space="0" w:color="auto"/>
              <w:right w:val="single" w:sz="4" w:space="0" w:color="000000"/>
            </w:tcBorders>
          </w:tcPr>
          <w:p w14:paraId="1BABC8CA" w14:textId="77777777" w:rsidR="006B4025" w:rsidRPr="0071505A" w:rsidRDefault="006B4025" w:rsidP="00983F47">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6DD07F8B" w14:textId="77777777" w:rsidTr="00983F47">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1EAEEEC5" w14:textId="77777777" w:rsidR="006B4025" w:rsidRPr="0071505A" w:rsidRDefault="006B4025"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内</w:t>
            </w:r>
            <w:r w:rsidR="007002BD" w:rsidRPr="0071505A">
              <w:rPr>
                <w:rFonts w:ascii="ＭＳ ゴシック" w:eastAsia="ＭＳ ゴシック" w:hAnsi="ＭＳ ゴシック" w:hint="eastAsia"/>
                <w:color w:val="000000" w:themeColor="text1"/>
              </w:rPr>
              <w:t>科と組み合わせた診療科</w:t>
            </w:r>
            <w:r w:rsidR="0075697A" w:rsidRPr="0071505A">
              <w:rPr>
                <w:rFonts w:ascii="ＭＳ ゴシック" w:eastAsia="ＭＳ ゴシック" w:hAnsi="ＭＳ ゴシック" w:hint="eastAsia"/>
                <w:color w:val="000000" w:themeColor="text1"/>
              </w:rPr>
              <w:t>名</w:t>
            </w:r>
            <w:r w:rsidRPr="0071505A">
              <w:rPr>
                <w:rFonts w:ascii="ＭＳ ゴシック" w:eastAsia="ＭＳ ゴシック" w:hAnsi="ＭＳ ゴシック" w:hint="eastAsia"/>
                <w:color w:val="000000" w:themeColor="text1"/>
              </w:rPr>
              <w:t>等</w:t>
            </w:r>
          </w:p>
          <w:p w14:paraId="380AB9FC" w14:textId="77777777" w:rsidR="006B4025" w:rsidRPr="0071505A" w:rsidRDefault="006B4025"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0E8DB7CA" w14:textId="77777777" w:rsidR="006B4025" w:rsidRPr="0071505A" w:rsidRDefault="006B4025"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83F47" w:rsidRPr="00CE4156" w14:paraId="55D02FC4" w14:textId="77777777" w:rsidTr="00983F47">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72B9FC6B"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641577B3"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269DFE59"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16335A87"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p w14:paraId="4B249761" w14:textId="77777777" w:rsidR="009952A7" w:rsidRPr="0071505A" w:rsidRDefault="009952A7"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2EC54FA4" w14:textId="77777777" w:rsidR="008F1729" w:rsidRPr="0071505A" w:rsidRDefault="00C5324D" w:rsidP="00967A9A">
      <w:pPr>
        <w:pStyle w:val="af0"/>
        <w:rPr>
          <w:rStyle w:val="TT"/>
        </w:rPr>
      </w:pPr>
      <w:r w:rsidRPr="00CE4156">
        <w:rPr>
          <w:rStyle w:val="TT"/>
          <w:rFonts w:hint="eastAsia"/>
        </w:rPr>
        <w:t>(</w:t>
      </w:r>
      <w:r w:rsidR="004979B9" w:rsidRPr="00CE4156">
        <w:rPr>
          <w:rStyle w:val="TT"/>
          <w:rFonts w:hint="eastAsia"/>
        </w:rPr>
        <w:t>注</w:t>
      </w:r>
      <w:r w:rsidRPr="00CE4156">
        <w:rPr>
          <w:rStyle w:val="TT"/>
        </w:rPr>
        <w:t xml:space="preserve">) </w:t>
      </w:r>
      <w:r w:rsidR="002410CE" w:rsidRPr="00CE4156">
        <w:rPr>
          <w:rStyle w:val="TT"/>
        </w:rPr>
        <w:t xml:space="preserve">1　</w:t>
      </w:r>
      <w:r w:rsidR="0075697A" w:rsidRPr="00CE4156">
        <w:rPr>
          <w:rStyle w:val="TT"/>
          <w:rFonts w:hint="eastAsia"/>
        </w:rPr>
        <w:t>「内科」欄及び「内科と組み合わせた診療科名等」欄については、</w:t>
      </w:r>
      <w:r w:rsidR="00B66AF6" w:rsidRPr="00CE4156">
        <w:rPr>
          <w:rStyle w:val="TT"/>
          <w:rFonts w:hint="eastAsia"/>
        </w:rPr>
        <w:t>標榜している診療科名について記入</w:t>
      </w:r>
      <w:r w:rsidR="0075697A" w:rsidRPr="00CE4156">
        <w:rPr>
          <w:rStyle w:val="TT"/>
          <w:rFonts w:hint="eastAsia"/>
        </w:rPr>
        <w:t>すること</w:t>
      </w:r>
      <w:r w:rsidR="008F1729" w:rsidRPr="00CE4156">
        <w:rPr>
          <w:rStyle w:val="TT"/>
          <w:rFonts w:hint="eastAsia"/>
        </w:rPr>
        <w:t>。</w:t>
      </w:r>
    </w:p>
    <w:p w14:paraId="628D0D75" w14:textId="77777777" w:rsidR="008F1729" w:rsidRPr="00CB18B2" w:rsidRDefault="00C5324D" w:rsidP="00967A9A">
      <w:pPr>
        <w:pStyle w:val="2"/>
        <w:rPr>
          <w:rStyle w:val="TT"/>
        </w:rPr>
      </w:pPr>
      <w:r w:rsidRPr="00CC69CA">
        <w:rPr>
          <w:rStyle w:val="TT"/>
        </w:rPr>
        <w:t xml:space="preserve"> </w:t>
      </w:r>
      <w:r w:rsidR="002410CE" w:rsidRPr="00CC69CA">
        <w:rPr>
          <w:rStyle w:val="TT"/>
        </w:rPr>
        <w:t>2</w:t>
      </w:r>
      <w:r w:rsidRPr="00CC69CA">
        <w:rPr>
          <w:rStyle w:val="TT"/>
          <w:rFonts w:hint="eastAsia"/>
        </w:rPr>
        <w:t xml:space="preserve">　</w:t>
      </w:r>
      <w:r w:rsidR="00FB0C36" w:rsidRPr="00CC69CA">
        <w:rPr>
          <w:rStyle w:val="TT"/>
          <w:rFonts w:hint="eastAsia"/>
        </w:rPr>
        <w:t>「リウマチ科」及び「アレルギー科」についても、「内科と組み合わせた診療科等」欄</w:t>
      </w:r>
      <w:r w:rsidR="00B66AF6" w:rsidRPr="00CC69CA">
        <w:rPr>
          <w:rStyle w:val="TT"/>
          <w:rFonts w:hint="eastAsia"/>
        </w:rPr>
        <w:t>に記入</w:t>
      </w:r>
      <w:r w:rsidR="0075697A" w:rsidRPr="00CC69CA">
        <w:rPr>
          <w:rStyle w:val="TT"/>
          <w:rFonts w:hint="eastAsia"/>
        </w:rPr>
        <w:t>すること</w:t>
      </w:r>
      <w:r w:rsidR="00FB0C36" w:rsidRPr="00CB18B2">
        <w:rPr>
          <w:rStyle w:val="TT"/>
          <w:rFonts w:hint="eastAsia"/>
        </w:rPr>
        <w:t>。</w:t>
      </w:r>
    </w:p>
    <w:p w14:paraId="584A3B43" w14:textId="2A2B8E49" w:rsidR="008F1729" w:rsidRPr="0071505A" w:rsidRDefault="00C5324D"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3　</w:t>
      </w:r>
      <w:r w:rsidR="008F1729" w:rsidRPr="0071505A">
        <w:rPr>
          <w:rStyle w:val="TT"/>
          <w:rFonts w:cs="ＭＳ ゴシック" w:hint="eastAsia"/>
          <w:color w:val="000000" w:themeColor="text1"/>
          <w:sz w:val="21"/>
          <w:szCs w:val="21"/>
        </w:rPr>
        <w:t>「診療実績」欄については、医療法施行規則第</w:t>
      </w:r>
      <w:r w:rsidR="00A17BCF">
        <w:rPr>
          <w:rStyle w:val="TT"/>
          <w:rFonts w:cs="ＭＳ ゴシック" w:hint="eastAsia"/>
          <w:color w:val="000000" w:themeColor="text1"/>
          <w:sz w:val="21"/>
          <w:szCs w:val="21"/>
        </w:rPr>
        <w:t>６</w:t>
      </w:r>
      <w:r w:rsidR="008F1729" w:rsidRPr="0071505A">
        <w:rPr>
          <w:rStyle w:val="TT"/>
          <w:rFonts w:cs="ＭＳ ゴシック" w:hint="eastAsia"/>
          <w:color w:val="000000" w:themeColor="text1"/>
          <w:sz w:val="21"/>
          <w:szCs w:val="21"/>
        </w:rPr>
        <w:t>条の</w:t>
      </w:r>
      <w:r w:rsidR="00A17BCF">
        <w:rPr>
          <w:rStyle w:val="TT"/>
          <w:rFonts w:cs="ＭＳ ゴシック" w:hint="eastAsia"/>
          <w:color w:val="000000" w:themeColor="text1"/>
          <w:sz w:val="21"/>
          <w:szCs w:val="21"/>
        </w:rPr>
        <w:t>５</w:t>
      </w:r>
      <w:r w:rsidR="00730988">
        <w:rPr>
          <w:rStyle w:val="TT"/>
          <w:rFonts w:cs="ＭＳ ゴシック" w:hint="eastAsia"/>
          <w:color w:val="000000" w:themeColor="text1"/>
          <w:sz w:val="21"/>
          <w:szCs w:val="21"/>
        </w:rPr>
        <w:t>の４</w:t>
      </w:r>
      <w:r w:rsidR="008F1729" w:rsidRPr="0071505A">
        <w:rPr>
          <w:rStyle w:val="TT"/>
          <w:rFonts w:cs="ＭＳ ゴシック" w:hint="eastAsia"/>
          <w:color w:val="000000" w:themeColor="text1"/>
          <w:sz w:val="21"/>
          <w:szCs w:val="21"/>
        </w:rPr>
        <w:t>第</w:t>
      </w:r>
      <w:r w:rsidR="00A17BCF">
        <w:rPr>
          <w:rStyle w:val="TT"/>
          <w:rFonts w:cs="ＭＳ ゴシック" w:hint="eastAsia"/>
          <w:color w:val="000000" w:themeColor="text1"/>
          <w:sz w:val="21"/>
          <w:szCs w:val="21"/>
        </w:rPr>
        <w:t>３</w:t>
      </w:r>
      <w:r w:rsidR="008F1729" w:rsidRPr="0071505A">
        <w:rPr>
          <w:rStyle w:val="TT"/>
          <w:rFonts w:cs="ＭＳ ゴシック" w:hint="eastAsia"/>
          <w:color w:val="000000" w:themeColor="text1"/>
          <w:sz w:val="21"/>
          <w:szCs w:val="21"/>
        </w:rPr>
        <w:t>項の規定により、</w:t>
      </w:r>
      <w:r w:rsidR="0075697A" w:rsidRPr="0071505A">
        <w:rPr>
          <w:rStyle w:val="TT"/>
          <w:rFonts w:cs="ＭＳ ゴシック" w:hint="eastAsia"/>
          <w:color w:val="000000" w:themeColor="text1"/>
          <w:sz w:val="21"/>
          <w:szCs w:val="21"/>
        </w:rPr>
        <w:t>他の診療科で医療を提供している場合に</w:t>
      </w:r>
      <w:r w:rsidR="00B66AF6" w:rsidRPr="0071505A">
        <w:rPr>
          <w:rStyle w:val="TT"/>
          <w:rFonts w:cs="ＭＳ ゴシック" w:hint="eastAsia"/>
          <w:color w:val="000000" w:themeColor="text1"/>
          <w:sz w:val="21"/>
          <w:szCs w:val="21"/>
        </w:rPr>
        <w:t>記入</w:t>
      </w:r>
      <w:r w:rsidR="008F1729" w:rsidRPr="0071505A">
        <w:rPr>
          <w:rStyle w:val="TT"/>
          <w:rFonts w:cs="ＭＳ ゴシック" w:hint="eastAsia"/>
          <w:color w:val="000000" w:themeColor="text1"/>
          <w:sz w:val="21"/>
          <w:szCs w:val="21"/>
        </w:rPr>
        <w:t>すること。</w:t>
      </w:r>
    </w:p>
    <w:p w14:paraId="32D0598D" w14:textId="77777777" w:rsidR="00746069" w:rsidRDefault="00746069"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564005F"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586F17B3"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8ED0A0A"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8A6FD91"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95A9F02"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6492E8F7"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3003261"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6999AD98"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47A591E3" w14:textId="77777777" w:rsidR="0071505A" w:rsidRP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E083263" w14:textId="68AD1A4D" w:rsidR="0075697A" w:rsidRPr="0071505A" w:rsidRDefault="0075697A" w:rsidP="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Fonts w:ascii="ＭＳ ゴシック" w:eastAsia="ＭＳ ゴシック" w:hAnsi="ＭＳ ゴシック"/>
          <w:color w:val="000000" w:themeColor="text1"/>
          <w:spacing w:val="2"/>
          <w:sz w:val="21"/>
          <w:szCs w:val="21"/>
        </w:rPr>
        <w:lastRenderedPageBreak/>
        <w:t>(2)</w:t>
      </w:r>
      <w:r w:rsidR="00D65393">
        <w:rPr>
          <w:rFonts w:ascii="ＭＳ ゴシック" w:eastAsia="ＭＳ ゴシック" w:hAnsi="ＭＳ ゴシック" w:hint="eastAsia"/>
          <w:color w:val="000000" w:themeColor="text1"/>
          <w:spacing w:val="2"/>
          <w:sz w:val="21"/>
          <w:szCs w:val="21"/>
        </w:rPr>
        <w:t xml:space="preserve"> </w:t>
      </w:r>
      <w:r w:rsidR="00B10C7F" w:rsidRPr="0071505A">
        <w:rPr>
          <w:rFonts w:ascii="ＭＳ ゴシック" w:eastAsia="ＭＳ ゴシック" w:hAnsi="ＭＳ ゴシック" w:hint="eastAsia"/>
          <w:color w:val="000000" w:themeColor="text1"/>
          <w:spacing w:val="2"/>
          <w:sz w:val="21"/>
          <w:szCs w:val="21"/>
        </w:rPr>
        <w:t>標榜している診療科（</w:t>
      </w:r>
      <w:r w:rsidRPr="0071505A">
        <w:rPr>
          <w:rFonts w:ascii="ＭＳ ゴシック" w:eastAsia="ＭＳ ゴシック" w:hAnsi="ＭＳ ゴシック" w:hint="eastAsia"/>
          <w:color w:val="000000" w:themeColor="text1"/>
          <w:spacing w:val="2"/>
          <w:sz w:val="21"/>
          <w:szCs w:val="21"/>
        </w:rPr>
        <w:t>外科</w:t>
      </w:r>
      <w:r w:rsidR="00B10C7F" w:rsidRPr="0071505A">
        <w:rPr>
          <w:rFonts w:ascii="ＭＳ ゴシック" w:eastAsia="ＭＳ ゴシック" w:hAnsi="ＭＳ ゴシック" w:hint="eastAsia"/>
          <w:color w:val="000000" w:themeColor="text1"/>
          <w:spacing w:val="2"/>
          <w:sz w:val="21"/>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6E0CFB5B" w14:textId="77777777" w:rsidTr="00D87BE9">
        <w:tc>
          <w:tcPr>
            <w:tcW w:w="7177" w:type="dxa"/>
            <w:tcBorders>
              <w:top w:val="single" w:sz="4" w:space="0" w:color="000000"/>
              <w:left w:val="single" w:sz="4" w:space="0" w:color="000000"/>
              <w:bottom w:val="single" w:sz="4" w:space="0" w:color="auto"/>
              <w:right w:val="single" w:sz="4" w:space="0" w:color="auto"/>
            </w:tcBorders>
          </w:tcPr>
          <w:p w14:paraId="1B81FAB3" w14:textId="77777777" w:rsidR="0075697A" w:rsidRPr="0071505A" w:rsidRDefault="0075697A" w:rsidP="0075697A">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外科</w:t>
            </w:r>
          </w:p>
        </w:tc>
        <w:tc>
          <w:tcPr>
            <w:tcW w:w="2354" w:type="dxa"/>
            <w:tcBorders>
              <w:top w:val="single" w:sz="4" w:space="0" w:color="000000"/>
              <w:left w:val="single" w:sz="4" w:space="0" w:color="auto"/>
              <w:bottom w:val="single" w:sz="4" w:space="0" w:color="auto"/>
              <w:right w:val="single" w:sz="4" w:space="0" w:color="000000"/>
            </w:tcBorders>
          </w:tcPr>
          <w:p w14:paraId="647B6CE2" w14:textId="77777777" w:rsidR="0075697A" w:rsidRPr="0071505A" w:rsidRDefault="0075697A"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3C2737E0" w14:textId="77777777" w:rsidTr="00D87BE9">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0313C96C"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外科と組み合わせた診療科名</w:t>
            </w:r>
          </w:p>
          <w:p w14:paraId="2922F559"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3D2B2B41"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83F47" w:rsidRPr="00CE4156" w14:paraId="3015859E" w14:textId="77777777" w:rsidTr="00D87BE9">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47976F5B"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1797CDE1"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35C1DFB8"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69B06B69"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44B3DC82" w14:textId="77777777" w:rsidR="0075697A" w:rsidRPr="0071505A" w:rsidRDefault="00C5324D" w:rsidP="0075697A">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75697A"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 xml:space="preserve">) 1　</w:t>
      </w:r>
      <w:r w:rsidR="0075697A" w:rsidRPr="0071505A">
        <w:rPr>
          <w:rStyle w:val="TT"/>
          <w:rFonts w:cs="ＭＳ ゴシック" w:hint="eastAsia"/>
          <w:color w:val="000000" w:themeColor="text1"/>
          <w:sz w:val="21"/>
          <w:szCs w:val="21"/>
        </w:rPr>
        <w:t>「外科」欄及び「外科と組み合わせた診療科名</w:t>
      </w:r>
      <w:r w:rsidR="00B66AF6" w:rsidRPr="0071505A">
        <w:rPr>
          <w:rStyle w:val="TT"/>
          <w:rFonts w:cs="ＭＳ ゴシック" w:hint="eastAsia"/>
          <w:color w:val="000000" w:themeColor="text1"/>
          <w:sz w:val="21"/>
          <w:szCs w:val="21"/>
        </w:rPr>
        <w:t>」欄については、標榜している診療科名について記入</w:t>
      </w:r>
      <w:r w:rsidR="0075697A" w:rsidRPr="0071505A">
        <w:rPr>
          <w:rStyle w:val="TT"/>
          <w:rFonts w:cs="ＭＳ ゴシック" w:hint="eastAsia"/>
          <w:color w:val="000000" w:themeColor="text1"/>
          <w:sz w:val="21"/>
          <w:szCs w:val="21"/>
        </w:rPr>
        <w:t>すること。</w:t>
      </w:r>
    </w:p>
    <w:p w14:paraId="431F4676" w14:textId="74D96CD7" w:rsidR="0075697A" w:rsidRPr="0071505A" w:rsidRDefault="00C5324D" w:rsidP="0070698B">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2　</w:t>
      </w:r>
      <w:r w:rsidR="0075697A" w:rsidRPr="0071505A">
        <w:rPr>
          <w:rStyle w:val="TT"/>
          <w:rFonts w:cs="ＭＳ ゴシック" w:hint="eastAsia"/>
          <w:color w:val="000000" w:themeColor="text1"/>
          <w:sz w:val="21"/>
          <w:szCs w:val="21"/>
        </w:rPr>
        <w:t>「診療実績」欄については、医療法施行規則第</w:t>
      </w:r>
      <w:r w:rsidR="00D65393">
        <w:rPr>
          <w:rStyle w:val="TT"/>
          <w:rFonts w:cs="ＭＳ ゴシック" w:hint="eastAsia"/>
          <w:color w:val="000000" w:themeColor="text1"/>
          <w:sz w:val="21"/>
          <w:szCs w:val="21"/>
        </w:rPr>
        <w:t>６</w:t>
      </w:r>
      <w:r w:rsidR="0075697A" w:rsidRPr="0071505A">
        <w:rPr>
          <w:rStyle w:val="TT"/>
          <w:rFonts w:cs="ＭＳ ゴシック" w:hint="eastAsia"/>
          <w:color w:val="000000" w:themeColor="text1"/>
          <w:sz w:val="21"/>
          <w:szCs w:val="21"/>
        </w:rPr>
        <w:t>条の</w:t>
      </w:r>
      <w:r w:rsidR="00D65393">
        <w:rPr>
          <w:rStyle w:val="TT"/>
          <w:rFonts w:cs="ＭＳ ゴシック" w:hint="eastAsia"/>
          <w:color w:val="000000" w:themeColor="text1"/>
          <w:sz w:val="21"/>
          <w:szCs w:val="21"/>
        </w:rPr>
        <w:t>５</w:t>
      </w:r>
      <w:r w:rsidR="0053608D">
        <w:rPr>
          <w:rStyle w:val="TT"/>
          <w:rFonts w:cs="ＭＳ ゴシック" w:hint="eastAsia"/>
          <w:color w:val="000000" w:themeColor="text1"/>
          <w:sz w:val="21"/>
          <w:szCs w:val="21"/>
        </w:rPr>
        <w:t>の４</w:t>
      </w:r>
      <w:r w:rsidR="0075697A" w:rsidRPr="0071505A">
        <w:rPr>
          <w:rStyle w:val="TT"/>
          <w:rFonts w:cs="ＭＳ ゴシック" w:hint="eastAsia"/>
          <w:color w:val="000000" w:themeColor="text1"/>
          <w:sz w:val="21"/>
          <w:szCs w:val="21"/>
        </w:rPr>
        <w:t>第</w:t>
      </w:r>
      <w:r w:rsidR="00D65393">
        <w:rPr>
          <w:rStyle w:val="TT"/>
          <w:rFonts w:cs="ＭＳ ゴシック" w:hint="eastAsia"/>
          <w:color w:val="000000" w:themeColor="text1"/>
          <w:sz w:val="21"/>
          <w:szCs w:val="21"/>
        </w:rPr>
        <w:t>３</w:t>
      </w:r>
      <w:r w:rsidR="0075697A" w:rsidRPr="0071505A">
        <w:rPr>
          <w:rStyle w:val="TT"/>
          <w:rFonts w:cs="ＭＳ ゴシック" w:hint="eastAsia"/>
          <w:color w:val="000000" w:themeColor="text1"/>
          <w:sz w:val="21"/>
          <w:szCs w:val="21"/>
        </w:rPr>
        <w:t>項の規定により、他の</w:t>
      </w:r>
      <w:r w:rsidR="00B66AF6" w:rsidRPr="0071505A">
        <w:rPr>
          <w:rStyle w:val="TT"/>
          <w:rFonts w:cs="ＭＳ ゴシック" w:hint="eastAsia"/>
          <w:color w:val="000000" w:themeColor="text1"/>
          <w:sz w:val="21"/>
          <w:szCs w:val="21"/>
        </w:rPr>
        <w:t>診療科で医療を提供している場合に記入</w:t>
      </w:r>
      <w:r w:rsidR="0075697A" w:rsidRPr="0071505A">
        <w:rPr>
          <w:rStyle w:val="TT"/>
          <w:rFonts w:cs="ＭＳ ゴシック" w:hint="eastAsia"/>
          <w:color w:val="000000" w:themeColor="text1"/>
          <w:sz w:val="21"/>
          <w:szCs w:val="21"/>
        </w:rPr>
        <w:t>すること。</w:t>
      </w:r>
    </w:p>
    <w:p w14:paraId="21DEF18A" w14:textId="77777777" w:rsidR="006B4025" w:rsidRPr="0071505A" w:rsidRDefault="006B402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00E4F85A" w14:textId="038B7419" w:rsidR="006B4025" w:rsidRPr="0071505A" w:rsidRDefault="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(3)</w:t>
      </w:r>
      <w:r w:rsidR="00D65393">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その他の標榜</w:t>
      </w:r>
      <w:r w:rsidR="00EC4D84" w:rsidRPr="0071505A">
        <w:rPr>
          <w:rFonts w:ascii="ＭＳ ゴシック" w:eastAsia="ＭＳ ゴシック" w:hAnsi="ＭＳ ゴシック" w:hint="eastAsia"/>
          <w:color w:val="000000" w:themeColor="text1"/>
          <w:spacing w:val="2"/>
          <w:sz w:val="21"/>
          <w:szCs w:val="21"/>
        </w:rPr>
        <w:t>してい</w:t>
      </w:r>
      <w:r w:rsidRPr="0071505A">
        <w:rPr>
          <w:rFonts w:ascii="ＭＳ ゴシック" w:eastAsia="ＭＳ ゴシック" w:hAnsi="ＭＳ ゴシック" w:hint="eastAsia"/>
          <w:color w:val="000000" w:themeColor="text1"/>
          <w:spacing w:val="2"/>
          <w:sz w:val="21"/>
          <w:szCs w:val="21"/>
        </w:rPr>
        <w:t>ることが求められる診療科名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5C648A9E" w14:textId="77777777" w:rsidTr="00983F47">
        <w:tc>
          <w:tcPr>
            <w:tcW w:w="9531" w:type="dxa"/>
            <w:tcBorders>
              <w:top w:val="single" w:sz="4" w:space="0" w:color="auto"/>
              <w:left w:val="single" w:sz="4" w:space="0" w:color="auto"/>
              <w:bottom w:val="single" w:sz="4" w:space="0" w:color="auto"/>
              <w:right w:val="single" w:sz="4" w:space="0" w:color="auto"/>
            </w:tcBorders>
          </w:tcPr>
          <w:p w14:paraId="6B185787" w14:textId="77777777" w:rsidR="0075697A" w:rsidRPr="0071505A" w:rsidRDefault="00DD74E3">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 xml:space="preserve">精神科　　</w:t>
            </w:r>
            <w:r w:rsidR="0075697A" w:rsidRPr="0071505A">
              <w:rPr>
                <w:rFonts w:ascii="ＭＳ ゴシック" w:eastAsia="ＭＳ ゴシック" w:hAnsi="ＭＳ ゴシック" w:cs="Times New Roman"/>
                <w:color w:val="000000" w:themeColor="text1"/>
              </w:rPr>
              <w:t>2</w:t>
            </w:r>
            <w:r w:rsidRPr="0071505A">
              <w:rPr>
                <w:rFonts w:ascii="ＭＳ ゴシック" w:eastAsia="ＭＳ ゴシック" w:hAnsi="ＭＳ ゴシック" w:hint="eastAsia"/>
                <w:color w:val="000000" w:themeColor="text1"/>
              </w:rPr>
              <w:t xml:space="preserve">小児科　　</w:t>
            </w:r>
            <w:r w:rsidR="0075697A" w:rsidRPr="0071505A">
              <w:rPr>
                <w:rFonts w:ascii="ＭＳ ゴシック" w:eastAsia="ＭＳ ゴシック" w:hAnsi="ＭＳ ゴシック" w:cs="Times New Roman"/>
                <w:color w:val="000000" w:themeColor="text1"/>
              </w:rPr>
              <w:t>3</w:t>
            </w:r>
            <w:r w:rsidRPr="0071505A">
              <w:rPr>
                <w:rFonts w:ascii="ＭＳ ゴシック" w:eastAsia="ＭＳ ゴシック" w:hAnsi="ＭＳ ゴシック" w:hint="eastAsia"/>
                <w:color w:val="000000" w:themeColor="text1"/>
              </w:rPr>
              <w:t xml:space="preserve">整形外科　　</w:t>
            </w:r>
            <w:r w:rsidR="0075697A" w:rsidRPr="0071505A">
              <w:rPr>
                <w:rFonts w:ascii="ＭＳ ゴシック" w:eastAsia="ＭＳ ゴシック" w:hAnsi="ＭＳ ゴシック" w:cs="Times New Roman"/>
                <w:color w:val="000000" w:themeColor="text1"/>
              </w:rPr>
              <w:t>4</w:t>
            </w:r>
            <w:r w:rsidRPr="0071505A">
              <w:rPr>
                <w:rFonts w:ascii="ＭＳ ゴシック" w:eastAsia="ＭＳ ゴシック" w:hAnsi="ＭＳ ゴシック" w:hint="eastAsia"/>
                <w:color w:val="000000" w:themeColor="text1"/>
              </w:rPr>
              <w:t xml:space="preserve">脳神経外科　　</w:t>
            </w:r>
            <w:r w:rsidR="0075697A" w:rsidRPr="0071505A">
              <w:rPr>
                <w:rFonts w:ascii="ＭＳ ゴシック" w:eastAsia="ＭＳ ゴシック" w:hAnsi="ＭＳ ゴシック" w:cs="Times New Roman"/>
                <w:color w:val="000000" w:themeColor="text1"/>
              </w:rPr>
              <w:t>5</w:t>
            </w:r>
            <w:r w:rsidRPr="0071505A">
              <w:rPr>
                <w:rFonts w:ascii="ＭＳ ゴシック" w:eastAsia="ＭＳ ゴシック" w:hAnsi="ＭＳ ゴシック" w:hint="eastAsia"/>
                <w:color w:val="000000" w:themeColor="text1"/>
              </w:rPr>
              <w:t>皮膚科</w:t>
            </w:r>
            <w:r w:rsidR="0075697A"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s="Times New Roman"/>
                <w:color w:val="000000" w:themeColor="text1"/>
              </w:rPr>
              <w:t>6</w:t>
            </w:r>
            <w:r w:rsidRPr="0071505A">
              <w:rPr>
                <w:rFonts w:ascii="ＭＳ ゴシック" w:eastAsia="ＭＳ ゴシック" w:hAnsi="ＭＳ ゴシック" w:hint="eastAsia"/>
                <w:color w:val="000000" w:themeColor="text1"/>
              </w:rPr>
              <w:t xml:space="preserve">泌尿器科　　</w:t>
            </w:r>
            <w:r w:rsidR="0075697A" w:rsidRPr="0071505A">
              <w:rPr>
                <w:rFonts w:ascii="ＭＳ ゴシック" w:eastAsia="ＭＳ ゴシック" w:hAnsi="ＭＳ ゴシック" w:cs="Times New Roman"/>
                <w:color w:val="000000" w:themeColor="text1"/>
              </w:rPr>
              <w:t>7</w:t>
            </w:r>
            <w:r w:rsidRPr="0071505A">
              <w:rPr>
                <w:rFonts w:ascii="ＭＳ ゴシック" w:eastAsia="ＭＳ ゴシック" w:hAnsi="ＭＳ ゴシック" w:hint="eastAsia"/>
                <w:color w:val="000000" w:themeColor="text1"/>
              </w:rPr>
              <w:t xml:space="preserve">産婦人科　　</w:t>
            </w:r>
            <w:r w:rsidR="0075697A" w:rsidRPr="0071505A">
              <w:rPr>
                <w:rFonts w:ascii="ＭＳ ゴシック" w:eastAsia="ＭＳ ゴシック" w:hAnsi="ＭＳ ゴシック" w:cs="Times New Roman"/>
                <w:color w:val="000000" w:themeColor="text1"/>
              </w:rPr>
              <w:t>8</w:t>
            </w:r>
            <w:r w:rsidRPr="0071505A">
              <w:rPr>
                <w:rFonts w:ascii="ＭＳ ゴシック" w:eastAsia="ＭＳ ゴシック" w:hAnsi="ＭＳ ゴシック" w:hint="eastAsia"/>
                <w:color w:val="000000" w:themeColor="text1"/>
              </w:rPr>
              <w:t xml:space="preserve">産科　　</w:t>
            </w:r>
            <w:r w:rsidR="0075697A" w:rsidRPr="0071505A">
              <w:rPr>
                <w:rFonts w:ascii="ＭＳ ゴシック" w:eastAsia="ＭＳ ゴシック" w:hAnsi="ＭＳ ゴシック" w:cs="Times New Roman"/>
                <w:color w:val="000000" w:themeColor="text1"/>
              </w:rPr>
              <w:t xml:space="preserve">  9</w:t>
            </w:r>
            <w:r w:rsidRPr="0071505A">
              <w:rPr>
                <w:rFonts w:ascii="ＭＳ ゴシック" w:eastAsia="ＭＳ ゴシック" w:hAnsi="ＭＳ ゴシック" w:hint="eastAsia"/>
                <w:color w:val="000000" w:themeColor="text1"/>
              </w:rPr>
              <w:t xml:space="preserve">婦人科　　</w:t>
            </w:r>
            <w:r w:rsidR="0075697A" w:rsidRPr="0071505A">
              <w:rPr>
                <w:rFonts w:ascii="ＭＳ ゴシック" w:eastAsia="ＭＳ ゴシック" w:hAnsi="ＭＳ ゴシック" w:cs="Times New Roman"/>
                <w:color w:val="000000" w:themeColor="text1"/>
              </w:rPr>
              <w:t>10</w:t>
            </w:r>
            <w:r w:rsidRPr="0071505A">
              <w:rPr>
                <w:rFonts w:ascii="ＭＳ ゴシック" w:eastAsia="ＭＳ ゴシック" w:hAnsi="ＭＳ ゴシック" w:hint="eastAsia"/>
                <w:color w:val="000000" w:themeColor="text1"/>
              </w:rPr>
              <w:t xml:space="preserve">眼科　　</w:t>
            </w:r>
            <w:r w:rsidR="0075697A" w:rsidRPr="0071505A">
              <w:rPr>
                <w:rFonts w:ascii="ＭＳ ゴシック" w:eastAsia="ＭＳ ゴシック" w:hAnsi="ＭＳ ゴシック"/>
                <w:color w:val="000000" w:themeColor="text1"/>
              </w:rPr>
              <w:t xml:space="preserve">   </w:t>
            </w: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耳鼻</w:t>
            </w:r>
            <w:r w:rsidR="0075697A" w:rsidRPr="0071505A">
              <w:rPr>
                <w:rFonts w:ascii="ＭＳ ゴシック" w:eastAsia="ＭＳ ゴシック" w:hAnsi="ＭＳ ゴシック" w:hint="eastAsia"/>
                <w:color w:val="000000" w:themeColor="text1"/>
              </w:rPr>
              <w:t>咽喉</w:t>
            </w:r>
            <w:r w:rsidRPr="0071505A">
              <w:rPr>
                <w:rFonts w:ascii="ＭＳ ゴシック" w:eastAsia="ＭＳ ゴシック" w:hAnsi="ＭＳ ゴシック" w:hint="eastAsia"/>
                <w:color w:val="000000" w:themeColor="text1"/>
              </w:rPr>
              <w:t>科</w:t>
            </w:r>
            <w:r w:rsidR="0075697A"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olor w:val="000000" w:themeColor="text1"/>
              </w:rPr>
              <w:t>12</w:t>
            </w:r>
            <w:r w:rsidRPr="0071505A">
              <w:rPr>
                <w:rFonts w:ascii="ＭＳ ゴシック" w:eastAsia="ＭＳ ゴシック" w:hAnsi="ＭＳ ゴシック" w:hint="eastAsia"/>
                <w:color w:val="000000" w:themeColor="text1"/>
              </w:rPr>
              <w:t xml:space="preserve">放射線科　　</w:t>
            </w: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3</w:t>
            </w:r>
            <w:r w:rsidR="0075697A" w:rsidRPr="0071505A">
              <w:rPr>
                <w:rFonts w:ascii="ＭＳ ゴシック" w:eastAsia="ＭＳ ゴシック" w:hAnsi="ＭＳ ゴシック" w:hint="eastAsia"/>
                <w:color w:val="000000" w:themeColor="text1"/>
              </w:rPr>
              <w:t>放射線診断科</w:t>
            </w:r>
            <w:r w:rsidRPr="0071505A">
              <w:rPr>
                <w:rFonts w:ascii="ＭＳ ゴシック" w:eastAsia="ＭＳ ゴシック" w:hAnsi="ＭＳ ゴシック" w:hint="eastAsia"/>
                <w:color w:val="000000" w:themeColor="text1"/>
              </w:rPr>
              <w:t xml:space="preserve">　　</w:t>
            </w:r>
          </w:p>
          <w:p w14:paraId="1FE2D726" w14:textId="77777777" w:rsidR="00DD74E3" w:rsidRPr="0071505A" w:rsidRDefault="00DD74E3"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4</w:t>
            </w:r>
            <w:r w:rsidR="0075697A" w:rsidRPr="0071505A">
              <w:rPr>
                <w:rFonts w:ascii="ＭＳ ゴシック" w:eastAsia="ＭＳ ゴシック" w:hAnsi="ＭＳ ゴシック" w:hint="eastAsia"/>
                <w:color w:val="000000" w:themeColor="text1"/>
              </w:rPr>
              <w:t>放射線治療科</w:t>
            </w:r>
            <w:r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olor w:val="000000" w:themeColor="text1"/>
              </w:rPr>
              <w:t>15麻酔科　　16</w:t>
            </w:r>
            <w:r w:rsidR="005A66E9" w:rsidRPr="0071505A">
              <w:rPr>
                <w:rFonts w:ascii="ＭＳ ゴシック" w:eastAsia="ＭＳ ゴシック" w:hAnsi="ＭＳ ゴシック" w:hint="eastAsia"/>
                <w:color w:val="000000" w:themeColor="text1"/>
              </w:rPr>
              <w:t>救急科</w:t>
            </w:r>
          </w:p>
        </w:tc>
      </w:tr>
    </w:tbl>
    <w:p w14:paraId="1826C9FC" w14:textId="77777777" w:rsidR="00DD74E3" w:rsidRPr="00CE4156" w:rsidRDefault="00C5324D"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DD74E3"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 xml:space="preserve">　</w:t>
      </w:r>
      <w:r w:rsidR="00DD74E3" w:rsidRPr="00CE4156">
        <w:rPr>
          <w:rStyle w:val="TT"/>
          <w:rFonts w:cs="ＭＳ ゴシック" w:hint="eastAsia"/>
          <w:color w:val="000000" w:themeColor="text1"/>
          <w:sz w:val="21"/>
          <w:szCs w:val="21"/>
        </w:rPr>
        <w:t>標榜している診療科名の番号に〇印を付けること。</w:t>
      </w:r>
    </w:p>
    <w:p w14:paraId="231F8252" w14:textId="77777777" w:rsidR="00F05957" w:rsidRPr="00CE4156" w:rsidRDefault="00F05957"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0AD738FE" w14:textId="284C9317" w:rsidR="00F05957" w:rsidRPr="0071505A" w:rsidRDefault="00F05957"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Style w:val="TT"/>
          <w:rFonts w:cs="ＭＳ ゴシック"/>
          <w:color w:val="000000" w:themeColor="text1"/>
          <w:sz w:val="21"/>
          <w:szCs w:val="21"/>
        </w:rPr>
        <w:t>(4</w:t>
      </w:r>
      <w:r w:rsidR="00D65393" w:rsidRPr="0071505A">
        <w:rPr>
          <w:rStyle w:val="TT"/>
          <w:rFonts w:cs="ＭＳ ゴシック"/>
          <w:color w:val="000000" w:themeColor="text1"/>
          <w:sz w:val="21"/>
          <w:szCs w:val="21"/>
        </w:rPr>
        <w:t>)</w:t>
      </w:r>
      <w:r w:rsidR="00D65393">
        <w:rPr>
          <w:rStyle w:val="TT"/>
          <w:rFonts w:cs="ＭＳ ゴシック" w:hint="eastAsia"/>
          <w:color w:val="000000" w:themeColor="text1"/>
          <w:sz w:val="21"/>
          <w:szCs w:val="21"/>
        </w:rPr>
        <w:t xml:space="preserve"> </w:t>
      </w:r>
      <w:r w:rsidRPr="0071505A">
        <w:rPr>
          <w:rFonts w:ascii="ＭＳ ゴシック" w:eastAsia="ＭＳ ゴシック" w:hAnsi="ＭＳ ゴシック" w:hint="eastAsia"/>
          <w:color w:val="000000" w:themeColor="text1"/>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3875A498" w14:textId="77777777" w:rsidTr="00D87BE9">
        <w:tc>
          <w:tcPr>
            <w:tcW w:w="7177" w:type="dxa"/>
            <w:tcBorders>
              <w:top w:val="single" w:sz="4" w:space="0" w:color="000000"/>
              <w:left w:val="single" w:sz="4" w:space="0" w:color="000000"/>
              <w:bottom w:val="single" w:sz="4" w:space="0" w:color="auto"/>
              <w:right w:val="single" w:sz="4" w:space="0" w:color="auto"/>
            </w:tcBorders>
          </w:tcPr>
          <w:p w14:paraId="7DB21A66" w14:textId="77777777" w:rsidR="00F05957" w:rsidRPr="0071505A" w:rsidRDefault="00F0595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w:t>
            </w:r>
          </w:p>
        </w:tc>
        <w:tc>
          <w:tcPr>
            <w:tcW w:w="2354" w:type="dxa"/>
            <w:tcBorders>
              <w:top w:val="single" w:sz="4" w:space="0" w:color="000000"/>
              <w:left w:val="single" w:sz="4" w:space="0" w:color="auto"/>
              <w:bottom w:val="single" w:sz="4" w:space="0" w:color="auto"/>
              <w:right w:val="single" w:sz="4" w:space="0" w:color="000000"/>
            </w:tcBorders>
          </w:tcPr>
          <w:p w14:paraId="34ABA8C0" w14:textId="77777777" w:rsidR="00F05957" w:rsidRPr="0071505A" w:rsidRDefault="00F05957"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0CEFF171" w14:textId="77777777" w:rsidTr="00D87BE9">
        <w:tc>
          <w:tcPr>
            <w:tcW w:w="9531" w:type="dxa"/>
            <w:gridSpan w:val="2"/>
            <w:tcBorders>
              <w:top w:val="single" w:sz="4" w:space="0" w:color="000000"/>
              <w:left w:val="single" w:sz="4" w:space="0" w:color="000000"/>
              <w:bottom w:val="single" w:sz="4" w:space="0" w:color="auto"/>
              <w:right w:val="single" w:sz="4" w:space="0" w:color="000000"/>
            </w:tcBorders>
          </w:tcPr>
          <w:p w14:paraId="143822B4" w14:textId="77777777" w:rsidR="001C1851" w:rsidRPr="0071505A" w:rsidRDefault="001C1851"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歯科と組み合わせた診療科名</w:t>
            </w:r>
          </w:p>
          <w:p w14:paraId="489811CE" w14:textId="77777777" w:rsidR="001C1851" w:rsidRPr="0071505A" w:rsidRDefault="001C1851"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tc>
      </w:tr>
    </w:tbl>
    <w:p w14:paraId="7959C88E" w14:textId="77777777" w:rsidR="002535F8" w:rsidRPr="0071505A"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2535F8" w:rsidRPr="0071505A">
        <w:rPr>
          <w:rStyle w:val="TT"/>
          <w:rFonts w:cs="ＭＳ ゴシック" w:hint="eastAsia"/>
          <w:color w:val="000000" w:themeColor="text1"/>
          <w:sz w:val="21"/>
          <w:szCs w:val="21"/>
        </w:rPr>
        <w:t>注</w:t>
      </w:r>
      <w:r w:rsidR="00CB592E" w:rsidRPr="0071505A">
        <w:rPr>
          <w:rStyle w:val="TT"/>
          <w:rFonts w:cs="ＭＳ ゴシック"/>
          <w:color w:val="000000" w:themeColor="text1"/>
          <w:sz w:val="21"/>
          <w:szCs w:val="21"/>
        </w:rPr>
        <w:t xml:space="preserve">) </w:t>
      </w:r>
      <w:r w:rsidR="002535F8" w:rsidRPr="0071505A">
        <w:rPr>
          <w:rStyle w:val="TT"/>
          <w:rFonts w:cs="ＭＳ ゴシック" w:hint="eastAsia"/>
          <w:color w:val="000000" w:themeColor="text1"/>
          <w:sz w:val="21"/>
          <w:szCs w:val="21"/>
        </w:rPr>
        <w:t>「歯科」欄及び「歯科と組み合わせた診療科名</w:t>
      </w:r>
      <w:r w:rsidR="00B66AF6" w:rsidRPr="0071505A">
        <w:rPr>
          <w:rStyle w:val="TT"/>
          <w:rFonts w:cs="ＭＳ ゴシック" w:hint="eastAsia"/>
          <w:color w:val="000000" w:themeColor="text1"/>
          <w:sz w:val="21"/>
          <w:szCs w:val="21"/>
        </w:rPr>
        <w:t>」欄については、標榜している診療科名について記入</w:t>
      </w:r>
      <w:r w:rsidR="002535F8" w:rsidRPr="0071505A">
        <w:rPr>
          <w:rStyle w:val="TT"/>
          <w:rFonts w:cs="ＭＳ ゴシック" w:hint="eastAsia"/>
          <w:color w:val="000000" w:themeColor="text1"/>
          <w:sz w:val="21"/>
          <w:szCs w:val="21"/>
        </w:rPr>
        <w:t>すること。</w:t>
      </w:r>
    </w:p>
    <w:p w14:paraId="046FDD5C" w14:textId="77777777" w:rsidR="00BE6D50" w:rsidRPr="00CE4156" w:rsidRDefault="00BE6D50">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28BC9F1" w14:textId="608D86E6" w:rsidR="00F05957" w:rsidRPr="0071505A" w:rsidRDefault="00F05957"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w:t>
      </w:r>
      <w:r w:rsidR="004733C4" w:rsidRPr="0071505A">
        <w:rPr>
          <w:rFonts w:ascii="ＭＳ ゴシック" w:eastAsia="ＭＳ ゴシック" w:hAnsi="ＭＳ ゴシック"/>
          <w:color w:val="000000" w:themeColor="text1"/>
          <w:spacing w:val="2"/>
          <w:sz w:val="21"/>
          <w:szCs w:val="21"/>
        </w:rPr>
        <w:t>5</w:t>
      </w:r>
      <w:r w:rsidR="00D65393" w:rsidRPr="0071505A">
        <w:rPr>
          <w:rFonts w:ascii="ＭＳ ゴシック" w:eastAsia="ＭＳ ゴシック" w:hAnsi="ＭＳ ゴシック"/>
          <w:color w:val="000000" w:themeColor="text1"/>
          <w:spacing w:val="2"/>
          <w:sz w:val="21"/>
          <w:szCs w:val="21"/>
        </w:rPr>
        <w:t>)</w:t>
      </w:r>
      <w:r w:rsidR="00D65393">
        <w:rPr>
          <w:rFonts w:ascii="ＭＳ ゴシック" w:eastAsia="ＭＳ ゴシック" w:hAnsi="ＭＳ ゴシック" w:hint="eastAsia"/>
          <w:color w:val="000000" w:themeColor="text1"/>
          <w:spacing w:val="2"/>
          <w:sz w:val="21"/>
          <w:szCs w:val="21"/>
        </w:rPr>
        <w:t xml:space="preserve"> (</w:t>
      </w:r>
      <w:r w:rsidR="002B51E3" w:rsidRPr="0071505A">
        <w:rPr>
          <w:rFonts w:ascii="ＭＳ ゴシック" w:eastAsia="ＭＳ ゴシック" w:hAnsi="ＭＳ ゴシック"/>
          <w:color w:val="000000" w:themeColor="text1"/>
          <w:spacing w:val="2"/>
          <w:sz w:val="21"/>
          <w:szCs w:val="21"/>
        </w:rPr>
        <w:t>1</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hint="eastAsia"/>
          <w:color w:val="000000" w:themeColor="text1"/>
          <w:spacing w:val="2"/>
          <w:sz w:val="21"/>
          <w:szCs w:val="21"/>
        </w:rPr>
        <w:t>～</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color w:val="000000" w:themeColor="text1"/>
          <w:spacing w:val="2"/>
          <w:sz w:val="21"/>
          <w:szCs w:val="21"/>
        </w:rPr>
        <w:t>4</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hint="eastAsia"/>
          <w:color w:val="000000" w:themeColor="text1"/>
          <w:spacing w:val="2"/>
          <w:sz w:val="21"/>
          <w:szCs w:val="21"/>
        </w:rPr>
        <w:t>以外で</w:t>
      </w:r>
      <w:r w:rsidRPr="0071505A">
        <w:rPr>
          <w:rFonts w:ascii="ＭＳ ゴシック" w:eastAsia="ＭＳ ゴシック" w:hAnsi="ＭＳ ゴシック" w:hint="eastAsia"/>
          <w:color w:val="000000" w:themeColor="text1"/>
          <w:spacing w:val="2"/>
          <w:sz w:val="21"/>
          <w:szCs w:val="21"/>
        </w:rPr>
        <w:t>その他</w:t>
      </w:r>
      <w:r w:rsidR="002B51E3" w:rsidRPr="0071505A">
        <w:rPr>
          <w:rFonts w:ascii="ＭＳ ゴシック" w:eastAsia="ＭＳ ゴシック" w:hAnsi="ＭＳ ゴシック" w:hint="eastAsia"/>
          <w:color w:val="000000" w:themeColor="text1"/>
          <w:spacing w:val="2"/>
          <w:sz w:val="21"/>
          <w:szCs w:val="21"/>
        </w:rPr>
        <w:t>に</w:t>
      </w:r>
      <w:r w:rsidRPr="0071505A">
        <w:rPr>
          <w:rFonts w:ascii="ＭＳ ゴシック" w:eastAsia="ＭＳ ゴシック" w:hAnsi="ＭＳ ゴシック" w:hint="eastAsia"/>
          <w:color w:val="000000" w:themeColor="text1"/>
          <w:spacing w:val="2"/>
          <w:sz w:val="21"/>
          <w:szCs w:val="21"/>
        </w:rPr>
        <w:t>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66BDD765" w14:textId="77777777" w:rsidTr="00D87BE9">
        <w:trPr>
          <w:trHeight w:val="871"/>
        </w:trPr>
        <w:tc>
          <w:tcPr>
            <w:tcW w:w="9531" w:type="dxa"/>
            <w:tcBorders>
              <w:top w:val="single" w:sz="4" w:space="0" w:color="auto"/>
              <w:left w:val="single" w:sz="4" w:space="0" w:color="000000"/>
              <w:bottom w:val="single" w:sz="4" w:space="0" w:color="auto"/>
              <w:right w:val="single" w:sz="4" w:space="0" w:color="000000"/>
            </w:tcBorders>
          </w:tcPr>
          <w:p w14:paraId="57CF133E"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3E22128E"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p w14:paraId="3C2EB40B"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15          16         17          18          19           20          21</w:t>
            </w:r>
          </w:p>
        </w:tc>
      </w:tr>
    </w:tbl>
    <w:p w14:paraId="1BFD2FE2" w14:textId="77777777" w:rsidR="002535F8" w:rsidRPr="00CE4156"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2535F8"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xml:space="preserve">)　</w:t>
      </w:r>
      <w:r w:rsidR="002535F8" w:rsidRPr="00CE4156">
        <w:rPr>
          <w:rStyle w:val="TT"/>
          <w:rFonts w:cs="ＭＳ ゴシック" w:hint="eastAsia"/>
          <w:color w:val="000000" w:themeColor="text1"/>
          <w:sz w:val="21"/>
          <w:szCs w:val="21"/>
        </w:rPr>
        <w:t>標榜している診療科名</w:t>
      </w:r>
      <w:r w:rsidR="00B66AF6" w:rsidRPr="00CE4156">
        <w:rPr>
          <w:rStyle w:val="TT"/>
          <w:rFonts w:cs="ＭＳ ゴシック" w:hint="eastAsia"/>
          <w:color w:val="000000" w:themeColor="text1"/>
          <w:sz w:val="21"/>
          <w:szCs w:val="21"/>
        </w:rPr>
        <w:t>について記入</w:t>
      </w:r>
      <w:r w:rsidR="002535F8" w:rsidRPr="00CE4156">
        <w:rPr>
          <w:rStyle w:val="TT"/>
          <w:rFonts w:cs="ＭＳ ゴシック" w:hint="eastAsia"/>
          <w:color w:val="000000" w:themeColor="text1"/>
          <w:sz w:val="21"/>
          <w:szCs w:val="21"/>
        </w:rPr>
        <w:t>すること。</w:t>
      </w:r>
    </w:p>
    <w:p w14:paraId="5B22C40C" w14:textId="77777777" w:rsidR="00F05957" w:rsidRPr="00CE4156" w:rsidRDefault="00F0595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FC7DD1E" w14:textId="307D19EB" w:rsidR="00DD74E3" w:rsidRPr="0071505A" w:rsidRDefault="00D6539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５</w:t>
      </w:r>
      <w:r w:rsidR="00DD74E3" w:rsidRPr="00CE4156">
        <w:rPr>
          <w:rStyle w:val="TT"/>
          <w:rFonts w:cs="ＭＳ ゴシック" w:hint="eastAsia"/>
          <w:color w:val="000000" w:themeColor="text1"/>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983F47" w:rsidRPr="00CE4156" w14:paraId="158E2898" w14:textId="77777777">
        <w:tc>
          <w:tcPr>
            <w:tcW w:w="1606" w:type="dxa"/>
            <w:tcBorders>
              <w:top w:val="single" w:sz="4" w:space="0" w:color="000000"/>
              <w:left w:val="single" w:sz="4" w:space="0" w:color="000000"/>
              <w:bottom w:val="single" w:sz="4" w:space="0" w:color="000000"/>
              <w:right w:val="single" w:sz="4" w:space="0" w:color="000000"/>
            </w:tcBorders>
          </w:tcPr>
          <w:p w14:paraId="117AC329"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精　神</w:t>
            </w:r>
          </w:p>
        </w:tc>
        <w:tc>
          <w:tcPr>
            <w:tcW w:w="1607" w:type="dxa"/>
            <w:tcBorders>
              <w:top w:val="single" w:sz="4" w:space="0" w:color="000000"/>
              <w:left w:val="single" w:sz="4" w:space="0" w:color="000000"/>
              <w:bottom w:val="single" w:sz="4" w:space="0" w:color="000000"/>
              <w:right w:val="single" w:sz="4" w:space="0" w:color="000000"/>
            </w:tcBorders>
          </w:tcPr>
          <w:p w14:paraId="2D9DA7A7"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感染症</w:t>
            </w:r>
          </w:p>
        </w:tc>
        <w:tc>
          <w:tcPr>
            <w:tcW w:w="1606" w:type="dxa"/>
            <w:tcBorders>
              <w:top w:val="single" w:sz="4" w:space="0" w:color="000000"/>
              <w:left w:val="single" w:sz="4" w:space="0" w:color="000000"/>
              <w:bottom w:val="single" w:sz="4" w:space="0" w:color="000000"/>
              <w:right w:val="single" w:sz="4" w:space="0" w:color="000000"/>
            </w:tcBorders>
          </w:tcPr>
          <w:p w14:paraId="14358E82"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結　核</w:t>
            </w:r>
          </w:p>
        </w:tc>
        <w:tc>
          <w:tcPr>
            <w:tcW w:w="1606" w:type="dxa"/>
            <w:tcBorders>
              <w:top w:val="single" w:sz="4" w:space="0" w:color="000000"/>
              <w:left w:val="single" w:sz="4" w:space="0" w:color="000000"/>
              <w:bottom w:val="single" w:sz="4" w:space="0" w:color="000000"/>
              <w:right w:val="single" w:sz="4" w:space="0" w:color="000000"/>
            </w:tcBorders>
          </w:tcPr>
          <w:p w14:paraId="65A8C6B9"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療　養</w:t>
            </w:r>
          </w:p>
        </w:tc>
        <w:tc>
          <w:tcPr>
            <w:tcW w:w="1607" w:type="dxa"/>
            <w:tcBorders>
              <w:top w:val="single" w:sz="4" w:space="0" w:color="000000"/>
              <w:left w:val="single" w:sz="4" w:space="0" w:color="000000"/>
              <w:bottom w:val="single" w:sz="4" w:space="0" w:color="000000"/>
              <w:right w:val="single" w:sz="4" w:space="0" w:color="000000"/>
            </w:tcBorders>
          </w:tcPr>
          <w:p w14:paraId="16DC9B93"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一　般</w:t>
            </w:r>
          </w:p>
        </w:tc>
        <w:tc>
          <w:tcPr>
            <w:tcW w:w="1499" w:type="dxa"/>
            <w:tcBorders>
              <w:top w:val="single" w:sz="4" w:space="0" w:color="000000"/>
              <w:left w:val="single" w:sz="4" w:space="0" w:color="000000"/>
              <w:bottom w:val="single" w:sz="4" w:space="0" w:color="000000"/>
              <w:right w:val="single" w:sz="4" w:space="0" w:color="000000"/>
            </w:tcBorders>
          </w:tcPr>
          <w:p w14:paraId="28490D40"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合　計</w:t>
            </w:r>
          </w:p>
        </w:tc>
      </w:tr>
      <w:tr w:rsidR="00983F47" w:rsidRPr="00CE4156" w14:paraId="5ADD37D4" w14:textId="77777777">
        <w:tc>
          <w:tcPr>
            <w:tcW w:w="1606" w:type="dxa"/>
            <w:tcBorders>
              <w:top w:val="single" w:sz="4" w:space="0" w:color="000000"/>
              <w:left w:val="single" w:sz="4" w:space="0" w:color="000000"/>
              <w:bottom w:val="single" w:sz="4" w:space="0" w:color="000000"/>
              <w:right w:val="single" w:sz="4" w:space="0" w:color="000000"/>
            </w:tcBorders>
          </w:tcPr>
          <w:p w14:paraId="09B8089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742F4E1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5D4C1F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E231918"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0386962C"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499" w:type="dxa"/>
            <w:tcBorders>
              <w:top w:val="single" w:sz="4" w:space="0" w:color="000000"/>
              <w:left w:val="single" w:sz="4" w:space="0" w:color="000000"/>
              <w:bottom w:val="single" w:sz="4" w:space="0" w:color="000000"/>
              <w:right w:val="single" w:sz="4" w:space="0" w:color="000000"/>
            </w:tcBorders>
          </w:tcPr>
          <w:p w14:paraId="5D3BD167"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r>
    </w:tbl>
    <w:p w14:paraId="73B3B0EE"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F979066" w14:textId="77777777" w:rsidR="004733C4" w:rsidRDefault="004733C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AECF65F"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FB48549"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B6A1536"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FBCB4B2"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56D0912"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301F3C6"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431664C"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62E448F"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808D859"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660A33A"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CF1AC8D"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E756AD8" w14:textId="77777777" w:rsidR="0071505A" w:rsidRPr="00CE4156"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48B6F4D" w14:textId="4A582995" w:rsidR="00DD74E3" w:rsidRPr="00CE4156" w:rsidRDefault="00D6539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６</w:t>
      </w:r>
      <w:r w:rsidR="00DD74E3" w:rsidRPr="00CE4156">
        <w:rPr>
          <w:rStyle w:val="TT"/>
          <w:rFonts w:cs="ＭＳ ゴシック" w:hint="eastAsia"/>
          <w:color w:val="000000" w:themeColor="text1"/>
          <w:sz w:val="21"/>
          <w:szCs w:val="21"/>
        </w:rPr>
        <w:t xml:space="preserve">　</w:t>
      </w:r>
      <w:r w:rsidR="0030680D" w:rsidRPr="00CE4156">
        <w:rPr>
          <w:rStyle w:val="TT"/>
          <w:rFonts w:cs="ＭＳ ゴシック" w:hint="eastAsia"/>
          <w:color w:val="000000" w:themeColor="text1"/>
          <w:sz w:val="21"/>
          <w:szCs w:val="21"/>
        </w:rPr>
        <w:t>臨床研究に携わる</w:t>
      </w:r>
      <w:r w:rsidR="00DD74E3" w:rsidRPr="00CE4156">
        <w:rPr>
          <w:rStyle w:val="TT"/>
          <w:rFonts w:cs="ＭＳ ゴシック" w:hint="eastAsia"/>
          <w:color w:val="000000" w:themeColor="text1"/>
          <w:sz w:val="21"/>
          <w:szCs w:val="21"/>
        </w:rPr>
        <w:t>医師、歯科医師、薬剤師、看護師その他の従業者の員数</w:t>
      </w:r>
    </w:p>
    <w:p w14:paraId="74399311" w14:textId="33401178" w:rsidR="003834B1" w:rsidRPr="0071505A" w:rsidRDefault="00924071"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(1)</w:t>
      </w:r>
      <w:r w:rsidR="00D65393">
        <w:rPr>
          <w:rStyle w:val="TT"/>
          <w:rFonts w:cs="ＭＳ ゴシック" w:hint="eastAsia"/>
          <w:color w:val="000000" w:themeColor="text1"/>
          <w:sz w:val="21"/>
          <w:szCs w:val="21"/>
        </w:rPr>
        <w:t xml:space="preserve"> </w:t>
      </w:r>
      <w:r w:rsidR="00967A9A" w:rsidRPr="0071505A">
        <w:rPr>
          <w:rStyle w:val="TT"/>
          <w:rFonts w:cs="ＭＳ ゴシック"/>
          <w:color w:val="000000" w:themeColor="text1"/>
          <w:sz w:val="21"/>
          <w:szCs w:val="21"/>
        </w:rPr>
        <w:t>臨床研究に携わる</w:t>
      </w:r>
      <w:r w:rsidR="003834B1" w:rsidRPr="0071505A">
        <w:rPr>
          <w:rStyle w:val="TT"/>
          <w:rFonts w:cs="ＭＳ ゴシック"/>
          <w:color w:val="000000" w:themeColor="text1"/>
          <w:sz w:val="21"/>
          <w:szCs w:val="21"/>
        </w:rPr>
        <w:t>医師、歯科医師、薬剤師、看護師の員数</w:t>
      </w:r>
    </w:p>
    <w:p w14:paraId="5FCBF8EC" w14:textId="77777777" w:rsidR="009D21FD" w:rsidRPr="0071505A" w:rsidRDefault="003834B1" w:rsidP="003834B1">
      <w:pPr>
        <w:pStyle w:val="P"/>
        <w:suppressAutoHyphens w:val="0"/>
        <w:kinsoku/>
        <w:wordWrap/>
        <w:autoSpaceDE/>
        <w:adjustRightInd/>
        <w:spacing w:line="268" w:lineRule="exact"/>
        <w:jc w:val="right"/>
        <w:rPr>
          <w:rFonts w:ascii="ＭＳ ゴシック" w:eastAsia="ＭＳ ゴシック" w:hAnsi="ＭＳ ゴシック"/>
          <w:spacing w:val="2"/>
        </w:rPr>
      </w:pPr>
      <w:r w:rsidRPr="0071505A">
        <w:rPr>
          <w:rFonts w:ascii="ＭＳ ゴシック" w:eastAsia="ＭＳ ゴシック" w:hAnsi="ＭＳ ゴシック" w:cs="ＭＳ 明朝" w:hint="eastAsia"/>
          <w:color w:val="000000" w:themeColor="text1"/>
          <w:sz w:val="21"/>
          <w:szCs w:val="21"/>
        </w:rPr>
        <w:t>（平成　　年　　月　　日現在）</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06"/>
        <w:gridCol w:w="5528"/>
      </w:tblGrid>
      <w:tr w:rsidR="003834B1" w:rsidRPr="00CE4156" w14:paraId="12955D65" w14:textId="77777777" w:rsidTr="00967A9A">
        <w:tc>
          <w:tcPr>
            <w:tcW w:w="4106" w:type="dxa"/>
            <w:tcBorders>
              <w:top w:val="single" w:sz="4" w:space="0" w:color="000000"/>
              <w:left w:val="single" w:sz="4" w:space="0" w:color="000000"/>
              <w:bottom w:val="single" w:sz="4" w:space="0" w:color="000000"/>
              <w:right w:val="single" w:sz="4" w:space="0" w:color="000000"/>
            </w:tcBorders>
            <w:hideMark/>
          </w:tcPr>
          <w:p w14:paraId="2F19586B" w14:textId="77777777" w:rsidR="003834B1" w:rsidRPr="0071505A" w:rsidRDefault="003834B1">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hint="eastAsia"/>
                <w:color w:val="000000" w:themeColor="text1"/>
                <w:kern w:val="2"/>
              </w:rPr>
              <w:t>職　　種</w:t>
            </w:r>
          </w:p>
        </w:tc>
        <w:tc>
          <w:tcPr>
            <w:tcW w:w="5528" w:type="dxa"/>
            <w:tcBorders>
              <w:top w:val="single" w:sz="4" w:space="0" w:color="000000"/>
              <w:left w:val="single" w:sz="4" w:space="0" w:color="000000"/>
              <w:bottom w:val="single" w:sz="4" w:space="0" w:color="000000"/>
              <w:right w:val="single" w:sz="4" w:space="0" w:color="000000"/>
            </w:tcBorders>
            <w:hideMark/>
          </w:tcPr>
          <w:p w14:paraId="7A61BCCF" w14:textId="60189B93" w:rsidR="003834B1" w:rsidRPr="0071505A" w:rsidRDefault="003834B1" w:rsidP="00632DBE">
            <w:pPr>
              <w:suppressAutoHyphens/>
              <w:kinsoku w:val="0"/>
              <w:wordWrap w:val="0"/>
              <w:autoSpaceDE w:val="0"/>
              <w:autoSpaceDN w:val="0"/>
              <w:spacing w:line="268" w:lineRule="exact"/>
              <w:jc w:val="center"/>
              <w:rPr>
                <w:rFonts w:ascii="ＭＳ ゴシック" w:eastAsia="ＭＳ ゴシック" w:hAnsi="ＭＳ ゴシック"/>
                <w:color w:val="000000" w:themeColor="text1"/>
                <w:kern w:val="2"/>
              </w:rPr>
            </w:pPr>
            <w:r w:rsidRPr="0071505A">
              <w:rPr>
                <w:rFonts w:ascii="ＭＳ ゴシック" w:eastAsia="ＭＳ ゴシック" w:hAnsi="ＭＳ ゴシック" w:hint="eastAsia"/>
                <w:color w:val="000000" w:themeColor="text1"/>
                <w:kern w:val="2"/>
              </w:rPr>
              <w:t>員数（</w:t>
            </w:r>
            <w:r w:rsidR="00632DBE">
              <w:rPr>
                <w:rFonts w:ascii="ＭＳ ゴシック" w:eastAsia="ＭＳ ゴシック" w:hAnsi="ＭＳ ゴシック" w:hint="eastAsia"/>
                <w:color w:val="000000" w:themeColor="text1"/>
                <w:kern w:val="2"/>
              </w:rPr>
              <w:t>エフォート</w:t>
            </w:r>
            <w:r w:rsidRPr="0071505A">
              <w:rPr>
                <w:rFonts w:ascii="ＭＳ ゴシック" w:eastAsia="ＭＳ ゴシック" w:hAnsi="ＭＳ ゴシック" w:hint="eastAsia"/>
                <w:color w:val="000000" w:themeColor="text1"/>
                <w:kern w:val="2"/>
              </w:rPr>
              <w:t>換算）</w:t>
            </w:r>
          </w:p>
        </w:tc>
      </w:tr>
      <w:tr w:rsidR="003834B1" w:rsidRPr="00CE4156" w14:paraId="448DD4F2" w14:textId="77777777" w:rsidTr="00967A9A">
        <w:tc>
          <w:tcPr>
            <w:tcW w:w="4106" w:type="dxa"/>
            <w:tcBorders>
              <w:top w:val="single" w:sz="4" w:space="0" w:color="000000"/>
              <w:left w:val="single" w:sz="4" w:space="0" w:color="000000"/>
              <w:bottom w:val="dashed" w:sz="4" w:space="0" w:color="000000"/>
              <w:right w:val="single" w:sz="4" w:space="0" w:color="000000"/>
            </w:tcBorders>
            <w:hideMark/>
          </w:tcPr>
          <w:p w14:paraId="072C997A" w14:textId="77777777" w:rsidR="003834B1" w:rsidRPr="0071505A" w:rsidRDefault="003834B1">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t>医師・歯科医師</w:t>
            </w:r>
          </w:p>
        </w:tc>
        <w:tc>
          <w:tcPr>
            <w:tcW w:w="5528" w:type="dxa"/>
            <w:tcBorders>
              <w:top w:val="single" w:sz="4" w:space="0" w:color="000000"/>
              <w:left w:val="single" w:sz="4" w:space="0" w:color="000000"/>
              <w:bottom w:val="dashed" w:sz="4" w:space="0" w:color="000000"/>
              <w:right w:val="single" w:sz="4" w:space="0" w:color="000000"/>
            </w:tcBorders>
            <w:hideMark/>
          </w:tcPr>
          <w:p w14:paraId="5508901F" w14:textId="77777777" w:rsidR="003834B1" w:rsidRPr="0071505A" w:rsidRDefault="003834B1" w:rsidP="00967A9A">
            <w:pPr>
              <w:suppressAutoHyphens/>
              <w:kinsoku w:val="0"/>
              <w:autoSpaceDE w:val="0"/>
              <w:autoSpaceDN w:val="0"/>
              <w:spacing w:line="268" w:lineRule="exact"/>
              <w:ind w:rightChars="-1945" w:right="-4162" w:firstLineChars="2426" w:firstLine="5192"/>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hint="eastAsia"/>
                <w:color w:val="000000" w:themeColor="text1"/>
                <w:kern w:val="2"/>
              </w:rPr>
              <w:t>人</w:t>
            </w:r>
          </w:p>
        </w:tc>
      </w:tr>
      <w:tr w:rsidR="003834B1" w:rsidRPr="00CE4156" w14:paraId="626D06EC" w14:textId="77777777" w:rsidTr="00967A9A">
        <w:tc>
          <w:tcPr>
            <w:tcW w:w="4106" w:type="dxa"/>
            <w:tcBorders>
              <w:top w:val="dashed" w:sz="4" w:space="0" w:color="000000"/>
              <w:left w:val="single" w:sz="4" w:space="0" w:color="000000"/>
              <w:bottom w:val="dashed" w:sz="4" w:space="0" w:color="000000"/>
              <w:right w:val="single" w:sz="4" w:space="0" w:color="000000"/>
            </w:tcBorders>
            <w:hideMark/>
          </w:tcPr>
          <w:p w14:paraId="102F2008" w14:textId="77777777" w:rsidR="003834B1" w:rsidRPr="0071505A" w:rsidRDefault="00345061">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fldChar w:fldCharType="begin"/>
            </w:r>
            <w:r w:rsidR="003834B1" w:rsidRPr="0071505A">
              <w:rPr>
                <w:rFonts w:ascii="ＭＳ ゴシック" w:eastAsia="ＭＳ ゴシック" w:hAnsi="ＭＳ ゴシック" w:cs="Times New Roman"/>
                <w:color w:val="000000" w:themeColor="text1"/>
                <w:kern w:val="2"/>
              </w:rPr>
              <w:instrText>eq \o\ad(</w:instrText>
            </w:r>
            <w:r w:rsidR="003834B1" w:rsidRPr="0071505A">
              <w:rPr>
                <w:rFonts w:ascii="ＭＳ ゴシック" w:eastAsia="ＭＳ ゴシック" w:hAnsi="ＭＳ ゴシック" w:hint="eastAsia"/>
                <w:color w:val="000000" w:themeColor="text1"/>
                <w:kern w:val="2"/>
              </w:rPr>
              <w:instrText>薬剤師</w:instrText>
            </w:r>
            <w:r w:rsidR="003834B1" w:rsidRPr="0071505A">
              <w:rPr>
                <w:rFonts w:ascii="ＭＳ ゴシック" w:eastAsia="ＭＳ ゴシック" w:hAnsi="ＭＳ ゴシック" w:cs="Times New Roman" w:hint="eastAsia"/>
                <w:color w:val="000000" w:themeColor="text1"/>
                <w:kern w:val="2"/>
              </w:rPr>
              <w:instrText>,　　　　　)</w:instrText>
            </w:r>
            <w:r w:rsidRPr="0071505A">
              <w:rPr>
                <w:rFonts w:ascii="ＭＳ ゴシック" w:eastAsia="ＭＳ ゴシック" w:hAnsi="ＭＳ ゴシック" w:cs="Times New Roman" w:hint="eastAsia"/>
                <w:color w:val="000000" w:themeColor="text1"/>
                <w:kern w:val="2"/>
              </w:rPr>
              <w:fldChar w:fldCharType="separate"/>
            </w:r>
            <w:r w:rsidR="003834B1" w:rsidRPr="0071505A">
              <w:rPr>
                <w:rFonts w:ascii="ＭＳ ゴシック" w:eastAsia="ＭＳ ゴシック" w:hAnsi="ＭＳ ゴシック" w:hint="eastAsia"/>
                <w:color w:val="000000" w:themeColor="text1"/>
                <w:kern w:val="2"/>
              </w:rPr>
              <w:t>薬剤師</w:t>
            </w:r>
            <w:r w:rsidRPr="0071505A">
              <w:rPr>
                <w:rFonts w:ascii="ＭＳ ゴシック" w:eastAsia="ＭＳ ゴシック" w:hAnsi="ＭＳ ゴシック" w:cs="Times New Roman" w:hint="eastAsia"/>
                <w:color w:val="000000" w:themeColor="text1"/>
                <w:kern w:val="2"/>
              </w:rPr>
              <w:fldChar w:fldCharType="end"/>
            </w:r>
          </w:p>
        </w:tc>
        <w:tc>
          <w:tcPr>
            <w:tcW w:w="5528" w:type="dxa"/>
            <w:tcBorders>
              <w:top w:val="dashed" w:sz="4" w:space="0" w:color="000000"/>
              <w:left w:val="single" w:sz="4" w:space="0" w:color="000000"/>
              <w:bottom w:val="dashed" w:sz="4" w:space="0" w:color="000000"/>
              <w:right w:val="single" w:sz="4" w:space="0" w:color="000000"/>
            </w:tcBorders>
            <w:hideMark/>
          </w:tcPr>
          <w:p w14:paraId="7AEC9DC2" w14:textId="77777777" w:rsidR="003834B1" w:rsidRPr="0071505A" w:rsidRDefault="003834B1" w:rsidP="00967A9A">
            <w:pPr>
              <w:suppressAutoHyphens/>
              <w:kinsoku w:val="0"/>
              <w:wordWrap w:val="0"/>
              <w:autoSpaceDE w:val="0"/>
              <w:autoSpaceDN w:val="0"/>
              <w:spacing w:line="268" w:lineRule="exact"/>
              <w:ind w:left="856" w:hangingChars="400" w:hanging="856"/>
              <w:jc w:val="right"/>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cs="Times New Roman"/>
                <w:color w:val="000000" w:themeColor="text1"/>
                <w:kern w:val="2"/>
              </w:rPr>
              <w:t xml:space="preserve">  </w:t>
            </w:r>
            <w:r w:rsidR="00D87BE9"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hint="eastAsia"/>
                <w:color w:val="000000" w:themeColor="text1"/>
                <w:kern w:val="2"/>
              </w:rPr>
              <w:t>人</w:t>
            </w:r>
          </w:p>
        </w:tc>
      </w:tr>
      <w:tr w:rsidR="003834B1" w:rsidRPr="00CE4156" w14:paraId="4352C19D" w14:textId="77777777" w:rsidTr="00967A9A">
        <w:tc>
          <w:tcPr>
            <w:tcW w:w="4106" w:type="dxa"/>
            <w:tcBorders>
              <w:top w:val="dashed" w:sz="4" w:space="0" w:color="000000"/>
              <w:left w:val="single" w:sz="4" w:space="0" w:color="000000"/>
              <w:bottom w:val="single" w:sz="4" w:space="0" w:color="auto"/>
              <w:right w:val="single" w:sz="4" w:space="0" w:color="000000"/>
            </w:tcBorders>
            <w:hideMark/>
          </w:tcPr>
          <w:p w14:paraId="0BAF77DC" w14:textId="77777777" w:rsidR="003834B1" w:rsidRPr="0071505A" w:rsidRDefault="00345061">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fldChar w:fldCharType="begin"/>
            </w:r>
            <w:r w:rsidR="003834B1" w:rsidRPr="0071505A">
              <w:rPr>
                <w:rFonts w:ascii="ＭＳ ゴシック" w:eastAsia="ＭＳ ゴシック" w:hAnsi="ＭＳ ゴシック" w:cs="Times New Roman"/>
                <w:color w:val="000000" w:themeColor="text1"/>
                <w:kern w:val="2"/>
              </w:rPr>
              <w:instrText>eq \o\ad(</w:instrText>
            </w:r>
            <w:r w:rsidR="003834B1" w:rsidRPr="0071505A">
              <w:rPr>
                <w:rFonts w:ascii="ＭＳ ゴシック" w:eastAsia="ＭＳ ゴシック" w:hAnsi="ＭＳ ゴシック" w:hint="eastAsia"/>
                <w:color w:val="000000" w:themeColor="text1"/>
                <w:kern w:val="2"/>
              </w:rPr>
              <w:instrText>看護師</w:instrText>
            </w:r>
            <w:r w:rsidR="003834B1" w:rsidRPr="0071505A">
              <w:rPr>
                <w:rFonts w:ascii="ＭＳ ゴシック" w:eastAsia="ＭＳ ゴシック" w:hAnsi="ＭＳ ゴシック" w:cs="Times New Roman" w:hint="eastAsia"/>
                <w:color w:val="000000" w:themeColor="text1"/>
                <w:kern w:val="2"/>
              </w:rPr>
              <w:instrText>,　　　　　)</w:instrText>
            </w:r>
            <w:r w:rsidRPr="0071505A">
              <w:rPr>
                <w:rFonts w:ascii="ＭＳ ゴシック" w:eastAsia="ＭＳ ゴシック" w:hAnsi="ＭＳ ゴシック" w:cs="Times New Roman" w:hint="eastAsia"/>
                <w:color w:val="000000" w:themeColor="text1"/>
                <w:kern w:val="2"/>
              </w:rPr>
              <w:fldChar w:fldCharType="separate"/>
            </w:r>
            <w:r w:rsidR="003834B1" w:rsidRPr="0071505A">
              <w:rPr>
                <w:rFonts w:ascii="ＭＳ ゴシック" w:eastAsia="ＭＳ ゴシック" w:hAnsi="ＭＳ ゴシック" w:hint="eastAsia"/>
                <w:color w:val="000000" w:themeColor="text1"/>
                <w:kern w:val="2"/>
              </w:rPr>
              <w:t>看護師</w:t>
            </w:r>
            <w:r w:rsidRPr="0071505A">
              <w:rPr>
                <w:rFonts w:ascii="ＭＳ ゴシック" w:eastAsia="ＭＳ ゴシック" w:hAnsi="ＭＳ ゴシック" w:cs="Times New Roman" w:hint="eastAsia"/>
                <w:color w:val="000000" w:themeColor="text1"/>
                <w:kern w:val="2"/>
              </w:rPr>
              <w:fldChar w:fldCharType="end"/>
            </w:r>
          </w:p>
        </w:tc>
        <w:tc>
          <w:tcPr>
            <w:tcW w:w="5528" w:type="dxa"/>
            <w:tcBorders>
              <w:top w:val="dashed" w:sz="4" w:space="0" w:color="000000"/>
              <w:left w:val="single" w:sz="4" w:space="0" w:color="000000"/>
              <w:bottom w:val="single" w:sz="4" w:space="0" w:color="auto"/>
              <w:right w:val="single" w:sz="4" w:space="0" w:color="000000"/>
            </w:tcBorders>
            <w:hideMark/>
          </w:tcPr>
          <w:p w14:paraId="6595EA84" w14:textId="77777777" w:rsidR="003834B1" w:rsidRPr="0071505A" w:rsidRDefault="003834B1" w:rsidP="00967A9A">
            <w:pPr>
              <w:suppressAutoHyphens/>
              <w:kinsoku w:val="0"/>
              <w:wordWrap w:val="0"/>
              <w:autoSpaceDE w:val="0"/>
              <w:autoSpaceDN w:val="0"/>
              <w:spacing w:line="268" w:lineRule="exact"/>
              <w:ind w:left="856" w:hangingChars="400" w:hanging="856"/>
              <w:jc w:val="right"/>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cs="Times New Roman"/>
                <w:color w:val="000000" w:themeColor="text1"/>
                <w:kern w:val="2"/>
              </w:rPr>
              <w:t xml:space="preserve">  </w:t>
            </w:r>
            <w:r w:rsidR="00D87BE9"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hint="eastAsia"/>
                <w:color w:val="000000" w:themeColor="text1"/>
                <w:kern w:val="2"/>
              </w:rPr>
              <w:t>人</w:t>
            </w:r>
          </w:p>
        </w:tc>
      </w:tr>
    </w:tbl>
    <w:p w14:paraId="58DA80F2" w14:textId="77777777" w:rsidR="0098400A" w:rsidRPr="0071505A" w:rsidRDefault="009D21FD" w:rsidP="0071505A">
      <w:pPr>
        <w:pStyle w:val="af0"/>
        <w:snapToGrid w:val="0"/>
        <w:spacing w:line="240" w:lineRule="atLeast"/>
        <w:ind w:left="0" w:firstLineChars="0" w:firstLine="0"/>
        <w:rPr>
          <w:rFonts w:ascii="ＭＳ ゴシック" w:eastAsia="ＭＳ ゴシック" w:hAnsi="ＭＳ ゴシック" w:cs="ＭＳ 明朝"/>
        </w:rPr>
      </w:pPr>
      <w:r w:rsidRPr="00CE4156">
        <w:rPr>
          <w:rStyle w:val="TT"/>
        </w:rPr>
        <w:t>(</w:t>
      </w:r>
      <w:r w:rsidRPr="00CE4156">
        <w:rPr>
          <w:rStyle w:val="TT"/>
          <w:rFonts w:hint="eastAsia"/>
        </w:rPr>
        <w:t>注</w:t>
      </w:r>
      <w:r w:rsidRPr="00CE4156">
        <w:rPr>
          <w:rStyle w:val="TT"/>
        </w:rPr>
        <w:t>) 1</w:t>
      </w:r>
      <w:r w:rsidRPr="00CE4156">
        <w:rPr>
          <w:rStyle w:val="TT"/>
          <w:rFonts w:hint="eastAsia"/>
        </w:rPr>
        <w:t xml:space="preserve">　申請前半年以内のある月の初めの日における員数を記入すること。</w:t>
      </w:r>
    </w:p>
    <w:p w14:paraId="5191A6BE" w14:textId="74574503" w:rsidR="0098400A" w:rsidRPr="0071505A" w:rsidRDefault="005C4718" w:rsidP="0071505A">
      <w:pPr>
        <w:pStyle w:val="2"/>
        <w:snapToGrid w:val="0"/>
        <w:spacing w:line="240" w:lineRule="atLeast"/>
        <w:ind w:leftChars="250" w:hangingChars="50" w:hanging="107"/>
        <w:rPr>
          <w:rFonts w:ascii="ＭＳ ゴシック" w:eastAsia="ＭＳ ゴシック" w:hAnsi="ＭＳ ゴシック" w:cs="ＭＳ 明朝"/>
        </w:rPr>
      </w:pPr>
      <w:r w:rsidRPr="00CE4156">
        <w:rPr>
          <w:rStyle w:val="TT"/>
        </w:rPr>
        <w:t>2</w:t>
      </w:r>
      <w:r w:rsidR="009D21FD" w:rsidRPr="00CE4156">
        <w:rPr>
          <w:rStyle w:val="TT"/>
        </w:rPr>
        <w:t xml:space="preserve"> </w:t>
      </w:r>
      <w:r w:rsidR="009D21FD" w:rsidRPr="00CE4156">
        <w:rPr>
          <w:rStyle w:val="TT"/>
          <w:rFonts w:hint="eastAsia"/>
        </w:rPr>
        <w:t>「</w:t>
      </w:r>
      <w:r w:rsidRPr="00CE4156">
        <w:rPr>
          <w:rStyle w:val="TT"/>
        </w:rPr>
        <w:t>員数</w:t>
      </w:r>
      <w:r w:rsidR="009D21FD" w:rsidRPr="00CE4156">
        <w:rPr>
          <w:rStyle w:val="TT"/>
          <w:rFonts w:hint="eastAsia"/>
        </w:rPr>
        <w:t>」</w:t>
      </w:r>
      <w:r w:rsidR="00712040">
        <w:rPr>
          <w:rStyle w:val="TT"/>
          <w:rFonts w:hint="eastAsia"/>
        </w:rPr>
        <w:t>の</w:t>
      </w:r>
      <w:r w:rsidR="009D21FD" w:rsidRPr="00CE4156">
        <w:rPr>
          <w:rStyle w:val="TT"/>
          <w:rFonts w:hint="eastAsia"/>
        </w:rPr>
        <w:t>欄には、</w:t>
      </w:r>
      <w:r w:rsidR="00632DBE">
        <w:rPr>
          <w:rStyle w:val="TT"/>
          <w:rFonts w:hint="eastAsia"/>
        </w:rPr>
        <w:t>当該病院の臨床研究に携わる従事者が当該業務に</w:t>
      </w:r>
      <w:r w:rsidR="00C0170A">
        <w:rPr>
          <w:rStyle w:val="TT"/>
          <w:rFonts w:hint="eastAsia"/>
        </w:rPr>
        <w:t>必要とする時間が年間の全勤務時間に占</w:t>
      </w:r>
      <w:r w:rsidR="00632DBE">
        <w:rPr>
          <w:rStyle w:val="TT"/>
          <w:rFonts w:hint="eastAsia"/>
        </w:rPr>
        <w:t>める割合を</w:t>
      </w:r>
      <w:r w:rsidR="00C0170A">
        <w:rPr>
          <w:rStyle w:val="TT"/>
          <w:rFonts w:hint="eastAsia"/>
        </w:rPr>
        <w:t>表した数値</w:t>
      </w:r>
      <w:r w:rsidR="009D21FD" w:rsidRPr="00CE4156">
        <w:rPr>
          <w:rStyle w:val="TT"/>
          <w:rFonts w:hint="eastAsia"/>
        </w:rPr>
        <w:t>の合計を小数点以下</w:t>
      </w:r>
      <w:r w:rsidR="00D65393">
        <w:rPr>
          <w:rStyle w:val="TT"/>
          <w:rFonts w:hint="eastAsia"/>
        </w:rPr>
        <w:t>２</w:t>
      </w:r>
      <w:r w:rsidR="009D21FD" w:rsidRPr="00CE4156">
        <w:rPr>
          <w:rStyle w:val="TT"/>
          <w:rFonts w:hint="eastAsia"/>
        </w:rPr>
        <w:t>位を切り捨て、小数点以下</w:t>
      </w:r>
      <w:r w:rsidR="00D65393">
        <w:rPr>
          <w:rStyle w:val="TT"/>
          <w:rFonts w:hint="eastAsia"/>
        </w:rPr>
        <w:t>１</w:t>
      </w:r>
      <w:r w:rsidR="009D21FD" w:rsidRPr="00CE4156">
        <w:rPr>
          <w:rStyle w:val="TT"/>
          <w:rFonts w:hint="eastAsia"/>
        </w:rPr>
        <w:t>位まで算出して記入</w:t>
      </w:r>
      <w:r w:rsidR="00345061" w:rsidRPr="0071505A">
        <w:rPr>
          <w:rFonts w:cs="ＭＳ 明朝" w:hint="eastAsia"/>
        </w:rPr>
        <w:t>すること。</w:t>
      </w:r>
    </w:p>
    <w:p w14:paraId="5BB6B744" w14:textId="0ACF1F3D" w:rsidR="00967A9A" w:rsidRPr="0071505A" w:rsidRDefault="00967A9A" w:rsidP="00D6255F">
      <w:pPr>
        <w:pStyle w:val="2"/>
        <w:snapToGrid w:val="0"/>
        <w:spacing w:line="240" w:lineRule="atLeast"/>
        <w:ind w:leftChars="250" w:hangingChars="50" w:hanging="107"/>
      </w:pPr>
      <w:r w:rsidRPr="00CE4156">
        <w:rPr>
          <w:rFonts w:ascii="ＭＳ ゴシック" w:eastAsia="ＭＳ ゴシック" w:hAnsi="ＭＳ ゴシック" w:cs="ＭＳ 明朝"/>
        </w:rPr>
        <w:t>3</w:t>
      </w:r>
      <w:r w:rsidR="00D65393">
        <w:rPr>
          <w:rFonts w:ascii="ＭＳ ゴシック" w:eastAsia="ＭＳ ゴシック" w:hAnsi="ＭＳ ゴシック" w:cs="ＭＳ 明朝" w:hint="eastAsia"/>
        </w:rPr>
        <w:t xml:space="preserve"> </w:t>
      </w:r>
      <w:r w:rsidR="001D5F30" w:rsidRPr="0071505A">
        <w:rPr>
          <w:rFonts w:ascii="ＭＳ ゴシック" w:eastAsia="ＭＳ ゴシック" w:hAnsi="ＭＳ ゴシック" w:cs="ＭＳ 明朝" w:hint="eastAsia"/>
        </w:rPr>
        <w:t>「臨床研究に携わる」</w:t>
      </w:r>
      <w:r w:rsidR="00104CCF" w:rsidRPr="0071505A">
        <w:rPr>
          <w:rFonts w:ascii="ＭＳ ゴシック" w:eastAsia="ＭＳ ゴシック" w:hAnsi="ＭＳ ゴシック" w:cs="ＭＳ 明朝" w:hint="eastAsia"/>
        </w:rPr>
        <w:t>とは、</w:t>
      </w:r>
      <w:r w:rsidR="00D65393" w:rsidRPr="00CE4156">
        <w:rPr>
          <w:rStyle w:val="TT"/>
          <w:rFonts w:hint="eastAsia"/>
        </w:rPr>
        <w:t>医療法施行規則</w:t>
      </w:r>
      <w:r w:rsidR="00AB3D83" w:rsidRPr="00814888">
        <w:t>第</w:t>
      </w:r>
      <w:r w:rsidR="00AB3D83" w:rsidRPr="00814888">
        <w:rPr>
          <w:rFonts w:hint="eastAsia"/>
        </w:rPr>
        <w:t>９</w:t>
      </w:r>
      <w:r w:rsidR="00AB3D83" w:rsidRPr="00814888">
        <w:t>条の</w:t>
      </w:r>
      <w:r w:rsidR="00AB3D83" w:rsidRPr="00814888">
        <w:rPr>
          <w:rFonts w:hint="eastAsia"/>
        </w:rPr>
        <w:t>25各号の</w:t>
      </w:r>
      <w:r w:rsidR="00AB3D83" w:rsidRPr="00814888">
        <w:t>規定に沿って</w:t>
      </w:r>
      <w:r w:rsidR="00AB3D83" w:rsidRPr="00814888">
        <w:rPr>
          <w:rFonts w:hint="eastAsia"/>
        </w:rPr>
        <w:t>、病院管理者が整備する特定臨床研究を適正に実施するための各種体制</w:t>
      </w:r>
      <w:r w:rsidR="00345061" w:rsidRPr="00CE4156">
        <w:rPr>
          <w:rFonts w:ascii="ＭＳ ゴシック" w:eastAsia="ＭＳ ゴシック" w:hAnsi="ＭＳ ゴシック" w:cs="ＭＳ 明朝" w:hint="eastAsia"/>
        </w:rPr>
        <w:t>に関わる業務を行っていることを指す。なお</w:t>
      </w:r>
      <w:r w:rsidRPr="0071505A">
        <w:rPr>
          <w:rFonts w:ascii="ＭＳ ゴシック" w:eastAsia="ＭＳ ゴシック" w:hAnsi="ＭＳ ゴシック" w:cs="ＭＳ 明朝" w:hint="eastAsia"/>
        </w:rPr>
        <w:t>、算定した者については、</w:t>
      </w:r>
      <w:r w:rsidR="006A497F" w:rsidRPr="0071505A">
        <w:rPr>
          <w:rFonts w:ascii="ＭＳ ゴシック" w:eastAsia="ＭＳ ゴシック" w:hAnsi="ＭＳ ゴシック" w:cs="ＭＳ 明朝" w:hint="eastAsia"/>
        </w:rPr>
        <w:t>様式</w:t>
      </w:r>
      <w:r w:rsidR="00D65393">
        <w:rPr>
          <w:rFonts w:ascii="ＭＳ ゴシック" w:eastAsia="ＭＳ ゴシック" w:hAnsi="ＭＳ ゴシック" w:cs="ＭＳ 明朝" w:hint="eastAsia"/>
        </w:rPr>
        <w:t>１－２</w:t>
      </w:r>
      <w:r w:rsidR="006A497F" w:rsidRPr="0071505A">
        <w:rPr>
          <w:rFonts w:ascii="ＭＳ ゴシック" w:eastAsia="ＭＳ ゴシック" w:hAnsi="ＭＳ ゴシック" w:cs="ＭＳ 明朝" w:hint="eastAsia"/>
        </w:rPr>
        <w:t>、</w:t>
      </w:r>
      <w:r w:rsidR="00CE3289" w:rsidRPr="0071505A">
        <w:rPr>
          <w:rFonts w:ascii="ＭＳ ゴシック" w:eastAsia="ＭＳ ゴシック" w:hAnsi="ＭＳ ゴシック" w:cs="ＭＳ 明朝" w:hint="eastAsia"/>
        </w:rPr>
        <w:t>別添</w:t>
      </w:r>
      <w:r w:rsidR="00D65393">
        <w:rPr>
          <w:rFonts w:ascii="ＭＳ ゴシック" w:eastAsia="ＭＳ ゴシック" w:hAnsi="ＭＳ ゴシック" w:cs="ＭＳ 明朝" w:hint="eastAsia"/>
        </w:rPr>
        <w:t>１</w:t>
      </w:r>
      <w:r w:rsidRPr="0071505A">
        <w:rPr>
          <w:rFonts w:ascii="ＭＳ ゴシック" w:eastAsia="ＭＳ ゴシック" w:hAnsi="ＭＳ ゴシック" w:cs="ＭＳ 明朝" w:hint="eastAsia"/>
        </w:rPr>
        <w:t>に</w:t>
      </w:r>
      <w:r w:rsidR="006A497F" w:rsidRPr="0071505A">
        <w:rPr>
          <w:rFonts w:ascii="ＭＳ ゴシック" w:eastAsia="ＭＳ ゴシック" w:hAnsi="ＭＳ ゴシック" w:cs="ＭＳ 明朝" w:hint="eastAsia"/>
        </w:rPr>
        <w:t>詳細</w:t>
      </w:r>
      <w:r w:rsidRPr="0071505A">
        <w:rPr>
          <w:rFonts w:ascii="ＭＳ ゴシック" w:eastAsia="ＭＳ ゴシック" w:hAnsi="ＭＳ ゴシック" w:cs="ＭＳ 明朝" w:hint="eastAsia"/>
        </w:rPr>
        <w:t>を記載すること。</w:t>
      </w:r>
    </w:p>
    <w:p w14:paraId="4F1CB0B3" w14:textId="46EE1013" w:rsidR="00CE3289" w:rsidRPr="00CE4156" w:rsidRDefault="00CE3289"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1AB3B48C" w14:textId="77777777" w:rsidR="009D21FD" w:rsidRPr="0071505A" w:rsidRDefault="00924071"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(2)</w:t>
      </w:r>
      <w:r w:rsidR="00967A9A" w:rsidRPr="0071505A">
        <w:rPr>
          <w:rStyle w:val="TT"/>
          <w:rFonts w:cs="ＭＳ ゴシック"/>
          <w:color w:val="000000" w:themeColor="text1"/>
          <w:sz w:val="21"/>
          <w:szCs w:val="21"/>
        </w:rPr>
        <w:t xml:space="preserve"> 臨床研究に携わる</w:t>
      </w:r>
      <w:r w:rsidR="005C4718" w:rsidRPr="0071505A">
        <w:rPr>
          <w:rStyle w:val="TT"/>
          <w:rFonts w:cs="ＭＳ ゴシック"/>
          <w:color w:val="000000" w:themeColor="text1"/>
          <w:sz w:val="21"/>
          <w:szCs w:val="21"/>
        </w:rPr>
        <w:t>その他の従業者の員数</w:t>
      </w:r>
    </w:p>
    <w:tbl>
      <w:tblPr>
        <w:tblStyle w:val="a7"/>
        <w:tblW w:w="9781" w:type="dxa"/>
        <w:tblInd w:w="137" w:type="dxa"/>
        <w:tblLook w:val="04A0" w:firstRow="1" w:lastRow="0" w:firstColumn="1" w:lastColumn="0" w:noHBand="0" w:noVBand="1"/>
      </w:tblPr>
      <w:tblGrid>
        <w:gridCol w:w="8353"/>
        <w:gridCol w:w="1428"/>
      </w:tblGrid>
      <w:tr w:rsidR="009D21FD" w:rsidRPr="00CE4156" w14:paraId="7369BC15" w14:textId="77777777" w:rsidTr="00967A9A">
        <w:trPr>
          <w:trHeight w:val="80"/>
        </w:trPr>
        <w:tc>
          <w:tcPr>
            <w:tcW w:w="8353" w:type="dxa"/>
            <w:tcBorders>
              <w:top w:val="single" w:sz="4" w:space="0" w:color="auto"/>
              <w:left w:val="single" w:sz="4" w:space="0" w:color="auto"/>
              <w:bottom w:val="single" w:sz="4" w:space="0" w:color="auto"/>
              <w:right w:val="single" w:sz="4" w:space="0" w:color="auto"/>
            </w:tcBorders>
            <w:hideMark/>
          </w:tcPr>
          <w:p w14:paraId="7B221973" w14:textId="77777777" w:rsidR="009D21FD" w:rsidRPr="00CE4156" w:rsidRDefault="009D21FD" w:rsidP="009D78A6">
            <w:pPr>
              <w:pStyle w:val="P"/>
              <w:suppressAutoHyphens w:val="0"/>
              <w:kinsoku/>
              <w:wordWrap/>
              <w:autoSpaceDE/>
              <w:adjustRightInd/>
              <w:spacing w:line="268" w:lineRule="exact"/>
              <w:jc w:val="center"/>
              <w:rPr>
                <w:rStyle w:val="TT"/>
                <w:rFonts w:cs="ＭＳ ゴシック"/>
                <w:color w:val="000000" w:themeColor="text1"/>
                <w:kern w:val="2"/>
                <w:sz w:val="21"/>
                <w:szCs w:val="21"/>
              </w:rPr>
            </w:pPr>
            <w:r w:rsidRPr="0071505A">
              <w:rPr>
                <w:rFonts w:ascii="ＭＳ ゴシック" w:eastAsia="ＭＳ ゴシック" w:hAnsi="ＭＳ ゴシック" w:hint="eastAsia"/>
                <w:color w:val="000000" w:themeColor="text1"/>
                <w:kern w:val="2"/>
              </w:rPr>
              <w:t>職　　種</w:t>
            </w:r>
          </w:p>
        </w:tc>
        <w:tc>
          <w:tcPr>
            <w:tcW w:w="1428" w:type="dxa"/>
            <w:tcBorders>
              <w:top w:val="single" w:sz="4" w:space="0" w:color="auto"/>
              <w:left w:val="single" w:sz="4" w:space="0" w:color="auto"/>
              <w:bottom w:val="single" w:sz="4" w:space="0" w:color="auto"/>
              <w:right w:val="single" w:sz="4" w:space="0" w:color="auto"/>
            </w:tcBorders>
            <w:hideMark/>
          </w:tcPr>
          <w:p w14:paraId="663752A0" w14:textId="77777777" w:rsidR="009D21FD" w:rsidRPr="00CE4156" w:rsidRDefault="009D21FD" w:rsidP="00967A9A">
            <w:pPr>
              <w:pStyle w:val="P"/>
              <w:suppressAutoHyphens w:val="0"/>
              <w:kinsoku/>
              <w:wordWrap/>
              <w:autoSpaceDE/>
              <w:adjustRightInd/>
              <w:spacing w:line="268" w:lineRule="exact"/>
              <w:rPr>
                <w:rStyle w:val="TT"/>
                <w:rFonts w:cs="ＭＳ ゴシック"/>
                <w:color w:val="000000" w:themeColor="text1"/>
                <w:sz w:val="21"/>
                <w:szCs w:val="21"/>
              </w:rPr>
            </w:pPr>
            <w:r w:rsidRPr="00CE4156">
              <w:rPr>
                <w:rStyle w:val="TT"/>
                <w:rFonts w:cs="ＭＳ ゴシック"/>
                <w:color w:val="000000" w:themeColor="text1"/>
                <w:sz w:val="21"/>
                <w:szCs w:val="21"/>
              </w:rPr>
              <w:t xml:space="preserve">　　員数</w:t>
            </w:r>
          </w:p>
        </w:tc>
      </w:tr>
      <w:tr w:rsidR="009D21FD" w:rsidRPr="00CE4156" w14:paraId="0F113AF1"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3A616A6A" w14:textId="77777777" w:rsidR="009D21FD" w:rsidRPr="00CE4156" w:rsidRDefault="009D21FD" w:rsidP="009D78A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専従の臨床研究の実施に係る支援を行う業務に関する相当の経験及び識見を有する者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463C36DB" w14:textId="77777777" w:rsidR="009D21FD" w:rsidRPr="00CE4156" w:rsidRDefault="009D21FD" w:rsidP="009D78A6">
            <w:pPr>
              <w:pStyle w:val="P"/>
              <w:suppressAutoHyphens w:val="0"/>
              <w:kinsoku/>
              <w:wordWrap/>
              <w:autoSpaceDE/>
              <w:adjustRightInd/>
              <w:spacing w:line="268" w:lineRule="exact"/>
              <w:ind w:firstLineChars="300" w:firstLine="642"/>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9D21FD" w:rsidRPr="00CE4156" w14:paraId="6D64E375"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230ED8B0" w14:textId="77777777" w:rsidR="009D21FD" w:rsidRPr="00CE4156" w:rsidRDefault="009D21FD" w:rsidP="007034CD">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専従の臨床研究に関するデータの管理に関する相当の経験及び識見を有する者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hideMark/>
          </w:tcPr>
          <w:p w14:paraId="0B9BA711" w14:textId="77777777" w:rsidR="009D21FD" w:rsidRPr="00CE4156" w:rsidRDefault="009D21FD" w:rsidP="009D21FD">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9D21FD" w:rsidRPr="00CE4156" w14:paraId="4F84F523"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5276E6C1" w14:textId="77777777" w:rsidR="009D21FD" w:rsidRPr="00CE4156" w:rsidRDefault="009D21FD" w:rsidP="009D78A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専従の生物統計に関する相当の経験及び識見を有する者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367F5FA4" w14:textId="77777777" w:rsidR="009D21FD" w:rsidRPr="00CE4156" w:rsidRDefault="009D21FD" w:rsidP="009D78A6">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9D21FD" w:rsidRPr="00CE4156" w14:paraId="3B924277"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3ABD2265" w14:textId="77777777" w:rsidR="009D21FD" w:rsidRPr="00CE4156" w:rsidRDefault="009D21FD" w:rsidP="009D78A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専従の薬事に関する審査に関する相当の経験及び識見を有する者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04DD5F00" w14:textId="77777777" w:rsidR="009D21FD" w:rsidRPr="00CE4156" w:rsidRDefault="009D21FD" w:rsidP="009D78A6">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bl>
    <w:p w14:paraId="750CA34C" w14:textId="40DBD479" w:rsidR="0030680D" w:rsidRPr="00CE4156" w:rsidRDefault="0030680D" w:rsidP="003E69FA">
      <w:pPr>
        <w:pStyle w:val="af0"/>
        <w:ind w:leftChars="-32" w:hangingChars="332" w:hanging="710"/>
        <w:rPr>
          <w:rStyle w:val="TT"/>
          <w:rFonts w:cs="ＭＳ 明朝"/>
          <w:color w:val="000000"/>
        </w:rPr>
      </w:pPr>
      <w:r w:rsidRPr="00CE4156">
        <w:rPr>
          <w:rStyle w:val="TT"/>
        </w:rPr>
        <w:t>（注）1　人数は、整数で算出して記入すること。</w:t>
      </w:r>
    </w:p>
    <w:p w14:paraId="00E1932C" w14:textId="60D6088F" w:rsidR="00D6255F" w:rsidRPr="00CE4156" w:rsidRDefault="0030680D" w:rsidP="00D6255F">
      <w:pPr>
        <w:pStyle w:val="2"/>
        <w:ind w:leftChars="280" w:left="813"/>
        <w:rPr>
          <w:rStyle w:val="TT"/>
        </w:rPr>
      </w:pPr>
      <w:r w:rsidRPr="00CE4156">
        <w:rPr>
          <w:rStyle w:val="TT"/>
        </w:rPr>
        <w:t xml:space="preserve">2　</w:t>
      </w:r>
      <w:r w:rsidR="00712040">
        <w:rPr>
          <w:rStyle w:val="TT"/>
          <w:rFonts w:hint="eastAsia"/>
        </w:rPr>
        <w:t>「</w:t>
      </w:r>
      <w:r w:rsidRPr="00CE4156">
        <w:rPr>
          <w:rStyle w:val="TT"/>
        </w:rPr>
        <w:t>専従</w:t>
      </w:r>
      <w:r w:rsidR="00712040">
        <w:rPr>
          <w:rStyle w:val="TT"/>
          <w:rFonts w:hint="eastAsia"/>
        </w:rPr>
        <w:t>」</w:t>
      </w:r>
      <w:r w:rsidRPr="00CE4156">
        <w:rPr>
          <w:rStyle w:val="TT"/>
        </w:rPr>
        <w:t>とは、</w:t>
      </w:r>
      <w:r w:rsidR="00712040" w:rsidRPr="00814888">
        <w:rPr>
          <w:rFonts w:hint="eastAsia"/>
        </w:rPr>
        <w:t>常勤で</w:t>
      </w:r>
      <w:r w:rsidR="00712040" w:rsidRPr="00814888">
        <w:t>雇用されている職員において、その就業時間の</w:t>
      </w:r>
      <w:r w:rsidR="00712040" w:rsidRPr="00814888">
        <w:rPr>
          <w:rFonts w:hint="eastAsia"/>
        </w:rPr>
        <w:t>８</w:t>
      </w:r>
      <w:r w:rsidR="00712040" w:rsidRPr="00814888">
        <w:t>割以上</w:t>
      </w:r>
      <w:r w:rsidR="00712040" w:rsidRPr="00814888">
        <w:rPr>
          <w:rFonts w:hint="eastAsia"/>
        </w:rPr>
        <w:t>、非常勤の場合はそれに相当する時間</w:t>
      </w:r>
      <w:r w:rsidR="00712040" w:rsidRPr="00814888">
        <w:t>を</w:t>
      </w:r>
      <w:r w:rsidR="00712040">
        <w:rPr>
          <w:rFonts w:hint="eastAsia"/>
        </w:rPr>
        <w:t>該当</w:t>
      </w:r>
      <w:r w:rsidR="00712040" w:rsidRPr="00814888">
        <w:t>業務に従事している</w:t>
      </w:r>
      <w:r w:rsidR="00712040" w:rsidRPr="00814888">
        <w:rPr>
          <w:rFonts w:hint="eastAsia"/>
        </w:rPr>
        <w:t>場合をいうものであること。</w:t>
      </w:r>
    </w:p>
    <w:p w14:paraId="68D7BC80" w14:textId="09ED8732" w:rsidR="00967A9A" w:rsidRPr="0071505A" w:rsidRDefault="0030680D" w:rsidP="00D6255F">
      <w:pPr>
        <w:pStyle w:val="2"/>
        <w:ind w:leftChars="280" w:left="813"/>
      </w:pPr>
      <w:r w:rsidRPr="00CE4156">
        <w:rPr>
          <w:rStyle w:val="TT"/>
        </w:rPr>
        <w:t xml:space="preserve">3　</w:t>
      </w:r>
      <w:r w:rsidR="00CC3234" w:rsidRPr="0071505A">
        <w:rPr>
          <w:rFonts w:ascii="ＭＳ ゴシック" w:eastAsia="ＭＳ ゴシック" w:hAnsi="ＭＳ ゴシック" w:cs="ＭＳ 明朝" w:hint="eastAsia"/>
        </w:rPr>
        <w:t>算定した者については、</w:t>
      </w:r>
      <w:r w:rsidR="006A497F" w:rsidRPr="0071505A">
        <w:rPr>
          <w:rFonts w:ascii="ＭＳ ゴシック" w:eastAsia="ＭＳ ゴシック" w:hAnsi="ＭＳ ゴシック" w:cs="ＭＳ 明朝" w:hint="eastAsia"/>
        </w:rPr>
        <w:t>様式</w:t>
      </w:r>
      <w:r w:rsidR="00D65393">
        <w:rPr>
          <w:rFonts w:ascii="ＭＳ ゴシック" w:eastAsia="ＭＳ ゴシック" w:hAnsi="ＭＳ ゴシック" w:cs="ＭＳ 明朝" w:hint="eastAsia"/>
        </w:rPr>
        <w:t>１－２</w:t>
      </w:r>
      <w:r w:rsidR="006A497F" w:rsidRPr="0071505A">
        <w:rPr>
          <w:rFonts w:ascii="ＭＳ ゴシック" w:eastAsia="ＭＳ ゴシック" w:hAnsi="ＭＳ ゴシック" w:cs="ＭＳ 明朝" w:hint="eastAsia"/>
        </w:rPr>
        <w:t>、</w:t>
      </w:r>
      <w:r w:rsidR="00DF324B" w:rsidRPr="0071505A">
        <w:rPr>
          <w:rFonts w:ascii="ＭＳ ゴシック" w:eastAsia="ＭＳ ゴシック" w:hAnsi="ＭＳ ゴシック" w:cs="ＭＳ 明朝" w:hint="eastAsia"/>
        </w:rPr>
        <w:t>別添</w:t>
      </w:r>
      <w:r w:rsidR="00D65393">
        <w:rPr>
          <w:rFonts w:ascii="ＭＳ ゴシック" w:eastAsia="ＭＳ ゴシック" w:hAnsi="ＭＳ ゴシック" w:cs="ＭＳ 明朝" w:hint="eastAsia"/>
        </w:rPr>
        <w:t>１</w:t>
      </w:r>
      <w:r w:rsidR="00CC3234" w:rsidRPr="0071505A">
        <w:rPr>
          <w:rFonts w:ascii="ＭＳ ゴシック" w:eastAsia="ＭＳ ゴシック" w:hAnsi="ＭＳ ゴシック" w:cs="ＭＳ 明朝" w:hint="eastAsia"/>
        </w:rPr>
        <w:t>に</w:t>
      </w:r>
      <w:r w:rsidR="006A497F" w:rsidRPr="0071505A">
        <w:rPr>
          <w:rFonts w:ascii="ＭＳ ゴシック" w:eastAsia="ＭＳ ゴシック" w:hAnsi="ＭＳ ゴシック" w:cs="ＭＳ 明朝" w:hint="eastAsia"/>
        </w:rPr>
        <w:t>詳細</w:t>
      </w:r>
      <w:r w:rsidR="00CC3234" w:rsidRPr="0071505A">
        <w:rPr>
          <w:rFonts w:ascii="ＭＳ ゴシック" w:eastAsia="ＭＳ ゴシック" w:hAnsi="ＭＳ ゴシック" w:cs="ＭＳ 明朝" w:hint="eastAsia"/>
        </w:rPr>
        <w:t>を記載すること。</w:t>
      </w:r>
      <w:r w:rsidR="0053608D">
        <w:rPr>
          <w:rFonts w:ascii="ＭＳ ゴシック" w:eastAsia="ＭＳ ゴシック" w:hAnsi="ＭＳ ゴシック" w:cs="ＭＳ 明朝" w:hint="eastAsia"/>
        </w:rPr>
        <w:t>なお、(2)の各項目については同一の者が兼任することはできないものとする。</w:t>
      </w:r>
    </w:p>
    <w:p w14:paraId="37675936" w14:textId="77777777" w:rsidR="009D21FD" w:rsidRDefault="009D21FD"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6126D48E" w14:textId="362C3ED0" w:rsidR="00CF4F24" w:rsidRPr="005C708B" w:rsidRDefault="00CF4F24" w:rsidP="00CF4F24">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７</w:t>
      </w:r>
      <w:r w:rsidRPr="005C708B">
        <w:rPr>
          <w:rFonts w:asciiTheme="majorEastAsia" w:eastAsiaTheme="majorEastAsia" w:hAnsiTheme="majorEastAsia" w:hint="eastAsia"/>
          <w:sz w:val="21"/>
          <w:szCs w:val="21"/>
        </w:rPr>
        <w:t xml:space="preserve">　管理者の医療に係る安全管理の業務の経験</w:t>
      </w:r>
    </w:p>
    <w:p w14:paraId="29B53FCD" w14:textId="77777777" w:rsidR="00CF4F24" w:rsidRPr="005C708B" w:rsidRDefault="00CF4F24" w:rsidP="00CF4F24">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sidRPr="005C708B">
        <w:rPr>
          <w:rFonts w:asciiTheme="majorEastAsia" w:eastAsiaTheme="majorEastAsia" w:hAnsiTheme="majorEastAsia" w:hint="eastAsia"/>
          <w:sz w:val="21"/>
          <w:szCs w:val="21"/>
        </w:rPr>
        <w:t>管理者名（　　　　　　　　）　任命年月日　平成　　年　　月　　日</w:t>
      </w:r>
    </w:p>
    <w:tbl>
      <w:tblPr>
        <w:tblStyle w:val="a7"/>
        <w:tblW w:w="0" w:type="auto"/>
        <w:tblLook w:val="04A0" w:firstRow="1" w:lastRow="0" w:firstColumn="1" w:lastColumn="0" w:noHBand="0" w:noVBand="1"/>
      </w:tblPr>
      <w:tblGrid>
        <w:gridCol w:w="9628"/>
      </w:tblGrid>
      <w:tr w:rsidR="00CF4F24" w:rsidRPr="005C708B" w14:paraId="77157642" w14:textId="77777777" w:rsidTr="009D78A6">
        <w:tc>
          <w:tcPr>
            <w:tcW w:w="9836" w:type="dxa"/>
          </w:tcPr>
          <w:p w14:paraId="295D6AC0" w14:textId="77777777" w:rsidR="00CF4F24" w:rsidRPr="005C708B" w:rsidRDefault="00CF4F24" w:rsidP="009D78A6">
            <w:pPr>
              <w:pStyle w:val="P"/>
              <w:suppressAutoHyphens w:val="0"/>
              <w:kinsoku/>
              <w:wordWrap/>
              <w:autoSpaceDE/>
              <w:autoSpaceDN/>
              <w:adjustRightInd/>
              <w:spacing w:line="268" w:lineRule="exact"/>
              <w:jc w:val="both"/>
              <w:rPr>
                <w:sz w:val="21"/>
                <w:szCs w:val="21"/>
              </w:rPr>
            </w:pPr>
          </w:p>
          <w:p w14:paraId="7FD501F7" w14:textId="77777777" w:rsidR="00CF4F24" w:rsidRPr="005C708B" w:rsidRDefault="00CF4F24" w:rsidP="009D78A6">
            <w:pPr>
              <w:pStyle w:val="P"/>
              <w:suppressAutoHyphens w:val="0"/>
              <w:kinsoku/>
              <w:wordWrap/>
              <w:autoSpaceDE/>
              <w:autoSpaceDN/>
              <w:adjustRightInd/>
              <w:spacing w:line="268" w:lineRule="exact"/>
              <w:jc w:val="both"/>
              <w:rPr>
                <w:sz w:val="21"/>
                <w:szCs w:val="21"/>
              </w:rPr>
            </w:pPr>
          </w:p>
          <w:p w14:paraId="29B9661B" w14:textId="77777777" w:rsidR="00CF4F24" w:rsidRPr="005C708B" w:rsidRDefault="00CF4F24" w:rsidP="009D78A6">
            <w:pPr>
              <w:pStyle w:val="P"/>
              <w:suppressAutoHyphens w:val="0"/>
              <w:kinsoku/>
              <w:wordWrap/>
              <w:autoSpaceDE/>
              <w:autoSpaceDN/>
              <w:adjustRightInd/>
              <w:spacing w:line="268" w:lineRule="exact"/>
              <w:jc w:val="both"/>
              <w:rPr>
                <w:sz w:val="21"/>
                <w:szCs w:val="21"/>
              </w:rPr>
            </w:pPr>
          </w:p>
          <w:p w14:paraId="488ED993" w14:textId="77777777" w:rsidR="00CF4F24" w:rsidRPr="005C708B" w:rsidRDefault="00CF4F24" w:rsidP="009D78A6">
            <w:pPr>
              <w:pStyle w:val="P"/>
              <w:suppressAutoHyphens w:val="0"/>
              <w:kinsoku/>
              <w:wordWrap/>
              <w:autoSpaceDE/>
              <w:autoSpaceDN/>
              <w:adjustRightInd/>
              <w:spacing w:line="268" w:lineRule="exact"/>
              <w:jc w:val="both"/>
              <w:rPr>
                <w:sz w:val="21"/>
                <w:szCs w:val="21"/>
              </w:rPr>
            </w:pPr>
          </w:p>
          <w:p w14:paraId="2B3DA5FC" w14:textId="77777777" w:rsidR="00CF4F24" w:rsidRPr="005C708B" w:rsidRDefault="00CF4F24" w:rsidP="009D78A6">
            <w:pPr>
              <w:pStyle w:val="P"/>
              <w:suppressAutoHyphens w:val="0"/>
              <w:kinsoku/>
              <w:wordWrap/>
              <w:autoSpaceDE/>
              <w:autoSpaceDN/>
              <w:adjustRightInd/>
              <w:spacing w:line="268" w:lineRule="exact"/>
              <w:jc w:val="both"/>
              <w:rPr>
                <w:sz w:val="21"/>
                <w:szCs w:val="21"/>
              </w:rPr>
            </w:pPr>
          </w:p>
        </w:tc>
      </w:tr>
    </w:tbl>
    <w:p w14:paraId="0B3BA8F5" w14:textId="77777777" w:rsidR="00CF4F24" w:rsidRPr="00CF4F24" w:rsidRDefault="00CF4F24"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12D64257" w14:textId="52FF814B" w:rsidR="00DD74E3" w:rsidRPr="0071505A" w:rsidRDefault="00CF4F24">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８</w:t>
      </w:r>
      <w:r w:rsidR="00DD74E3" w:rsidRPr="00CE4156">
        <w:rPr>
          <w:rStyle w:val="TT"/>
          <w:rFonts w:cs="ＭＳ ゴシック" w:hint="eastAsia"/>
          <w:color w:val="000000" w:themeColor="text1"/>
          <w:sz w:val="21"/>
          <w:szCs w:val="21"/>
        </w:rPr>
        <w:t xml:space="preserve">　施設の構造設備</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1071"/>
        <w:gridCol w:w="1178"/>
        <w:gridCol w:w="1820"/>
        <w:gridCol w:w="1071"/>
        <w:gridCol w:w="2142"/>
        <w:gridCol w:w="964"/>
      </w:tblGrid>
      <w:tr w:rsidR="00E258AA" w:rsidRPr="00CE4156" w14:paraId="34099B6A"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0BBAF4A"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施</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設</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名</w:t>
            </w:r>
          </w:p>
        </w:tc>
        <w:tc>
          <w:tcPr>
            <w:tcW w:w="1071" w:type="dxa"/>
            <w:tcBorders>
              <w:top w:val="single" w:sz="4" w:space="0" w:color="000000"/>
              <w:left w:val="single" w:sz="4" w:space="0" w:color="000000"/>
              <w:bottom w:val="single" w:sz="4" w:space="0" w:color="000000"/>
              <w:right w:val="single" w:sz="4" w:space="0" w:color="000000"/>
            </w:tcBorders>
          </w:tcPr>
          <w:p w14:paraId="7B407FBF"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床面積</w:t>
            </w:r>
          </w:p>
        </w:tc>
        <w:tc>
          <w:tcPr>
            <w:tcW w:w="1178" w:type="dxa"/>
            <w:tcBorders>
              <w:top w:val="single" w:sz="4" w:space="0" w:color="000000"/>
              <w:left w:val="single" w:sz="4" w:space="0" w:color="000000"/>
              <w:bottom w:val="single" w:sz="4" w:space="0" w:color="000000"/>
              <w:right w:val="single" w:sz="4" w:space="0" w:color="000000"/>
            </w:tcBorders>
          </w:tcPr>
          <w:p w14:paraId="7471C8BB"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14:paraId="4C2EA1FF"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設　　　　備　　　　概　　　　要</w:t>
            </w:r>
          </w:p>
        </w:tc>
      </w:tr>
      <w:tr w:rsidR="00E258AA" w:rsidRPr="00CE4156" w14:paraId="441E4DD2" w14:textId="77777777" w:rsidTr="00E258AA">
        <w:tc>
          <w:tcPr>
            <w:tcW w:w="1489" w:type="dxa"/>
            <w:vMerge w:val="restart"/>
            <w:tcBorders>
              <w:top w:val="single" w:sz="4" w:space="0" w:color="000000"/>
              <w:left w:val="single" w:sz="4" w:space="0" w:color="000000"/>
              <w:right w:val="single" w:sz="4" w:space="0" w:color="000000"/>
            </w:tcBorders>
          </w:tcPr>
          <w:p w14:paraId="6F9BFAEF"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集中治療室</w:t>
            </w:r>
          </w:p>
          <w:p w14:paraId="4DF6A35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09E494C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071" w:type="dxa"/>
            <w:vMerge w:val="restart"/>
            <w:tcBorders>
              <w:top w:val="single" w:sz="4" w:space="0" w:color="000000"/>
              <w:left w:val="single" w:sz="4" w:space="0" w:color="000000"/>
              <w:right w:val="single" w:sz="4" w:space="0" w:color="000000"/>
            </w:tcBorders>
          </w:tcPr>
          <w:p w14:paraId="212C3FCE"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p w14:paraId="39988D7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C76E618"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178" w:type="dxa"/>
            <w:vMerge w:val="restart"/>
            <w:tcBorders>
              <w:top w:val="single" w:sz="4" w:space="0" w:color="000000"/>
              <w:left w:val="single" w:sz="4" w:space="0" w:color="000000"/>
              <w:right w:val="single" w:sz="4" w:space="0" w:color="000000"/>
            </w:tcBorders>
          </w:tcPr>
          <w:p w14:paraId="6865E97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8BAE775"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54E29D4"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42A777F1"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病　床　数</w:t>
            </w:r>
          </w:p>
        </w:tc>
        <w:tc>
          <w:tcPr>
            <w:tcW w:w="1071" w:type="dxa"/>
            <w:tcBorders>
              <w:top w:val="single" w:sz="4" w:space="0" w:color="000000"/>
              <w:left w:val="dashed" w:sz="4" w:space="0" w:color="000000"/>
              <w:bottom w:val="single" w:sz="4" w:space="0" w:color="000000"/>
              <w:right w:val="single" w:sz="4" w:space="0" w:color="000000"/>
            </w:tcBorders>
          </w:tcPr>
          <w:p w14:paraId="2DB12EC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床</w:t>
            </w:r>
          </w:p>
        </w:tc>
        <w:tc>
          <w:tcPr>
            <w:tcW w:w="2142" w:type="dxa"/>
            <w:tcBorders>
              <w:top w:val="single" w:sz="4" w:space="0" w:color="000000"/>
              <w:left w:val="single" w:sz="4" w:space="0" w:color="000000"/>
              <w:bottom w:val="single" w:sz="4" w:space="0" w:color="000000"/>
              <w:right w:val="dashed" w:sz="4" w:space="0" w:color="000000"/>
            </w:tcBorders>
          </w:tcPr>
          <w:p w14:paraId="015CFE36"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14:paraId="679116A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020961F7" w14:textId="77777777" w:rsidTr="00E258AA">
        <w:tc>
          <w:tcPr>
            <w:tcW w:w="1489" w:type="dxa"/>
            <w:vMerge/>
            <w:tcBorders>
              <w:left w:val="single" w:sz="4" w:space="0" w:color="000000"/>
              <w:right w:val="single" w:sz="4" w:space="0" w:color="000000"/>
            </w:tcBorders>
          </w:tcPr>
          <w:p w14:paraId="599C5817"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right w:val="single" w:sz="4" w:space="0" w:color="000000"/>
            </w:tcBorders>
          </w:tcPr>
          <w:p w14:paraId="5DEC4C49"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right w:val="single" w:sz="4" w:space="0" w:color="000000"/>
            </w:tcBorders>
          </w:tcPr>
          <w:p w14:paraId="4D3775DE"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63B1AE52"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人工呼吸装置</w:t>
            </w:r>
          </w:p>
        </w:tc>
        <w:tc>
          <w:tcPr>
            <w:tcW w:w="1071" w:type="dxa"/>
            <w:tcBorders>
              <w:top w:val="single" w:sz="4" w:space="0" w:color="000000"/>
              <w:left w:val="dashed" w:sz="4" w:space="0" w:color="000000"/>
              <w:bottom w:val="single" w:sz="4" w:space="0" w:color="000000"/>
              <w:right w:val="single" w:sz="4" w:space="0" w:color="000000"/>
            </w:tcBorders>
          </w:tcPr>
          <w:p w14:paraId="3279767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78C2F55E"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14:paraId="6A4C093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49DDA788" w14:textId="77777777" w:rsidTr="00E258AA">
        <w:tc>
          <w:tcPr>
            <w:tcW w:w="1489" w:type="dxa"/>
            <w:vMerge/>
            <w:tcBorders>
              <w:left w:val="single" w:sz="4" w:space="0" w:color="000000"/>
              <w:bottom w:val="single" w:sz="4" w:space="0" w:color="000000"/>
              <w:right w:val="single" w:sz="4" w:space="0" w:color="000000"/>
            </w:tcBorders>
          </w:tcPr>
          <w:p w14:paraId="3CFFE6F2"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bottom w:val="single" w:sz="4" w:space="0" w:color="000000"/>
              <w:right w:val="single" w:sz="4" w:space="0" w:color="000000"/>
            </w:tcBorders>
          </w:tcPr>
          <w:p w14:paraId="404B9DD2"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bottom w:val="single" w:sz="4" w:space="0" w:color="000000"/>
              <w:right w:val="single" w:sz="4" w:space="0" w:color="000000"/>
            </w:tcBorders>
          </w:tcPr>
          <w:p w14:paraId="2FF24BD8"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7D546D0A" w14:textId="77777777" w:rsidR="00E258AA" w:rsidRPr="0071505A" w:rsidRDefault="007034CD">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2"/>
              </w:rPr>
            </w:pPr>
            <w:r w:rsidRPr="0071505A">
              <w:rPr>
                <w:rFonts w:ascii="ＭＳ ゴシック" w:eastAsia="ＭＳ ゴシック" w:hAnsi="ＭＳ ゴシック" w:cs="Times New Roman"/>
                <w:color w:val="000000" w:themeColor="text1"/>
              </w:rPr>
              <w:t xml:space="preserve"> </w:t>
            </w:r>
            <w:r w:rsidR="00E258AA" w:rsidRPr="0071505A">
              <w:rPr>
                <w:rFonts w:ascii="ＭＳ ゴシック" w:eastAsia="ＭＳ ゴシック" w:hAnsi="ＭＳ ゴシック" w:hint="eastAsia"/>
                <w:color w:val="000000" w:themeColor="text1"/>
                <w:spacing w:val="22"/>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14:paraId="2AE8151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247DE1F5"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14:paraId="0C523C3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1E321054" w14:textId="77777777" w:rsidTr="00CB18B2">
        <w:trPr>
          <w:trHeight w:val="146"/>
        </w:trPr>
        <w:tc>
          <w:tcPr>
            <w:tcW w:w="1489" w:type="dxa"/>
            <w:tcBorders>
              <w:top w:val="single" w:sz="4" w:space="0" w:color="000000"/>
              <w:left w:val="single" w:sz="4" w:space="0" w:color="000000"/>
              <w:bottom w:val="nil"/>
              <w:right w:val="single" w:sz="4" w:space="0" w:color="auto"/>
            </w:tcBorders>
          </w:tcPr>
          <w:p w14:paraId="5770EF29"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臨床検査室</w:t>
            </w:r>
          </w:p>
        </w:tc>
        <w:tc>
          <w:tcPr>
            <w:tcW w:w="8246" w:type="dxa"/>
            <w:gridSpan w:val="6"/>
            <w:tcBorders>
              <w:top w:val="single" w:sz="4" w:space="0" w:color="000000"/>
              <w:left w:val="single" w:sz="4" w:space="0" w:color="auto"/>
              <w:bottom w:val="single" w:sz="4" w:space="0" w:color="000000"/>
              <w:right w:val="single" w:sz="4" w:space="0" w:color="000000"/>
            </w:tcBorders>
          </w:tcPr>
          <w:p w14:paraId="2293E12C" w14:textId="77777777" w:rsidR="00E258AA" w:rsidRPr="0071505A" w:rsidRDefault="006A497F" w:rsidP="006A497F">
            <w:pPr>
              <w:suppressAutoHyphens/>
              <w:kinsoku w:val="0"/>
              <w:wordWrap w:val="0"/>
              <w:autoSpaceDE w:val="0"/>
              <w:autoSpaceDN w:val="0"/>
              <w:spacing w:line="268" w:lineRule="exact"/>
              <w:ind w:leftChars="50" w:left="107"/>
              <w:jc w:val="left"/>
              <w:rPr>
                <w:rFonts w:ascii="ＭＳ ゴシック" w:eastAsia="ＭＳ ゴシック" w:hAnsi="ＭＳ ゴシック" w:cs="ＭＳ ゴシック"/>
              </w:rPr>
            </w:pPr>
            <w:r w:rsidRPr="0071505A">
              <w:rPr>
                <w:rFonts w:ascii="ＭＳ ゴシック" w:eastAsia="ＭＳ ゴシック" w:hAnsi="ＭＳ ゴシック" w:cs="ＭＳ ゴシック" w:hint="eastAsia"/>
              </w:rPr>
              <w:t xml:space="preserve">検査の正確性を確保するための設備　　　　有・無　　</w:t>
            </w:r>
          </w:p>
        </w:tc>
      </w:tr>
      <w:tr w:rsidR="00612A78" w:rsidRPr="00CE4156" w14:paraId="167BD543" w14:textId="77777777" w:rsidTr="009D78A6">
        <w:tc>
          <w:tcPr>
            <w:tcW w:w="1489" w:type="dxa"/>
            <w:tcBorders>
              <w:top w:val="single" w:sz="4" w:space="0" w:color="auto"/>
              <w:left w:val="single" w:sz="4" w:space="0" w:color="000000"/>
              <w:right w:val="single" w:sz="4" w:space="0" w:color="auto"/>
            </w:tcBorders>
          </w:tcPr>
          <w:p w14:paraId="5447BE0A"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化学検査室</w:t>
            </w:r>
          </w:p>
        </w:tc>
        <w:tc>
          <w:tcPr>
            <w:tcW w:w="1071" w:type="dxa"/>
            <w:tcBorders>
              <w:top w:val="single" w:sz="4" w:space="0" w:color="000000"/>
              <w:left w:val="single" w:sz="4" w:space="0" w:color="auto"/>
              <w:bottom w:val="single" w:sz="4" w:space="0" w:color="000000"/>
              <w:right w:val="single" w:sz="4" w:space="0" w:color="000000"/>
            </w:tcBorders>
          </w:tcPr>
          <w:p w14:paraId="5F527B3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7A4D123D"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79C1AFA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（主な設備）　　</w:t>
            </w:r>
          </w:p>
        </w:tc>
      </w:tr>
      <w:tr w:rsidR="00612A78" w:rsidRPr="00CE4156" w14:paraId="7392ECA2" w14:textId="77777777" w:rsidTr="009D78A6">
        <w:tc>
          <w:tcPr>
            <w:tcW w:w="1489" w:type="dxa"/>
            <w:tcBorders>
              <w:top w:val="nil"/>
              <w:left w:val="single" w:sz="4" w:space="0" w:color="000000"/>
              <w:right w:val="single" w:sz="4" w:space="0" w:color="000000"/>
            </w:tcBorders>
          </w:tcPr>
          <w:p w14:paraId="51E97EBC"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細菌検査室</w:t>
            </w:r>
          </w:p>
        </w:tc>
        <w:tc>
          <w:tcPr>
            <w:tcW w:w="1071" w:type="dxa"/>
            <w:tcBorders>
              <w:top w:val="single" w:sz="4" w:space="0" w:color="000000"/>
              <w:left w:val="single" w:sz="4" w:space="0" w:color="000000"/>
              <w:bottom w:val="single" w:sz="4" w:space="0" w:color="000000"/>
              <w:right w:val="single" w:sz="4" w:space="0" w:color="000000"/>
            </w:tcBorders>
          </w:tcPr>
          <w:p w14:paraId="05AFCACB"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4036EB7"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2BB395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612A78" w:rsidRPr="00CE4156" w14:paraId="02174095" w14:textId="77777777" w:rsidTr="009D78A6">
        <w:tc>
          <w:tcPr>
            <w:tcW w:w="1489" w:type="dxa"/>
            <w:tcBorders>
              <w:top w:val="nil"/>
              <w:left w:val="single" w:sz="4" w:space="0" w:color="000000"/>
              <w:bottom w:val="single" w:sz="4" w:space="0" w:color="000000"/>
              <w:right w:val="single" w:sz="4" w:space="0" w:color="000000"/>
            </w:tcBorders>
          </w:tcPr>
          <w:p w14:paraId="469EF12A"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病理検査室</w:t>
            </w:r>
          </w:p>
        </w:tc>
        <w:tc>
          <w:tcPr>
            <w:tcW w:w="1071" w:type="dxa"/>
            <w:tcBorders>
              <w:top w:val="single" w:sz="4" w:space="0" w:color="000000"/>
              <w:left w:val="single" w:sz="4" w:space="0" w:color="000000"/>
              <w:bottom w:val="single" w:sz="4" w:space="0" w:color="000000"/>
              <w:right w:val="single" w:sz="4" w:space="0" w:color="000000"/>
            </w:tcBorders>
          </w:tcPr>
          <w:p w14:paraId="5A96C4C1"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6506FA8D"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7C6D647"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6F935E3D"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51153EF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病理解剖室</w:t>
            </w:r>
          </w:p>
        </w:tc>
        <w:tc>
          <w:tcPr>
            <w:tcW w:w="1071" w:type="dxa"/>
            <w:tcBorders>
              <w:top w:val="single" w:sz="4" w:space="0" w:color="000000"/>
              <w:left w:val="single" w:sz="4" w:space="0" w:color="000000"/>
              <w:bottom w:val="single" w:sz="4" w:space="0" w:color="000000"/>
              <w:right w:val="single" w:sz="4" w:space="0" w:color="000000"/>
            </w:tcBorders>
          </w:tcPr>
          <w:p w14:paraId="371E45D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1F6ABA2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C742A9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2197787D"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0393338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研　究　室</w:t>
            </w:r>
          </w:p>
        </w:tc>
        <w:tc>
          <w:tcPr>
            <w:tcW w:w="1071" w:type="dxa"/>
            <w:tcBorders>
              <w:top w:val="single" w:sz="4" w:space="0" w:color="000000"/>
              <w:left w:val="single" w:sz="4" w:space="0" w:color="000000"/>
              <w:bottom w:val="single" w:sz="4" w:space="0" w:color="000000"/>
              <w:right w:val="single" w:sz="4" w:space="0" w:color="000000"/>
            </w:tcBorders>
          </w:tcPr>
          <w:p w14:paraId="412BEB0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CE52FF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0F6E9D5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5965A00F"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AF6116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講　義　室</w:t>
            </w:r>
          </w:p>
        </w:tc>
        <w:tc>
          <w:tcPr>
            <w:tcW w:w="1071" w:type="dxa"/>
            <w:tcBorders>
              <w:top w:val="single" w:sz="4" w:space="0" w:color="000000"/>
              <w:left w:val="single" w:sz="4" w:space="0" w:color="000000"/>
              <w:bottom w:val="single" w:sz="4" w:space="0" w:color="000000"/>
              <w:right w:val="single" w:sz="4" w:space="0" w:color="000000"/>
            </w:tcBorders>
          </w:tcPr>
          <w:p w14:paraId="5D057208"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34F474CC"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2131926C"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14:paraId="05CB0AAF"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収容定員</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w:t>
            </w:r>
          </w:p>
        </w:tc>
      </w:tr>
      <w:tr w:rsidR="00E258AA" w:rsidRPr="00CE4156" w14:paraId="3C1FF3A7"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2ABA3A0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図　書　室</w:t>
            </w:r>
          </w:p>
        </w:tc>
        <w:tc>
          <w:tcPr>
            <w:tcW w:w="1071" w:type="dxa"/>
            <w:tcBorders>
              <w:top w:val="single" w:sz="4" w:space="0" w:color="000000"/>
              <w:left w:val="single" w:sz="4" w:space="0" w:color="000000"/>
              <w:bottom w:val="single" w:sz="4" w:space="0" w:color="000000"/>
              <w:right w:val="single" w:sz="4" w:space="0" w:color="000000"/>
            </w:tcBorders>
          </w:tcPr>
          <w:p w14:paraId="45515C4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5D4D4CE1"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798B4C12"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室数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w:t>
            </w:r>
          </w:p>
        </w:tc>
        <w:tc>
          <w:tcPr>
            <w:tcW w:w="3106" w:type="dxa"/>
            <w:gridSpan w:val="2"/>
            <w:tcBorders>
              <w:top w:val="single" w:sz="4" w:space="0" w:color="000000"/>
              <w:left w:val="single" w:sz="4" w:space="0" w:color="000000"/>
              <w:bottom w:val="single" w:sz="4" w:space="0" w:color="000000"/>
              <w:right w:val="single" w:sz="4" w:space="0" w:color="000000"/>
            </w:tcBorders>
          </w:tcPr>
          <w:p w14:paraId="6FF243C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蔵</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書</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数　　　　　　冊程度</w:t>
            </w:r>
          </w:p>
        </w:tc>
      </w:tr>
    </w:tbl>
    <w:p w14:paraId="30D321F7" w14:textId="77777777" w:rsidR="008F176E" w:rsidRPr="00CE4156" w:rsidRDefault="00DD74E3" w:rsidP="008F176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1</w:t>
      </w:r>
      <w:r w:rsidRPr="00CE4156">
        <w:rPr>
          <w:rStyle w:val="TT"/>
          <w:rFonts w:cs="ＭＳ ゴシック" w:hint="eastAsia"/>
          <w:color w:val="000000" w:themeColor="text1"/>
          <w:sz w:val="21"/>
          <w:szCs w:val="21"/>
        </w:rPr>
        <w:t xml:space="preserve">　主要構造には、鉄筋コンクリート、簡易耐火、木造等の別を記入すること。</w:t>
      </w:r>
    </w:p>
    <w:p w14:paraId="2ECAC178" w14:textId="77777777" w:rsidR="000D4EDD" w:rsidRPr="00CE4156" w:rsidRDefault="00DD74E3" w:rsidP="008F176E">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r w:rsidRPr="00CE4156">
        <w:rPr>
          <w:rStyle w:val="TT"/>
          <w:rFonts w:cs="ＭＳ ゴシック"/>
          <w:color w:val="000000" w:themeColor="text1"/>
          <w:sz w:val="21"/>
          <w:szCs w:val="21"/>
        </w:rPr>
        <w:t>2</w:t>
      </w:r>
      <w:r w:rsidRPr="00CE4156">
        <w:rPr>
          <w:rStyle w:val="TT"/>
          <w:rFonts w:cs="ＭＳ ゴシック" w:hint="eastAsia"/>
          <w:color w:val="000000" w:themeColor="text1"/>
          <w:sz w:val="21"/>
          <w:szCs w:val="21"/>
        </w:rPr>
        <w:t xml:space="preserve">　主</w:t>
      </w:r>
      <w:r w:rsidR="000D4EDD" w:rsidRPr="00CE4156">
        <w:rPr>
          <w:rStyle w:val="TT"/>
          <w:rFonts w:cs="ＭＳ ゴシック" w:hint="eastAsia"/>
          <w:color w:val="000000" w:themeColor="text1"/>
          <w:sz w:val="21"/>
          <w:szCs w:val="21"/>
        </w:rPr>
        <w:t>な設備は、主たる医療機器、研究用機器、教育用機器を記入すること。</w:t>
      </w:r>
    </w:p>
    <w:p w14:paraId="336CF009" w14:textId="55DC564C" w:rsidR="008F176E" w:rsidRPr="00CE4156" w:rsidRDefault="000D4EDD" w:rsidP="00756B0F">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pPr>
      <w:r w:rsidRPr="00CE4156">
        <w:rPr>
          <w:rStyle w:val="TT"/>
          <w:rFonts w:cs="ＭＳ ゴシック"/>
          <w:color w:val="000000" w:themeColor="text1"/>
          <w:sz w:val="21"/>
          <w:szCs w:val="21"/>
        </w:rPr>
        <w:lastRenderedPageBreak/>
        <w:t xml:space="preserve">    3  検査の正確性</w:t>
      </w:r>
      <w:r w:rsidR="0029505F">
        <w:rPr>
          <w:rStyle w:val="TT"/>
          <w:rFonts w:cs="ＭＳ ゴシック" w:hint="eastAsia"/>
          <w:color w:val="000000" w:themeColor="text1"/>
          <w:sz w:val="21"/>
          <w:szCs w:val="21"/>
        </w:rPr>
        <w:t>を確保するための設備</w:t>
      </w:r>
      <w:r w:rsidRPr="00CE4156">
        <w:rPr>
          <w:rStyle w:val="TT"/>
          <w:rFonts w:cs="ＭＳ ゴシック"/>
          <w:color w:val="000000" w:themeColor="text1"/>
          <w:sz w:val="21"/>
          <w:szCs w:val="21"/>
        </w:rPr>
        <w:t>について</w:t>
      </w:r>
      <w:r w:rsidR="0029505F">
        <w:rPr>
          <w:rStyle w:val="TT"/>
          <w:rFonts w:cs="ＭＳ ゴシック" w:hint="eastAsia"/>
          <w:color w:val="000000" w:themeColor="text1"/>
          <w:sz w:val="21"/>
          <w:szCs w:val="21"/>
        </w:rPr>
        <w:t>は</w:t>
      </w:r>
      <w:r w:rsidRPr="00CE4156">
        <w:rPr>
          <w:rStyle w:val="TT"/>
          <w:rFonts w:cs="ＭＳ ゴシック"/>
          <w:color w:val="000000" w:themeColor="text1"/>
          <w:sz w:val="21"/>
          <w:szCs w:val="21"/>
        </w:rPr>
        <w:t>、</w:t>
      </w:r>
      <w:r w:rsidR="0029505F">
        <w:rPr>
          <w:rStyle w:val="TT"/>
          <w:rFonts w:cs="ＭＳ ゴシック" w:hint="eastAsia"/>
          <w:color w:val="000000" w:themeColor="text1"/>
          <w:sz w:val="21"/>
          <w:szCs w:val="21"/>
        </w:rPr>
        <w:t>国際標準化機構に定められた国際規格に基づく技術能力の認定を受けていること等、その技術能力が国際的に認定されたと客観的に判断できる外部評価がなされた</w:t>
      </w:r>
      <w:r w:rsidR="00FC54E5" w:rsidRPr="00CE4156">
        <w:rPr>
          <w:rStyle w:val="TT"/>
          <w:rFonts w:cs="ＭＳ ゴシック" w:hint="eastAsia"/>
          <w:color w:val="000000" w:themeColor="text1"/>
          <w:sz w:val="21"/>
          <w:szCs w:val="21"/>
        </w:rPr>
        <w:t>場合に有とすること。</w:t>
      </w:r>
      <w:r w:rsidR="00756B0F" w:rsidRPr="00CE4156">
        <w:rPr>
          <w:rStyle w:val="TT"/>
          <w:rFonts w:cs="ＭＳ ゴシック" w:hint="eastAsia"/>
          <w:color w:val="000000" w:themeColor="text1"/>
          <w:sz w:val="21"/>
          <w:szCs w:val="21"/>
        </w:rPr>
        <w:t>また、外部評価がなされていることを証明するために必要な書類を添付</w:t>
      </w:r>
      <w:r w:rsidR="0062083F" w:rsidRPr="00CE4156">
        <w:rPr>
          <w:rStyle w:val="TT"/>
          <w:rFonts w:cs="ＭＳ ゴシック" w:hint="eastAsia"/>
          <w:color w:val="000000" w:themeColor="text1"/>
          <w:sz w:val="21"/>
          <w:szCs w:val="21"/>
        </w:rPr>
        <w:t>すること</w:t>
      </w:r>
      <w:r w:rsidR="00756B0F" w:rsidRPr="00CE4156">
        <w:rPr>
          <w:rStyle w:val="TT"/>
          <w:rFonts w:cs="ＭＳ ゴシック" w:hint="eastAsia"/>
          <w:color w:val="000000" w:themeColor="text1"/>
          <w:sz w:val="21"/>
          <w:szCs w:val="21"/>
        </w:rPr>
        <w:t>。</w:t>
      </w:r>
    </w:p>
    <w:p w14:paraId="75416222" w14:textId="77777777" w:rsidR="008F176E" w:rsidRPr="00CE4156" w:rsidRDefault="008F176E" w:rsidP="008F176E">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sectPr w:rsidR="008F176E" w:rsidRPr="00CE4156" w:rsidSect="0062083F">
          <w:headerReference w:type="default" r:id="rId8"/>
          <w:type w:val="continuous"/>
          <w:pgSz w:w="11906" w:h="16838"/>
          <w:pgMar w:top="1701" w:right="1134" w:bottom="1418" w:left="1134" w:header="720" w:footer="720" w:gutter="0"/>
          <w:pgNumType w:start="1"/>
          <w:cols w:space="720"/>
          <w:noEndnote/>
          <w:docGrid w:type="linesAndChars" w:linePitch="268" w:charSpace="819"/>
        </w:sectPr>
      </w:pPr>
      <w:r w:rsidRPr="00CE4156">
        <w:rPr>
          <w:rStyle w:val="TT"/>
          <w:rFonts w:cs="ＭＳ ゴシック" w:hint="eastAsia"/>
          <w:color w:val="000000" w:themeColor="text1"/>
          <w:sz w:val="21"/>
          <w:szCs w:val="21"/>
        </w:rPr>
        <w:t xml:space="preserve">　　</w:t>
      </w:r>
    </w:p>
    <w:p w14:paraId="10A7A95C" w14:textId="77777777" w:rsidR="00657B54" w:rsidRPr="00CE4156" w:rsidRDefault="00657B54" w:rsidP="00657B5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E4156">
        <w:rPr>
          <w:rStyle w:val="TT"/>
          <w:rFonts w:cs="ＭＳ ゴシック" w:hint="eastAsia"/>
          <w:color w:val="000000" w:themeColor="text1"/>
          <w:sz w:val="21"/>
          <w:szCs w:val="21"/>
        </w:rPr>
        <w:lastRenderedPageBreak/>
        <w:t>臨床研究に携わる医師、歯科医師、薬剤師、看護師その他の従業者の員数</w:t>
      </w:r>
    </w:p>
    <w:p w14:paraId="0B18D863"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331F6A6"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ED03059" w14:textId="4CB10E5A" w:rsidR="00657B54" w:rsidRPr="00CE4156" w:rsidRDefault="00D65393" w:rsidP="00960CB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１</w:t>
      </w:r>
      <w:r w:rsidR="00960CBD" w:rsidRPr="00CE4156">
        <w:rPr>
          <w:rStyle w:val="TT"/>
          <w:rFonts w:cs="ＭＳ ゴシック" w:hint="eastAsia"/>
          <w:color w:val="000000" w:themeColor="text1"/>
          <w:sz w:val="21"/>
          <w:szCs w:val="21"/>
        </w:rPr>
        <w:t xml:space="preserve">　</w:t>
      </w:r>
      <w:r w:rsidR="007113AE">
        <w:rPr>
          <w:rStyle w:val="TT"/>
          <w:rFonts w:cs="ＭＳ ゴシック" w:hint="eastAsia"/>
          <w:color w:val="000000" w:themeColor="text1"/>
          <w:sz w:val="21"/>
          <w:szCs w:val="21"/>
        </w:rPr>
        <w:t>臨床研究に携わる医師、</w:t>
      </w:r>
      <w:r w:rsidR="00657B54" w:rsidRPr="00CE4156">
        <w:rPr>
          <w:rStyle w:val="TT"/>
          <w:rFonts w:cs="ＭＳ ゴシック" w:hint="eastAsia"/>
          <w:color w:val="000000" w:themeColor="text1"/>
          <w:sz w:val="21"/>
          <w:szCs w:val="21"/>
        </w:rPr>
        <w:t>歯科医師、</w:t>
      </w:r>
      <w:r w:rsidR="0029505F">
        <w:rPr>
          <w:rStyle w:val="TT"/>
          <w:rFonts w:cs="ＭＳ ゴシック" w:hint="eastAsia"/>
          <w:color w:val="000000" w:themeColor="text1"/>
          <w:sz w:val="21"/>
          <w:szCs w:val="21"/>
        </w:rPr>
        <w:t>薬剤師、</w:t>
      </w:r>
      <w:r w:rsidR="00657B54" w:rsidRPr="00CE4156">
        <w:rPr>
          <w:rStyle w:val="TT"/>
          <w:rFonts w:cs="ＭＳ ゴシック" w:hint="eastAsia"/>
          <w:color w:val="000000" w:themeColor="text1"/>
          <w:sz w:val="21"/>
          <w:szCs w:val="21"/>
        </w:rPr>
        <w:t>看護師</w:t>
      </w:r>
    </w:p>
    <w:tbl>
      <w:tblPr>
        <w:tblStyle w:val="a7"/>
        <w:tblW w:w="0" w:type="auto"/>
        <w:tblInd w:w="108" w:type="dxa"/>
        <w:tblLook w:val="04A0" w:firstRow="1" w:lastRow="0" w:firstColumn="1" w:lastColumn="0" w:noHBand="0" w:noVBand="1"/>
      </w:tblPr>
      <w:tblGrid>
        <w:gridCol w:w="1837"/>
        <w:gridCol w:w="2695"/>
        <w:gridCol w:w="2547"/>
        <w:gridCol w:w="2441"/>
      </w:tblGrid>
      <w:tr w:rsidR="0048184C" w:rsidRPr="00CE4156" w14:paraId="7CE9E62F" w14:textId="77777777" w:rsidTr="0071505A">
        <w:tc>
          <w:tcPr>
            <w:tcW w:w="1858" w:type="dxa"/>
            <w:tcBorders>
              <w:bottom w:val="single" w:sz="4" w:space="0" w:color="auto"/>
            </w:tcBorders>
          </w:tcPr>
          <w:p w14:paraId="53DB8B57" w14:textId="77777777" w:rsidR="0048184C" w:rsidRPr="0071505A" w:rsidRDefault="0048184C" w:rsidP="009D78A6">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氏　名</w:t>
            </w:r>
          </w:p>
        </w:tc>
        <w:tc>
          <w:tcPr>
            <w:tcW w:w="2730" w:type="dxa"/>
            <w:tcBorders>
              <w:bottom w:val="single" w:sz="4" w:space="0" w:color="auto"/>
            </w:tcBorders>
          </w:tcPr>
          <w:p w14:paraId="287D6D9C" w14:textId="77777777" w:rsidR="0048184C" w:rsidRPr="0071505A"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所属・役職名</w:t>
            </w:r>
          </w:p>
        </w:tc>
        <w:tc>
          <w:tcPr>
            <w:tcW w:w="2579" w:type="dxa"/>
            <w:tcBorders>
              <w:bottom w:val="single" w:sz="4" w:space="0" w:color="auto"/>
            </w:tcBorders>
          </w:tcPr>
          <w:p w14:paraId="6EE2CDD0" w14:textId="77777777" w:rsidR="0048184C" w:rsidRPr="0071505A"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資格</w:t>
            </w:r>
          </w:p>
        </w:tc>
        <w:tc>
          <w:tcPr>
            <w:tcW w:w="2472" w:type="dxa"/>
            <w:tcBorders>
              <w:bottom w:val="single" w:sz="4" w:space="0" w:color="auto"/>
            </w:tcBorders>
          </w:tcPr>
          <w:p w14:paraId="0DFEA418" w14:textId="74069AFC" w:rsidR="0048184C" w:rsidRPr="0071505A" w:rsidRDefault="00632DBE"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Pr>
                <w:rFonts w:ascii="ＭＳ ゴシック" w:eastAsia="ＭＳ ゴシック" w:hAnsi="ＭＳ ゴシック" w:hint="eastAsia"/>
              </w:rPr>
              <w:t>エフォート</w:t>
            </w:r>
            <w:r w:rsidR="0048184C" w:rsidRPr="0071505A">
              <w:rPr>
                <w:rFonts w:ascii="ＭＳ ゴシック" w:eastAsia="ＭＳ ゴシック" w:hAnsi="ＭＳ ゴシック" w:hint="eastAsia"/>
              </w:rPr>
              <w:t>換算値</w:t>
            </w:r>
          </w:p>
        </w:tc>
      </w:tr>
      <w:tr w:rsidR="0048184C" w:rsidRPr="00CE4156" w14:paraId="7D0EC436" w14:textId="77777777" w:rsidTr="0048184C">
        <w:tc>
          <w:tcPr>
            <w:tcW w:w="1858" w:type="dxa"/>
          </w:tcPr>
          <w:p w14:paraId="3430A57E" w14:textId="77777777" w:rsidR="0048184C" w:rsidRPr="0071505A" w:rsidRDefault="0048184C"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9499589"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6FA7C8B"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8896D1"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821A1A2" w14:textId="77777777" w:rsidTr="0048184C">
        <w:tc>
          <w:tcPr>
            <w:tcW w:w="1858" w:type="dxa"/>
          </w:tcPr>
          <w:p w14:paraId="3A8A4839" w14:textId="77777777" w:rsidR="0048184C" w:rsidRPr="0071505A" w:rsidRDefault="0048184C"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6018F3E"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4E123E0"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C2A26DC"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DE36CF9" w14:textId="77777777" w:rsidTr="0048184C">
        <w:tc>
          <w:tcPr>
            <w:tcW w:w="1858" w:type="dxa"/>
          </w:tcPr>
          <w:p w14:paraId="6D42AA47" w14:textId="77777777" w:rsidR="0048184C" w:rsidRPr="0071505A" w:rsidRDefault="0048184C"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18B4B3F"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7D287A1"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A9F9DC"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2083F" w:rsidRPr="00CE4156" w14:paraId="31EC1D64" w14:textId="77777777" w:rsidTr="0048184C">
        <w:tc>
          <w:tcPr>
            <w:tcW w:w="1858" w:type="dxa"/>
          </w:tcPr>
          <w:p w14:paraId="18D876A2" w14:textId="77777777" w:rsidR="0062083F" w:rsidRPr="0071505A" w:rsidRDefault="0062083F"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34BE72A" w14:textId="77777777" w:rsidR="0062083F" w:rsidRPr="0071505A" w:rsidRDefault="0062083F"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1F00695" w14:textId="77777777" w:rsidR="0062083F" w:rsidRPr="0071505A" w:rsidRDefault="0062083F"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039512F" w14:textId="77777777" w:rsidR="0062083F" w:rsidRPr="0071505A" w:rsidRDefault="0062083F"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2083F" w:rsidRPr="00CE4156" w14:paraId="718E9427" w14:textId="77777777" w:rsidTr="0048184C">
        <w:tc>
          <w:tcPr>
            <w:tcW w:w="1858" w:type="dxa"/>
          </w:tcPr>
          <w:p w14:paraId="4A304A57" w14:textId="77777777" w:rsidR="0062083F" w:rsidRPr="0071505A" w:rsidRDefault="0062083F"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9A0B8A2" w14:textId="77777777" w:rsidR="0062083F" w:rsidRPr="0071505A" w:rsidRDefault="0062083F"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5D7EE33" w14:textId="77777777" w:rsidR="0062083F" w:rsidRPr="0071505A" w:rsidRDefault="0062083F"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7DA0214" w14:textId="77777777" w:rsidR="0062083F" w:rsidRPr="0071505A" w:rsidRDefault="0062083F"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F53A1B0" w14:textId="77777777" w:rsidTr="0048184C">
        <w:tc>
          <w:tcPr>
            <w:tcW w:w="1858" w:type="dxa"/>
          </w:tcPr>
          <w:p w14:paraId="05D682AC" w14:textId="77777777" w:rsidR="0048184C" w:rsidRPr="0071505A" w:rsidRDefault="0048184C"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5FC68C"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25095F8"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8960BE9"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2E37034" w14:textId="77777777" w:rsidTr="0048184C">
        <w:tc>
          <w:tcPr>
            <w:tcW w:w="1858" w:type="dxa"/>
          </w:tcPr>
          <w:p w14:paraId="466ED80B" w14:textId="77777777" w:rsidR="0048184C" w:rsidRPr="0071505A" w:rsidRDefault="0048184C"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563089F"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34E8171"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5C8C968"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71444B9" w14:textId="77777777" w:rsidTr="0048184C">
        <w:tc>
          <w:tcPr>
            <w:tcW w:w="1858" w:type="dxa"/>
          </w:tcPr>
          <w:p w14:paraId="3A543111" w14:textId="77777777" w:rsidR="0048184C" w:rsidRPr="0071505A" w:rsidRDefault="0048184C"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AEB192A"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8313EBE"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440DABC"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23389B0" w14:textId="77777777" w:rsidTr="0048184C">
        <w:tc>
          <w:tcPr>
            <w:tcW w:w="1858" w:type="dxa"/>
          </w:tcPr>
          <w:p w14:paraId="3F9D52A9" w14:textId="77777777" w:rsidR="0048184C" w:rsidRPr="0071505A" w:rsidRDefault="0048184C"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78F4FD"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85B4E59"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1D98E44"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8B1F35F" w14:textId="77777777" w:rsidTr="0048184C">
        <w:tc>
          <w:tcPr>
            <w:tcW w:w="1858" w:type="dxa"/>
          </w:tcPr>
          <w:p w14:paraId="6E360D9C" w14:textId="77777777" w:rsidR="0048184C" w:rsidRPr="0071505A" w:rsidRDefault="0048184C"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AB5105C"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F416878"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B51B5A3"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315B8FCA" w14:textId="77777777" w:rsidTr="0048184C">
        <w:tc>
          <w:tcPr>
            <w:tcW w:w="1858" w:type="dxa"/>
          </w:tcPr>
          <w:p w14:paraId="3DD27674" w14:textId="77777777" w:rsidR="0048184C" w:rsidRPr="0071505A" w:rsidRDefault="0048184C"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170C0B"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535DBE8"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E425248"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241ECE2" w14:textId="77777777" w:rsidTr="0048184C">
        <w:tc>
          <w:tcPr>
            <w:tcW w:w="1858" w:type="dxa"/>
          </w:tcPr>
          <w:p w14:paraId="20A806FC" w14:textId="77777777" w:rsidR="0048184C" w:rsidRPr="0071505A" w:rsidRDefault="0048184C"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920B9C7"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83E508"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9F6204D"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AB0AD15" w14:textId="77777777" w:rsidTr="0048184C">
        <w:tc>
          <w:tcPr>
            <w:tcW w:w="1858" w:type="dxa"/>
          </w:tcPr>
          <w:p w14:paraId="76297BCE" w14:textId="77777777" w:rsidR="0048184C" w:rsidRPr="0071505A" w:rsidRDefault="0048184C"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07F88A5"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A9F0B1"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D838C78"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6849445" w14:textId="77777777" w:rsidTr="0048184C">
        <w:tc>
          <w:tcPr>
            <w:tcW w:w="1858" w:type="dxa"/>
          </w:tcPr>
          <w:p w14:paraId="66ED087F" w14:textId="77777777" w:rsidR="0048184C" w:rsidRPr="0071505A" w:rsidRDefault="0048184C"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E6BD25E"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9723F01"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EE807EB"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F7AF0CD" w14:textId="77777777" w:rsidTr="0048184C">
        <w:tc>
          <w:tcPr>
            <w:tcW w:w="1858" w:type="dxa"/>
          </w:tcPr>
          <w:p w14:paraId="7738E2FF" w14:textId="77777777" w:rsidR="0048184C" w:rsidRPr="0071505A" w:rsidRDefault="0048184C"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6938DC"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BB7433C"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09B438A"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32B7141" w14:textId="77777777" w:rsidTr="0048184C">
        <w:tc>
          <w:tcPr>
            <w:tcW w:w="1858" w:type="dxa"/>
          </w:tcPr>
          <w:p w14:paraId="5A74E959" w14:textId="77777777" w:rsidR="0048184C" w:rsidRPr="0071505A" w:rsidRDefault="0048184C"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228E55B"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5F3AEBA"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082C0CD"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0C43D96E" w14:textId="77777777" w:rsidTr="0048184C">
        <w:tc>
          <w:tcPr>
            <w:tcW w:w="1858" w:type="dxa"/>
          </w:tcPr>
          <w:p w14:paraId="14A4C353" w14:textId="77777777" w:rsidR="0048184C" w:rsidRPr="0071505A" w:rsidRDefault="0048184C"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FE61289"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861BAE9"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84C2568"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5E09542" w14:textId="77777777" w:rsidTr="0048184C">
        <w:tc>
          <w:tcPr>
            <w:tcW w:w="1858" w:type="dxa"/>
          </w:tcPr>
          <w:p w14:paraId="21F911DA" w14:textId="77777777" w:rsidR="0048184C" w:rsidRPr="0071505A" w:rsidRDefault="0048184C"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B2E9735"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56BC33D"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422DE615"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5D6DBC5" w14:textId="77777777" w:rsidTr="0048184C">
        <w:tc>
          <w:tcPr>
            <w:tcW w:w="1858" w:type="dxa"/>
          </w:tcPr>
          <w:p w14:paraId="43CAF8D1" w14:textId="77777777" w:rsidR="0048184C" w:rsidRPr="0071505A" w:rsidRDefault="0048184C"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B83CDF"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30413C6"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E7767D2"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4287D7E" w14:textId="77777777" w:rsidTr="0048184C">
        <w:tc>
          <w:tcPr>
            <w:tcW w:w="1858" w:type="dxa"/>
          </w:tcPr>
          <w:p w14:paraId="4EBA17C4" w14:textId="77777777" w:rsidR="0048184C" w:rsidRPr="0071505A" w:rsidRDefault="0048184C"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42E9624"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A42B80D"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C9B7D74"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233B49AF" w14:textId="77777777" w:rsidTr="0048184C">
        <w:tc>
          <w:tcPr>
            <w:tcW w:w="1858" w:type="dxa"/>
          </w:tcPr>
          <w:p w14:paraId="60632702" w14:textId="77777777" w:rsidR="0048184C" w:rsidRPr="0071505A" w:rsidRDefault="0048184C"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6DC6891"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0A471A5"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FA8A128"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53CFC8D" w14:textId="77777777" w:rsidTr="0048184C">
        <w:tc>
          <w:tcPr>
            <w:tcW w:w="1858" w:type="dxa"/>
          </w:tcPr>
          <w:p w14:paraId="3486835C" w14:textId="77777777" w:rsidR="0048184C" w:rsidRPr="0071505A" w:rsidRDefault="0048184C"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76A3086"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FD43ED3"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C7AFCB1"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561ED94" w14:textId="77777777" w:rsidTr="0048184C">
        <w:tc>
          <w:tcPr>
            <w:tcW w:w="1858" w:type="dxa"/>
          </w:tcPr>
          <w:p w14:paraId="5FB17693" w14:textId="77777777" w:rsidR="0048184C" w:rsidRPr="0071505A" w:rsidRDefault="0048184C"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61EDEF0"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95B687D"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2C4724E"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71178CB" w14:textId="77777777" w:rsidTr="0048184C">
        <w:tc>
          <w:tcPr>
            <w:tcW w:w="1858" w:type="dxa"/>
          </w:tcPr>
          <w:p w14:paraId="78E43F66" w14:textId="77777777" w:rsidR="0048184C" w:rsidRPr="0071505A" w:rsidRDefault="0048184C"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76116D3"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2B596B7"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B6399D5"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3B83CAD" w14:textId="77777777" w:rsidTr="0048184C">
        <w:tc>
          <w:tcPr>
            <w:tcW w:w="1858" w:type="dxa"/>
          </w:tcPr>
          <w:p w14:paraId="1453B341" w14:textId="77777777" w:rsidR="0048184C" w:rsidRPr="0071505A" w:rsidRDefault="0048184C"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A107E3B"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5C7916D"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422BCF8"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E7A4E4F" w14:textId="77777777" w:rsidTr="0048184C">
        <w:tc>
          <w:tcPr>
            <w:tcW w:w="1858" w:type="dxa"/>
          </w:tcPr>
          <w:p w14:paraId="2DFC96BC" w14:textId="77777777" w:rsidR="0048184C" w:rsidRPr="0071505A" w:rsidRDefault="0048184C"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2F74A0"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D99FF29"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7DE83FC"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2B77965D" w14:textId="77777777" w:rsidTr="0048184C">
        <w:tc>
          <w:tcPr>
            <w:tcW w:w="1858" w:type="dxa"/>
          </w:tcPr>
          <w:p w14:paraId="151B1EE5" w14:textId="77777777" w:rsidR="0048184C" w:rsidRPr="0071505A" w:rsidRDefault="0048184C"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C7CE3C6"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E3AFFB0"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86FFE31"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0114F79" w14:textId="77777777" w:rsidTr="0048184C">
        <w:tc>
          <w:tcPr>
            <w:tcW w:w="1858" w:type="dxa"/>
          </w:tcPr>
          <w:p w14:paraId="25D02B3A" w14:textId="77777777" w:rsidR="0048184C" w:rsidRPr="0071505A" w:rsidRDefault="0048184C"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E1727D0"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95F24F1"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18E4E0"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015D6968" w14:textId="77777777" w:rsidTr="0048184C">
        <w:tc>
          <w:tcPr>
            <w:tcW w:w="1858" w:type="dxa"/>
          </w:tcPr>
          <w:p w14:paraId="7322B696" w14:textId="77777777" w:rsidR="0048184C" w:rsidRPr="0071505A" w:rsidRDefault="0048184C"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5C38C56"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9EB6BD4"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7945A6A"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1A756A0" w14:textId="77777777" w:rsidTr="0048184C">
        <w:tc>
          <w:tcPr>
            <w:tcW w:w="1858" w:type="dxa"/>
          </w:tcPr>
          <w:p w14:paraId="77A16689" w14:textId="77777777" w:rsidR="0048184C" w:rsidRPr="0071505A" w:rsidRDefault="0048184C"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5E798F9"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0E44992"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0E739F5" w14:textId="77777777" w:rsidR="0048184C" w:rsidRPr="0071505A" w:rsidRDefault="0048184C"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3F19D000" w14:textId="079BC9F7" w:rsidR="0048184C" w:rsidRPr="0071505A" w:rsidRDefault="00657B54" w:rsidP="007113AE">
      <w:pPr>
        <w:pStyle w:val="P"/>
        <w:suppressAutoHyphens w:val="0"/>
        <w:kinsoku/>
        <w:wordWrap/>
        <w:autoSpaceDE/>
        <w:autoSpaceDN/>
        <w:adjustRightInd/>
        <w:spacing w:line="268" w:lineRule="exact"/>
        <w:ind w:leftChars="-50" w:left="749" w:hangingChars="400" w:hanging="856"/>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（注）</w:t>
      </w:r>
      <w:r w:rsidR="00731771">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資格</w:t>
      </w:r>
      <w:r w:rsidR="00731771">
        <w:rPr>
          <w:rStyle w:val="TT"/>
          <w:rFonts w:cs="ＭＳ ゴシック" w:hint="eastAsia"/>
          <w:color w:val="000000" w:themeColor="text1"/>
          <w:sz w:val="21"/>
          <w:szCs w:val="21"/>
        </w:rPr>
        <w:t>」の欄に</w:t>
      </w:r>
      <w:r w:rsidRPr="0071505A">
        <w:rPr>
          <w:rStyle w:val="TT"/>
          <w:rFonts w:cs="ＭＳ ゴシック" w:hint="eastAsia"/>
          <w:color w:val="000000" w:themeColor="text1"/>
          <w:sz w:val="21"/>
          <w:szCs w:val="21"/>
        </w:rPr>
        <w:t>は、医師、歯科医師、薬剤師、看護師のいずれかを記載すること。</w:t>
      </w:r>
    </w:p>
    <w:p w14:paraId="5C4D68CA"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0B9F097" w14:textId="77777777" w:rsidR="00AB1812" w:rsidRPr="00CE4156" w:rsidRDefault="00AB1812"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br w:type="page"/>
      </w:r>
    </w:p>
    <w:p w14:paraId="184F9737" w14:textId="3F807740" w:rsidR="00397EE8" w:rsidRPr="00CE4156" w:rsidRDefault="00D65393" w:rsidP="007113AE">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２</w:t>
      </w:r>
      <w:r w:rsidR="00960CBD" w:rsidRPr="00CE4156">
        <w:rPr>
          <w:rStyle w:val="TT"/>
          <w:rFonts w:cs="ＭＳ ゴシック" w:hint="eastAsia"/>
          <w:color w:val="000000" w:themeColor="text1"/>
          <w:sz w:val="21"/>
          <w:szCs w:val="21"/>
        </w:rPr>
        <w:t xml:space="preserve">　</w:t>
      </w:r>
      <w:r w:rsidR="00657B54" w:rsidRPr="00CE4156">
        <w:rPr>
          <w:rStyle w:val="TT"/>
          <w:rFonts w:cs="ＭＳ ゴシック" w:hint="eastAsia"/>
          <w:color w:val="000000" w:themeColor="text1"/>
          <w:sz w:val="21"/>
          <w:szCs w:val="21"/>
        </w:rPr>
        <w:t>臨床研究に携わるその他の</w:t>
      </w:r>
      <w:r w:rsidR="0053608D" w:rsidRPr="00CE4156">
        <w:rPr>
          <w:rStyle w:val="TT"/>
          <w:rFonts w:cs="ＭＳ ゴシック" w:hint="eastAsia"/>
          <w:color w:val="000000" w:themeColor="text1"/>
          <w:sz w:val="21"/>
          <w:szCs w:val="21"/>
        </w:rPr>
        <w:t>従</w:t>
      </w:r>
      <w:r w:rsidR="0053608D">
        <w:rPr>
          <w:rStyle w:val="TT"/>
          <w:rFonts w:cs="ＭＳ ゴシック" w:hint="eastAsia"/>
          <w:color w:val="000000" w:themeColor="text1"/>
          <w:sz w:val="21"/>
          <w:szCs w:val="21"/>
        </w:rPr>
        <w:t>業</w:t>
      </w:r>
      <w:r w:rsidR="0053608D" w:rsidRPr="00CE4156">
        <w:rPr>
          <w:rStyle w:val="TT"/>
          <w:rFonts w:cs="ＭＳ ゴシック" w:hint="eastAsia"/>
          <w:color w:val="000000" w:themeColor="text1"/>
          <w:sz w:val="21"/>
          <w:szCs w:val="21"/>
        </w:rPr>
        <w:t>者</w:t>
      </w:r>
    </w:p>
    <w:p w14:paraId="4068E1F6" w14:textId="57439DDA" w:rsidR="00657B54" w:rsidRPr="007113AE" w:rsidRDefault="005A415B" w:rsidP="007113AE">
      <w:pPr>
        <w:pStyle w:val="P"/>
        <w:suppressAutoHyphens w:val="0"/>
        <w:kinsoku/>
        <w:wordWrap/>
        <w:autoSpaceDE/>
        <w:autoSpaceDN/>
        <w:adjustRightInd/>
        <w:spacing w:line="268" w:lineRule="exact"/>
        <w:ind w:leftChars="-66" w:hangingChars="66" w:hanging="141"/>
        <w:jc w:val="both"/>
      </w:pPr>
      <w:r w:rsidRPr="007113AE">
        <w:rPr>
          <w:rFonts w:asciiTheme="majorEastAsia" w:eastAsiaTheme="majorEastAsia" w:hAnsiTheme="majorEastAsia"/>
          <w:sz w:val="21"/>
          <w:szCs w:val="21"/>
        </w:rPr>
        <w:t>(1)</w:t>
      </w:r>
      <w:r w:rsidR="00D65393" w:rsidRPr="007113AE">
        <w:rPr>
          <w:rFonts w:asciiTheme="majorEastAsia" w:eastAsiaTheme="majorEastAsia" w:hAnsiTheme="majorEastAsia"/>
        </w:rPr>
        <w:t xml:space="preserve"> </w:t>
      </w:r>
      <w:r w:rsidR="00657B54" w:rsidRPr="007113AE">
        <w:rPr>
          <w:rFonts w:asciiTheme="majorEastAsia" w:eastAsiaTheme="majorEastAsia" w:hAnsiTheme="majorEastAsia"/>
          <w:sz w:val="21"/>
          <w:szCs w:val="21"/>
        </w:rPr>
        <w:t>専従の</w:t>
      </w:r>
      <w:r w:rsidR="00657B54" w:rsidRPr="0071505A">
        <w:rPr>
          <w:rFonts w:ascii="ＭＳ ゴシック" w:eastAsia="ＭＳ ゴシック" w:hAnsi="ＭＳ ゴシック"/>
          <w:sz w:val="21"/>
          <w:szCs w:val="21"/>
        </w:rPr>
        <w:t>臨床研究の実施に係る支援を行う業務に関する相当の経験及び識見を有する者</w:t>
      </w:r>
    </w:p>
    <w:tbl>
      <w:tblPr>
        <w:tblStyle w:val="a7"/>
        <w:tblW w:w="0" w:type="auto"/>
        <w:tblInd w:w="108" w:type="dxa"/>
        <w:tblLook w:val="04A0" w:firstRow="1" w:lastRow="0" w:firstColumn="1" w:lastColumn="0" w:noHBand="0" w:noVBand="1"/>
      </w:tblPr>
      <w:tblGrid>
        <w:gridCol w:w="1838"/>
        <w:gridCol w:w="2697"/>
        <w:gridCol w:w="4985"/>
      </w:tblGrid>
      <w:tr w:rsidR="006E18CD" w:rsidRPr="00CE4156" w14:paraId="0F97C01F" w14:textId="77777777" w:rsidTr="0071505A">
        <w:tc>
          <w:tcPr>
            <w:tcW w:w="1858" w:type="dxa"/>
            <w:shd w:val="clear" w:color="auto" w:fill="auto"/>
          </w:tcPr>
          <w:p w14:paraId="12B17110" w14:textId="77777777" w:rsidR="006E18CD" w:rsidRPr="0071505A" w:rsidRDefault="006E18CD" w:rsidP="009D78A6">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shd w:val="clear" w:color="auto" w:fill="auto"/>
          </w:tcPr>
          <w:p w14:paraId="3C4B2C5C" w14:textId="77777777" w:rsidR="006E18CD" w:rsidRPr="0071505A" w:rsidRDefault="006E18CD" w:rsidP="009D78A6">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shd w:val="clear" w:color="auto" w:fill="auto"/>
          </w:tcPr>
          <w:p w14:paraId="2AF18C15" w14:textId="77777777" w:rsidR="006E18CD" w:rsidRPr="0071505A" w:rsidRDefault="006E18CD" w:rsidP="009D78A6">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E18CD" w:rsidRPr="00CE4156" w14:paraId="6C48B1FB" w14:textId="77777777" w:rsidTr="0071505A">
        <w:tc>
          <w:tcPr>
            <w:tcW w:w="1858" w:type="dxa"/>
            <w:shd w:val="clear" w:color="auto" w:fill="auto"/>
          </w:tcPr>
          <w:p w14:paraId="4BB22B78" w14:textId="77777777" w:rsidR="006E18CD" w:rsidRPr="0071505A" w:rsidRDefault="006E18CD"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shd w:val="clear" w:color="auto" w:fill="auto"/>
          </w:tcPr>
          <w:p w14:paraId="0D3A7C01" w14:textId="77777777" w:rsidR="006E18CD" w:rsidRPr="00CC69CA" w:rsidRDefault="006E18CD"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shd w:val="clear" w:color="auto" w:fill="auto"/>
          </w:tcPr>
          <w:p w14:paraId="17B3EAF0" w14:textId="77777777" w:rsidR="006E18CD" w:rsidRPr="0071505A" w:rsidRDefault="001E34A1"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E18CD" w:rsidRPr="00CE4156" w14:paraId="6443D093" w14:textId="77777777" w:rsidTr="0071505A">
        <w:tc>
          <w:tcPr>
            <w:tcW w:w="1858" w:type="dxa"/>
            <w:shd w:val="clear" w:color="auto" w:fill="auto"/>
          </w:tcPr>
          <w:p w14:paraId="3BE0DE40" w14:textId="77777777" w:rsidR="006E18CD" w:rsidRPr="0071505A" w:rsidRDefault="006E18CD"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shd w:val="clear" w:color="auto" w:fill="auto"/>
          </w:tcPr>
          <w:p w14:paraId="3CBAFEAA" w14:textId="77777777" w:rsidR="006E18CD" w:rsidRPr="0071505A" w:rsidRDefault="006E18CD"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shd w:val="clear" w:color="auto" w:fill="auto"/>
          </w:tcPr>
          <w:p w14:paraId="6CC8892F" w14:textId="77777777" w:rsidR="006E18CD" w:rsidRPr="0071505A" w:rsidRDefault="006E18CD"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6AD9758" w14:textId="77777777" w:rsidTr="006E18CD">
        <w:tc>
          <w:tcPr>
            <w:tcW w:w="1858" w:type="dxa"/>
          </w:tcPr>
          <w:p w14:paraId="18A58506" w14:textId="77777777" w:rsidR="006E18CD" w:rsidRPr="0071505A" w:rsidRDefault="006E18CD"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0ED070E" w14:textId="77777777" w:rsidR="006E18CD" w:rsidRPr="0071505A" w:rsidRDefault="006E18CD"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0346FB0" w14:textId="77777777" w:rsidR="006E18CD" w:rsidRPr="0071505A" w:rsidRDefault="006E18CD"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629EED30" w14:textId="77777777" w:rsidTr="006E18CD">
        <w:tc>
          <w:tcPr>
            <w:tcW w:w="1858" w:type="dxa"/>
          </w:tcPr>
          <w:p w14:paraId="3C93CDBB" w14:textId="77777777" w:rsidR="006E18CD" w:rsidRPr="0071505A" w:rsidRDefault="006E18CD"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D4852B5" w14:textId="77777777" w:rsidR="006E18CD" w:rsidRPr="0071505A" w:rsidRDefault="006E18CD"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2A99A014" w14:textId="77777777" w:rsidR="006E18CD" w:rsidRPr="0071505A" w:rsidRDefault="006E18CD"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551C712" w14:textId="77777777" w:rsidTr="006E18CD">
        <w:tc>
          <w:tcPr>
            <w:tcW w:w="1858" w:type="dxa"/>
          </w:tcPr>
          <w:p w14:paraId="05FE470C" w14:textId="77777777" w:rsidR="006E18CD" w:rsidRPr="0071505A" w:rsidRDefault="006E18CD"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6F84D76" w14:textId="77777777" w:rsidR="006E18CD" w:rsidRPr="0071505A" w:rsidRDefault="006E18CD"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7EC060E2" w14:textId="77777777" w:rsidR="006E18CD" w:rsidRPr="0071505A" w:rsidRDefault="006E18CD"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53E47CA0" w14:textId="77777777" w:rsidTr="006E18CD">
        <w:tc>
          <w:tcPr>
            <w:tcW w:w="1858" w:type="dxa"/>
          </w:tcPr>
          <w:p w14:paraId="1D4ED8E1" w14:textId="77777777" w:rsidR="006E18CD" w:rsidRPr="0071505A" w:rsidRDefault="006E18CD"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4E2F352" w14:textId="77777777" w:rsidR="006E18CD" w:rsidRPr="0071505A" w:rsidRDefault="006E18CD"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19D8AD9" w14:textId="77777777" w:rsidR="006E18CD" w:rsidRPr="0071505A" w:rsidRDefault="006E18CD"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33C0111" w14:textId="77777777" w:rsidTr="006E18CD">
        <w:tc>
          <w:tcPr>
            <w:tcW w:w="1858" w:type="dxa"/>
          </w:tcPr>
          <w:p w14:paraId="7F8DDF23" w14:textId="77777777" w:rsidR="006E18CD" w:rsidRPr="0071505A" w:rsidRDefault="006E18CD"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0B639D4" w14:textId="77777777" w:rsidR="006E18CD" w:rsidRPr="0071505A" w:rsidRDefault="006E18CD"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69D53415" w14:textId="77777777" w:rsidR="006E18CD" w:rsidRPr="0071505A" w:rsidRDefault="006E18CD"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2A868972" w14:textId="77777777" w:rsidTr="006E18CD">
        <w:tc>
          <w:tcPr>
            <w:tcW w:w="1858" w:type="dxa"/>
          </w:tcPr>
          <w:p w14:paraId="2001BCA6" w14:textId="77777777" w:rsidR="006E18CD" w:rsidRPr="0071505A" w:rsidRDefault="006E18CD"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DAEED1D" w14:textId="77777777" w:rsidR="006E18CD" w:rsidRPr="0071505A" w:rsidRDefault="006E18CD"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ACB764F" w14:textId="77777777" w:rsidR="006E18CD" w:rsidRPr="0071505A" w:rsidRDefault="006E18CD"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F0EFE45" w14:textId="77777777" w:rsidTr="006E18CD">
        <w:tc>
          <w:tcPr>
            <w:tcW w:w="1858" w:type="dxa"/>
          </w:tcPr>
          <w:p w14:paraId="06539E9A" w14:textId="77777777" w:rsidR="006E18CD" w:rsidRPr="0071505A" w:rsidRDefault="006E18CD"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0F838A9" w14:textId="77777777" w:rsidR="006E18CD" w:rsidRPr="0071505A" w:rsidRDefault="006E18CD"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DA28681" w14:textId="77777777" w:rsidR="006E18CD" w:rsidRPr="0071505A" w:rsidRDefault="006E18CD"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003BCEF7" w14:textId="77777777" w:rsidTr="006E18CD">
        <w:tc>
          <w:tcPr>
            <w:tcW w:w="1858" w:type="dxa"/>
          </w:tcPr>
          <w:p w14:paraId="3D3D7D20" w14:textId="77777777" w:rsidR="006E18CD" w:rsidRPr="0071505A" w:rsidRDefault="006E18CD"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AF60937" w14:textId="77777777" w:rsidR="006E18CD" w:rsidRPr="0071505A" w:rsidRDefault="006E18CD"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BCC85F4" w14:textId="77777777" w:rsidR="006E18CD" w:rsidRPr="0071505A" w:rsidRDefault="006E18CD"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4BE8C646" w14:textId="77777777" w:rsidTr="006E18CD">
        <w:tc>
          <w:tcPr>
            <w:tcW w:w="1858" w:type="dxa"/>
          </w:tcPr>
          <w:p w14:paraId="117F8DBC" w14:textId="77777777" w:rsidR="006E18CD" w:rsidRPr="0071505A" w:rsidRDefault="006E18CD"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56D1B05" w14:textId="77777777" w:rsidR="006E18CD" w:rsidRPr="0071505A" w:rsidRDefault="006E18CD"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25B28017" w14:textId="77777777" w:rsidR="006E18CD" w:rsidRPr="0071505A" w:rsidRDefault="006E18CD"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0728AB5F" w14:textId="77777777" w:rsidTr="006E18CD">
        <w:tc>
          <w:tcPr>
            <w:tcW w:w="1858" w:type="dxa"/>
          </w:tcPr>
          <w:p w14:paraId="3C0B560E" w14:textId="77777777" w:rsidR="006E18CD" w:rsidRPr="0071505A" w:rsidRDefault="006E18CD"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9F11CC6" w14:textId="77777777" w:rsidR="006E18CD" w:rsidRPr="0071505A" w:rsidRDefault="006E18CD"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1E9888F" w14:textId="77777777" w:rsidR="006E18CD" w:rsidRPr="0071505A" w:rsidRDefault="006E18CD"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3E4311AF" w14:textId="3C74A57E" w:rsidR="008E65EE" w:rsidRPr="0071505A" w:rsidRDefault="00960CBD" w:rsidP="00756B0F">
      <w:pPr>
        <w:pStyle w:val="P"/>
        <w:suppressAutoHyphens w:val="0"/>
        <w:kinsoku/>
        <w:wordWrap/>
        <w:autoSpaceDE/>
        <w:autoSpaceDN/>
        <w:adjustRightInd/>
        <w:spacing w:line="268" w:lineRule="exact"/>
        <w:ind w:leftChars="-66" w:left="657" w:hangingChars="373" w:hanging="798"/>
        <w:jc w:val="both"/>
        <w:rPr>
          <w:rStyle w:val="TT"/>
          <w:rFonts w:cs="ＭＳ ゴシック"/>
          <w:color w:val="000000" w:themeColor="text1"/>
        </w:rPr>
      </w:pPr>
      <w:r w:rsidRPr="0071505A">
        <w:rPr>
          <w:rStyle w:val="TT"/>
          <w:rFonts w:cs="ＭＳ ゴシック" w:hint="eastAsia"/>
          <w:color w:val="000000" w:themeColor="text1"/>
          <w:sz w:val="21"/>
          <w:szCs w:val="21"/>
        </w:rPr>
        <w:t>（注）</w:t>
      </w:r>
      <w:r w:rsidR="00657B54" w:rsidRPr="0071505A">
        <w:rPr>
          <w:rStyle w:val="TT"/>
          <w:rFonts w:cs="ＭＳ ゴシック" w:hint="eastAsia"/>
          <w:color w:val="000000" w:themeColor="text1"/>
          <w:sz w:val="21"/>
          <w:szCs w:val="21"/>
        </w:rPr>
        <w:t>「</w:t>
      </w:r>
      <w:r w:rsidR="00657B54" w:rsidRPr="0071505A">
        <w:rPr>
          <w:rStyle w:val="TT"/>
          <w:rFonts w:cs="ＭＳ ゴシック"/>
          <w:color w:val="000000" w:themeColor="text1"/>
          <w:sz w:val="21"/>
          <w:szCs w:val="21"/>
        </w:rPr>
        <w:t>過去に当該業務に従事した期間」</w:t>
      </w:r>
      <w:r w:rsidR="00696E17">
        <w:rPr>
          <w:rStyle w:val="TT"/>
          <w:rFonts w:cs="ＭＳ ゴシック" w:hint="eastAsia"/>
          <w:color w:val="000000" w:themeColor="text1"/>
          <w:sz w:val="21"/>
          <w:szCs w:val="21"/>
        </w:rPr>
        <w:t>の欄</w:t>
      </w:r>
      <w:r w:rsidR="00657B54" w:rsidRPr="0071505A">
        <w:rPr>
          <w:rStyle w:val="TT"/>
          <w:rFonts w:cs="ＭＳ ゴシック"/>
          <w:color w:val="000000" w:themeColor="text1"/>
          <w:sz w:val="21"/>
          <w:szCs w:val="21"/>
        </w:rPr>
        <w:t>には、該当業務を行った期間</w:t>
      </w:r>
      <w:r w:rsidR="00696E17">
        <w:rPr>
          <w:rStyle w:val="TT"/>
          <w:rFonts w:cs="ＭＳ ゴシック"/>
          <w:color w:val="000000" w:themeColor="text1"/>
          <w:sz w:val="21"/>
          <w:szCs w:val="21"/>
        </w:rPr>
        <w:t>について記載すること。期間については、</w:t>
      </w:r>
      <w:r w:rsidR="001640F6">
        <w:rPr>
          <w:rStyle w:val="TT"/>
          <w:rFonts w:cs="ＭＳ ゴシック" w:hint="eastAsia"/>
          <w:color w:val="000000" w:themeColor="text1"/>
          <w:sz w:val="21"/>
          <w:szCs w:val="21"/>
        </w:rPr>
        <w:t>和</w:t>
      </w:r>
      <w:r w:rsidR="00696E17">
        <w:rPr>
          <w:rStyle w:val="TT"/>
          <w:rFonts w:cs="ＭＳ ゴシック" w:hint="eastAsia"/>
          <w:color w:val="000000" w:themeColor="text1"/>
          <w:sz w:val="21"/>
          <w:szCs w:val="21"/>
        </w:rPr>
        <w:t>暦で</w:t>
      </w:r>
      <w:r w:rsidR="00657B54" w:rsidRPr="0071505A">
        <w:rPr>
          <w:rStyle w:val="TT"/>
          <w:rFonts w:cs="ＭＳ ゴシック"/>
          <w:color w:val="000000" w:themeColor="text1"/>
          <w:sz w:val="21"/>
          <w:szCs w:val="21"/>
        </w:rPr>
        <w:t>記載すること。</w:t>
      </w:r>
    </w:p>
    <w:p w14:paraId="2E0A4CED" w14:textId="77777777" w:rsidR="00657B54" w:rsidRPr="0071505A" w:rsidRDefault="00657B54" w:rsidP="00AB1812">
      <w:pPr>
        <w:pStyle w:val="P"/>
        <w:suppressAutoHyphens w:val="0"/>
        <w:kinsoku/>
        <w:wordWrap/>
        <w:autoSpaceDE/>
        <w:autoSpaceDN/>
        <w:adjustRightInd/>
        <w:spacing w:line="268" w:lineRule="exact"/>
        <w:jc w:val="both"/>
        <w:rPr>
          <w:rStyle w:val="TT"/>
          <w:rFonts w:cs="ＭＳ ゴシック"/>
          <w:color w:val="000000" w:themeColor="text1"/>
        </w:rPr>
      </w:pPr>
    </w:p>
    <w:p w14:paraId="5C35FE95" w14:textId="77777777" w:rsidR="00657B54" w:rsidRPr="0071505A" w:rsidRDefault="00960CBD" w:rsidP="006E18CD">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(2)</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専従の臨床研究に関するデータの管理に関する相当の経験及び識見を有する者</w:t>
      </w:r>
    </w:p>
    <w:tbl>
      <w:tblPr>
        <w:tblStyle w:val="a7"/>
        <w:tblW w:w="0" w:type="auto"/>
        <w:tblInd w:w="108" w:type="dxa"/>
        <w:tblLook w:val="04A0" w:firstRow="1" w:lastRow="0" w:firstColumn="1" w:lastColumn="0" w:noHBand="0" w:noVBand="1"/>
      </w:tblPr>
      <w:tblGrid>
        <w:gridCol w:w="1838"/>
        <w:gridCol w:w="2697"/>
        <w:gridCol w:w="4985"/>
      </w:tblGrid>
      <w:tr w:rsidR="006E18CD" w:rsidRPr="00CE4156" w14:paraId="70E914A9" w14:textId="77777777" w:rsidTr="009D78A6">
        <w:tc>
          <w:tcPr>
            <w:tcW w:w="1858" w:type="dxa"/>
          </w:tcPr>
          <w:p w14:paraId="1E7475D8" w14:textId="77777777" w:rsidR="006E18CD" w:rsidRPr="0071505A" w:rsidRDefault="006E18CD" w:rsidP="009D78A6">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74D99F88" w14:textId="77777777" w:rsidR="006E18CD" w:rsidRPr="0071505A" w:rsidRDefault="006E18CD" w:rsidP="009D78A6">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5BCA09DC" w14:textId="77777777" w:rsidR="006E18CD" w:rsidRPr="0071505A" w:rsidRDefault="006E18CD" w:rsidP="009D78A6">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E18CD" w:rsidRPr="00CE4156" w14:paraId="3B9D9E59" w14:textId="77777777" w:rsidTr="009D78A6">
        <w:tc>
          <w:tcPr>
            <w:tcW w:w="1858" w:type="dxa"/>
          </w:tcPr>
          <w:p w14:paraId="38CA8C22" w14:textId="77777777" w:rsidR="006E18CD" w:rsidRPr="0071505A" w:rsidRDefault="006E18CD"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D6ECE31" w14:textId="77777777" w:rsidR="006E18CD" w:rsidRPr="00CE4156" w:rsidRDefault="006E18CD"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2EE8FF79" w14:textId="77777777" w:rsidR="006E18CD" w:rsidRPr="0071505A" w:rsidRDefault="001E34A1"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E18CD" w:rsidRPr="00CE4156" w14:paraId="6EA1FB07" w14:textId="77777777" w:rsidTr="009D78A6">
        <w:tc>
          <w:tcPr>
            <w:tcW w:w="1858" w:type="dxa"/>
          </w:tcPr>
          <w:p w14:paraId="28D08A8F" w14:textId="77777777" w:rsidR="006E18CD" w:rsidRPr="0071505A" w:rsidRDefault="006E18CD"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3605BB3" w14:textId="77777777" w:rsidR="006E18CD" w:rsidRPr="0071505A" w:rsidRDefault="006E18CD"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02AAD45F" w14:textId="77777777" w:rsidR="006E18CD" w:rsidRPr="0071505A" w:rsidRDefault="006E18CD"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6D9DC642" w14:textId="77777777" w:rsidTr="009D78A6">
        <w:tc>
          <w:tcPr>
            <w:tcW w:w="1858" w:type="dxa"/>
          </w:tcPr>
          <w:p w14:paraId="5728366D" w14:textId="77777777" w:rsidR="006E18CD" w:rsidRPr="0071505A" w:rsidRDefault="006E18CD"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CBCE052" w14:textId="77777777" w:rsidR="006E18CD" w:rsidRPr="0071505A" w:rsidRDefault="006E18CD"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4F672C5" w14:textId="77777777" w:rsidR="006E18CD" w:rsidRPr="0071505A" w:rsidRDefault="006E18CD"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58CBB1E2" w14:textId="77777777" w:rsidR="00657B54" w:rsidRPr="0071505A" w:rsidRDefault="00657B54" w:rsidP="0071505A">
      <w:pPr>
        <w:pStyle w:val="P"/>
        <w:suppressAutoHyphens w:val="0"/>
        <w:kinsoku/>
        <w:wordWrap/>
        <w:autoSpaceDE/>
        <w:autoSpaceDN/>
        <w:adjustRightInd/>
        <w:spacing w:line="268" w:lineRule="exact"/>
        <w:ind w:leftChars="400" w:left="1012" w:hangingChars="64" w:hanging="156"/>
        <w:jc w:val="both"/>
        <w:rPr>
          <w:rStyle w:val="TT"/>
          <w:rFonts w:cs="ＭＳ ゴシック"/>
          <w:color w:val="000000" w:themeColor="text1"/>
        </w:rPr>
      </w:pPr>
    </w:p>
    <w:p w14:paraId="19741820" w14:textId="77777777" w:rsidR="00657B54" w:rsidRPr="0071505A" w:rsidRDefault="00960CBD" w:rsidP="00831449">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(3)</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専従の生物統計に関する相当の経験及び識見を有する者</w:t>
      </w:r>
    </w:p>
    <w:tbl>
      <w:tblPr>
        <w:tblStyle w:val="a7"/>
        <w:tblW w:w="0" w:type="auto"/>
        <w:tblInd w:w="108" w:type="dxa"/>
        <w:tblLook w:val="04A0" w:firstRow="1" w:lastRow="0" w:firstColumn="1" w:lastColumn="0" w:noHBand="0" w:noVBand="1"/>
      </w:tblPr>
      <w:tblGrid>
        <w:gridCol w:w="1838"/>
        <w:gridCol w:w="2697"/>
        <w:gridCol w:w="4985"/>
      </w:tblGrid>
      <w:tr w:rsidR="00831449" w:rsidRPr="00CE4156" w14:paraId="6580ACEA" w14:textId="77777777" w:rsidTr="009D78A6">
        <w:tc>
          <w:tcPr>
            <w:tcW w:w="1858" w:type="dxa"/>
          </w:tcPr>
          <w:p w14:paraId="15CE421E" w14:textId="77777777" w:rsidR="00831449" w:rsidRPr="0071505A" w:rsidRDefault="00831449" w:rsidP="009D78A6">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24CB3F1C" w14:textId="77777777" w:rsidR="00831449" w:rsidRPr="0071505A" w:rsidRDefault="00831449" w:rsidP="009D78A6">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2440D038" w14:textId="77777777" w:rsidR="00831449" w:rsidRPr="0071505A" w:rsidRDefault="00831449" w:rsidP="009D78A6">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831449" w:rsidRPr="00CE4156" w14:paraId="17DC043D" w14:textId="77777777" w:rsidTr="009D78A6">
        <w:tc>
          <w:tcPr>
            <w:tcW w:w="1858" w:type="dxa"/>
          </w:tcPr>
          <w:p w14:paraId="14766C2B" w14:textId="77777777" w:rsidR="00831449" w:rsidRPr="0071505A" w:rsidRDefault="00831449"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E207B53" w14:textId="77777777" w:rsidR="00831449" w:rsidRPr="00CE4156" w:rsidRDefault="00831449"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5F27E07D" w14:textId="77777777" w:rsidR="00831449" w:rsidRPr="0071505A" w:rsidRDefault="001E34A1"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831449" w:rsidRPr="00CE4156" w14:paraId="103F699F" w14:textId="77777777" w:rsidTr="009D78A6">
        <w:tc>
          <w:tcPr>
            <w:tcW w:w="1858" w:type="dxa"/>
          </w:tcPr>
          <w:p w14:paraId="6E9B500E" w14:textId="77777777" w:rsidR="00831449" w:rsidRPr="0071505A" w:rsidRDefault="00831449"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75B1641" w14:textId="77777777" w:rsidR="00831449" w:rsidRPr="0071505A" w:rsidRDefault="00831449"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C71AE7A" w14:textId="77777777" w:rsidR="00831449" w:rsidRPr="0071505A" w:rsidRDefault="00831449"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6BC3B06E" w14:textId="77777777" w:rsidR="00657B54" w:rsidRPr="0071505A" w:rsidRDefault="00657B54" w:rsidP="00831449">
      <w:pPr>
        <w:pStyle w:val="P"/>
        <w:suppressAutoHyphens w:val="0"/>
        <w:kinsoku/>
        <w:wordWrap/>
        <w:autoSpaceDE/>
        <w:autoSpaceDN/>
        <w:adjustRightInd/>
        <w:spacing w:line="268" w:lineRule="exact"/>
        <w:ind w:leftChars="273" w:left="845" w:hangingChars="122" w:hanging="261"/>
        <w:jc w:val="both"/>
        <w:rPr>
          <w:rStyle w:val="TT"/>
          <w:rFonts w:cs="ＭＳ ゴシック"/>
          <w:color w:val="000000" w:themeColor="text1"/>
          <w:sz w:val="21"/>
          <w:szCs w:val="21"/>
        </w:rPr>
      </w:pPr>
    </w:p>
    <w:p w14:paraId="4D546A97" w14:textId="77777777" w:rsidR="00657B54" w:rsidRPr="0071505A" w:rsidRDefault="00657B54" w:rsidP="00657B54">
      <w:pPr>
        <w:pStyle w:val="P"/>
        <w:suppressAutoHyphens w:val="0"/>
        <w:kinsoku/>
        <w:wordWrap/>
        <w:autoSpaceDE/>
        <w:autoSpaceDN/>
        <w:adjustRightInd/>
        <w:spacing w:line="268" w:lineRule="exact"/>
        <w:ind w:firstLineChars="100" w:firstLine="214"/>
        <w:jc w:val="both"/>
        <w:rPr>
          <w:rFonts w:ascii="ＭＳ ゴシック" w:eastAsia="ＭＳ ゴシック" w:hAnsi="ＭＳ ゴシック"/>
          <w:sz w:val="21"/>
          <w:szCs w:val="21"/>
        </w:rPr>
      </w:pPr>
    </w:p>
    <w:p w14:paraId="3A89FBCC" w14:textId="77777777" w:rsidR="00657B54" w:rsidRPr="0071505A" w:rsidRDefault="00960CBD" w:rsidP="00831449">
      <w:pPr>
        <w:pStyle w:val="P"/>
        <w:suppressAutoHyphens w:val="0"/>
        <w:kinsoku/>
        <w:wordWrap/>
        <w:autoSpaceDE/>
        <w:autoSpaceDN/>
        <w:adjustRightInd/>
        <w:spacing w:line="268" w:lineRule="exact"/>
        <w:ind w:leftChars="-39" w:hangingChars="39" w:hanging="83"/>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(4)</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専従の薬事に関する審査に関する相当の経験及び識見を有する者</w:t>
      </w:r>
    </w:p>
    <w:tbl>
      <w:tblPr>
        <w:tblStyle w:val="a7"/>
        <w:tblW w:w="0" w:type="auto"/>
        <w:tblInd w:w="108" w:type="dxa"/>
        <w:tblLook w:val="04A0" w:firstRow="1" w:lastRow="0" w:firstColumn="1" w:lastColumn="0" w:noHBand="0" w:noVBand="1"/>
      </w:tblPr>
      <w:tblGrid>
        <w:gridCol w:w="1834"/>
        <w:gridCol w:w="2691"/>
        <w:gridCol w:w="4995"/>
      </w:tblGrid>
      <w:tr w:rsidR="00831449" w:rsidRPr="00CE4156" w14:paraId="3F5D2198" w14:textId="77777777" w:rsidTr="009D78A6">
        <w:tc>
          <w:tcPr>
            <w:tcW w:w="1858" w:type="dxa"/>
          </w:tcPr>
          <w:p w14:paraId="5A8D8BE3" w14:textId="77777777" w:rsidR="00831449" w:rsidRPr="0071505A" w:rsidRDefault="00831449" w:rsidP="009D78A6">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033C67F3" w14:textId="77777777" w:rsidR="00831449" w:rsidRPr="0071505A" w:rsidRDefault="00831449" w:rsidP="009D78A6">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3F6C78A5" w14:textId="77777777" w:rsidR="00831449" w:rsidRPr="0071505A" w:rsidRDefault="00831449" w:rsidP="009D78A6">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r w:rsidR="008E65EE" w:rsidRPr="0071505A">
              <w:rPr>
                <w:rFonts w:ascii="ＭＳ ゴシック" w:eastAsia="ＭＳ ゴシック" w:hAnsi="ＭＳ ゴシック" w:hint="eastAsia"/>
                <w:sz w:val="21"/>
                <w:szCs w:val="21"/>
              </w:rPr>
              <w:t>・場所</w:t>
            </w:r>
          </w:p>
        </w:tc>
      </w:tr>
      <w:tr w:rsidR="00831449" w:rsidRPr="00CE4156" w14:paraId="6414490B" w14:textId="77777777" w:rsidTr="009D78A6">
        <w:tc>
          <w:tcPr>
            <w:tcW w:w="1858" w:type="dxa"/>
          </w:tcPr>
          <w:p w14:paraId="72DE91EB" w14:textId="77777777" w:rsidR="00831449" w:rsidRPr="0071505A" w:rsidRDefault="00831449"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F90CC12" w14:textId="77777777" w:rsidR="00831449" w:rsidRPr="00CE4156" w:rsidRDefault="00831449" w:rsidP="00831449">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5051" w:type="dxa"/>
          </w:tcPr>
          <w:p w14:paraId="50F1B75D" w14:textId="77777777" w:rsidR="00831449" w:rsidRPr="0071505A" w:rsidRDefault="00924D7B" w:rsidP="00924D7B">
            <w:pPr>
              <w:pStyle w:val="P"/>
              <w:tabs>
                <w:tab w:val="left" w:pos="3424"/>
              </w:tabs>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r w:rsidRPr="0071505A">
              <w:rPr>
                <w:rStyle w:val="TT"/>
                <w:rFonts w:cs="ＭＳ ゴシック"/>
                <w:color w:val="000000" w:themeColor="text1"/>
                <w:sz w:val="21"/>
                <w:szCs w:val="21"/>
              </w:rPr>
              <w:tab/>
            </w:r>
          </w:p>
        </w:tc>
      </w:tr>
    </w:tbl>
    <w:p w14:paraId="7943182A" w14:textId="77777777" w:rsidR="008E65EE" w:rsidRPr="0071505A" w:rsidRDefault="008E65EE" w:rsidP="008E65EE">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p>
    <w:p w14:paraId="1E02F60D" w14:textId="77777777" w:rsidR="008E65EE" w:rsidRPr="0071505A" w:rsidRDefault="008E65EE" w:rsidP="008E65EE">
      <w:pPr>
        <w:pStyle w:val="P"/>
        <w:suppressAutoHyphens w:val="0"/>
        <w:kinsoku/>
        <w:wordWrap/>
        <w:autoSpaceDE/>
        <w:autoSpaceDN/>
        <w:adjustRightInd/>
        <w:spacing w:line="268" w:lineRule="exact"/>
        <w:ind w:leftChars="229" w:left="700" w:hangingChars="98" w:hanging="210"/>
        <w:jc w:val="both"/>
        <w:rPr>
          <w:rStyle w:val="TT"/>
          <w:rFonts w:cs="ＭＳ ゴシック"/>
          <w:color w:val="000000" w:themeColor="text1"/>
          <w:sz w:val="21"/>
          <w:szCs w:val="21"/>
        </w:rPr>
      </w:pPr>
    </w:p>
    <w:p w14:paraId="72A60EB0" w14:textId="77777777" w:rsidR="00657B54" w:rsidRPr="0071505A" w:rsidRDefault="00657B54" w:rsidP="00657B54">
      <w:pPr>
        <w:pStyle w:val="P"/>
        <w:suppressAutoHyphens w:val="0"/>
        <w:kinsoku/>
        <w:wordWrap/>
        <w:autoSpaceDE/>
        <w:autoSpaceDN/>
        <w:adjustRightInd/>
        <w:spacing w:line="268" w:lineRule="exact"/>
        <w:ind w:leftChars="400" w:left="993" w:hangingChars="64" w:hanging="137"/>
        <w:jc w:val="both"/>
        <w:rPr>
          <w:rStyle w:val="TT"/>
          <w:rFonts w:cs="ＭＳ ゴシック"/>
          <w:color w:val="000000" w:themeColor="text1"/>
          <w:sz w:val="21"/>
          <w:szCs w:val="21"/>
        </w:rPr>
      </w:pPr>
    </w:p>
    <w:p w14:paraId="678E5817" w14:textId="38BF6D01" w:rsidR="00DD74E3" w:rsidRDefault="00DD74E3" w:rsidP="00967A9A">
      <w:pPr>
        <w:adjustRightInd/>
        <w:spacing w:line="268" w:lineRule="exact"/>
        <w:ind w:left="962"/>
        <w:rPr>
          <w:rFonts w:ascii="ＭＳ ゴシック" w:eastAsia="ＭＳ ゴシック" w:hAnsi="ＭＳ ゴシック" w:cs="Times New Roman"/>
          <w:color w:val="000000" w:themeColor="text1"/>
          <w:spacing w:val="2"/>
        </w:rPr>
      </w:pPr>
    </w:p>
    <w:p w14:paraId="22C59C0D" w14:textId="12006CA7" w:rsidR="009D78A6" w:rsidRDefault="009D78A6" w:rsidP="00967A9A">
      <w:pPr>
        <w:adjustRightInd/>
        <w:spacing w:line="268" w:lineRule="exact"/>
        <w:ind w:left="962"/>
        <w:rPr>
          <w:rFonts w:ascii="ＭＳ ゴシック" w:eastAsia="ＭＳ ゴシック" w:hAnsi="ＭＳ ゴシック" w:cs="Times New Roman"/>
          <w:color w:val="000000" w:themeColor="text1"/>
          <w:spacing w:val="2"/>
        </w:rPr>
      </w:pPr>
    </w:p>
    <w:p w14:paraId="3554F28C" w14:textId="16E9C153" w:rsidR="009D78A6" w:rsidRDefault="009D78A6" w:rsidP="00967A9A">
      <w:pPr>
        <w:adjustRightInd/>
        <w:spacing w:line="268" w:lineRule="exact"/>
        <w:ind w:left="962"/>
        <w:rPr>
          <w:rFonts w:ascii="ＭＳ ゴシック" w:eastAsia="ＭＳ ゴシック" w:hAnsi="ＭＳ ゴシック" w:cs="Times New Roman"/>
          <w:color w:val="000000" w:themeColor="text1"/>
          <w:spacing w:val="2"/>
        </w:rPr>
      </w:pPr>
    </w:p>
    <w:p w14:paraId="20AA462D" w14:textId="3F52E897" w:rsidR="009D78A6" w:rsidRDefault="009D78A6" w:rsidP="00967A9A">
      <w:pPr>
        <w:adjustRightInd/>
        <w:spacing w:line="268" w:lineRule="exact"/>
        <w:ind w:left="962"/>
        <w:rPr>
          <w:rFonts w:ascii="ＭＳ ゴシック" w:eastAsia="ＭＳ ゴシック" w:hAnsi="ＭＳ ゴシック" w:cs="Times New Roman"/>
          <w:color w:val="000000" w:themeColor="text1"/>
          <w:spacing w:val="2"/>
        </w:rPr>
      </w:pPr>
    </w:p>
    <w:p w14:paraId="6AB1C431" w14:textId="40C075C0" w:rsidR="009D78A6" w:rsidRDefault="009D78A6" w:rsidP="00967A9A">
      <w:pPr>
        <w:adjustRightInd/>
        <w:spacing w:line="268" w:lineRule="exact"/>
        <w:ind w:left="962"/>
        <w:rPr>
          <w:rFonts w:ascii="ＭＳ ゴシック" w:eastAsia="ＭＳ ゴシック" w:hAnsi="ＭＳ ゴシック" w:cs="Times New Roman"/>
          <w:color w:val="000000" w:themeColor="text1"/>
          <w:spacing w:val="2"/>
        </w:rPr>
      </w:pPr>
    </w:p>
    <w:p w14:paraId="32721A72" w14:textId="5E6D5D21" w:rsidR="009D78A6" w:rsidRDefault="009D78A6" w:rsidP="00967A9A">
      <w:pPr>
        <w:adjustRightInd/>
        <w:spacing w:line="268" w:lineRule="exact"/>
        <w:ind w:left="962"/>
        <w:rPr>
          <w:rFonts w:ascii="ＭＳ ゴシック" w:eastAsia="ＭＳ ゴシック" w:hAnsi="ＭＳ ゴシック" w:cs="Times New Roman"/>
          <w:color w:val="000000" w:themeColor="text1"/>
          <w:spacing w:val="2"/>
        </w:rPr>
      </w:pPr>
    </w:p>
    <w:p w14:paraId="249AB366" w14:textId="5DE125EC" w:rsidR="009D78A6" w:rsidRDefault="009D78A6" w:rsidP="00967A9A">
      <w:pPr>
        <w:adjustRightInd/>
        <w:spacing w:line="268" w:lineRule="exact"/>
        <w:ind w:left="962"/>
        <w:rPr>
          <w:rFonts w:ascii="ＭＳ ゴシック" w:eastAsia="ＭＳ ゴシック" w:hAnsi="ＭＳ ゴシック" w:cs="Times New Roman"/>
          <w:color w:val="000000" w:themeColor="text1"/>
          <w:spacing w:val="2"/>
        </w:rPr>
      </w:pPr>
    </w:p>
    <w:p w14:paraId="2178AEB8" w14:textId="2DD39679" w:rsidR="009D78A6" w:rsidRDefault="009D78A6" w:rsidP="00967A9A">
      <w:pPr>
        <w:adjustRightInd/>
        <w:spacing w:line="268" w:lineRule="exact"/>
        <w:ind w:left="962"/>
        <w:rPr>
          <w:rFonts w:ascii="ＭＳ ゴシック" w:eastAsia="ＭＳ ゴシック" w:hAnsi="ＭＳ ゴシック" w:cs="Times New Roman"/>
          <w:color w:val="000000" w:themeColor="text1"/>
          <w:spacing w:val="2"/>
        </w:rPr>
      </w:pPr>
    </w:p>
    <w:p w14:paraId="29405A54" w14:textId="24D60F1A" w:rsidR="009D78A6" w:rsidRDefault="009D78A6" w:rsidP="00967A9A">
      <w:pPr>
        <w:adjustRightInd/>
        <w:spacing w:line="268" w:lineRule="exact"/>
        <w:ind w:left="962"/>
        <w:rPr>
          <w:rFonts w:ascii="ＭＳ ゴシック" w:eastAsia="ＭＳ ゴシック" w:hAnsi="ＭＳ ゴシック" w:cs="Times New Roman"/>
          <w:color w:val="000000" w:themeColor="text1"/>
          <w:spacing w:val="2"/>
        </w:rPr>
      </w:pPr>
    </w:p>
    <w:p w14:paraId="430E0FF8" w14:textId="0D87676D" w:rsidR="009D78A6" w:rsidRDefault="009D78A6" w:rsidP="00967A9A">
      <w:pPr>
        <w:adjustRightInd/>
        <w:spacing w:line="268" w:lineRule="exact"/>
        <w:ind w:left="962"/>
        <w:rPr>
          <w:rFonts w:ascii="ＭＳ ゴシック" w:eastAsia="ＭＳ ゴシック" w:hAnsi="ＭＳ ゴシック" w:cs="Times New Roman"/>
          <w:color w:val="000000" w:themeColor="text1"/>
          <w:spacing w:val="2"/>
        </w:rPr>
      </w:pPr>
    </w:p>
    <w:p w14:paraId="1E977B45" w14:textId="3460C229" w:rsidR="009D78A6" w:rsidRDefault="009D78A6" w:rsidP="00967A9A">
      <w:pPr>
        <w:adjustRightInd/>
        <w:spacing w:line="268" w:lineRule="exact"/>
        <w:ind w:left="962"/>
        <w:rPr>
          <w:rFonts w:ascii="ＭＳ ゴシック" w:eastAsia="ＭＳ ゴシック" w:hAnsi="ＭＳ ゴシック" w:cs="Times New Roman"/>
          <w:color w:val="000000" w:themeColor="text1"/>
          <w:spacing w:val="2"/>
        </w:rPr>
      </w:pPr>
    </w:p>
    <w:p w14:paraId="7F056C4B" w14:textId="453DD494" w:rsidR="009D78A6" w:rsidRDefault="009D78A6" w:rsidP="00967A9A">
      <w:pPr>
        <w:adjustRightInd/>
        <w:spacing w:line="268" w:lineRule="exact"/>
        <w:ind w:left="962"/>
        <w:rPr>
          <w:rFonts w:ascii="ＭＳ ゴシック" w:eastAsia="ＭＳ ゴシック" w:hAnsi="ＭＳ ゴシック" w:cs="Times New Roman"/>
          <w:color w:val="000000" w:themeColor="text1"/>
          <w:spacing w:val="2"/>
        </w:rPr>
      </w:pPr>
    </w:p>
    <w:p w14:paraId="70110037" w14:textId="57421EA3" w:rsidR="009D78A6" w:rsidRDefault="009D78A6" w:rsidP="00967A9A">
      <w:pPr>
        <w:adjustRightInd/>
        <w:spacing w:line="268" w:lineRule="exact"/>
        <w:ind w:left="962"/>
        <w:rPr>
          <w:rFonts w:ascii="ＭＳ ゴシック" w:eastAsia="ＭＳ ゴシック" w:hAnsi="ＭＳ ゴシック" w:cs="Times New Roman"/>
          <w:color w:val="000000" w:themeColor="text1"/>
          <w:spacing w:val="2"/>
        </w:rPr>
      </w:pPr>
    </w:p>
    <w:p w14:paraId="1E9E3958" w14:textId="370AAE8D" w:rsidR="009D78A6" w:rsidRDefault="009D78A6" w:rsidP="00967A9A">
      <w:pPr>
        <w:adjustRightInd/>
        <w:spacing w:line="268" w:lineRule="exact"/>
        <w:ind w:left="962"/>
        <w:rPr>
          <w:rFonts w:ascii="ＭＳ ゴシック" w:eastAsia="ＭＳ ゴシック" w:hAnsi="ＭＳ ゴシック" w:cs="Times New Roman"/>
          <w:color w:val="000000" w:themeColor="text1"/>
          <w:spacing w:val="2"/>
        </w:rPr>
      </w:pPr>
    </w:p>
    <w:p w14:paraId="2FD718F0" w14:textId="69E46E20" w:rsidR="009D78A6" w:rsidRDefault="009D78A6" w:rsidP="00967A9A">
      <w:pPr>
        <w:adjustRightInd/>
        <w:spacing w:line="268" w:lineRule="exact"/>
        <w:ind w:left="962"/>
        <w:rPr>
          <w:rFonts w:ascii="ＭＳ ゴシック" w:eastAsia="ＭＳ ゴシック" w:hAnsi="ＭＳ ゴシック" w:cs="Times New Roman"/>
          <w:color w:val="000000" w:themeColor="text1"/>
          <w:spacing w:val="2"/>
        </w:rPr>
      </w:pPr>
    </w:p>
    <w:p w14:paraId="7B61B1A4" w14:textId="6DE8CF9F" w:rsidR="009D78A6" w:rsidRDefault="009D78A6" w:rsidP="00967A9A">
      <w:pPr>
        <w:adjustRightInd/>
        <w:spacing w:line="268" w:lineRule="exact"/>
        <w:ind w:left="962"/>
        <w:rPr>
          <w:rFonts w:ascii="ＭＳ ゴシック" w:eastAsia="ＭＳ ゴシック" w:hAnsi="ＭＳ ゴシック" w:cs="Times New Roman"/>
          <w:color w:val="000000" w:themeColor="text1"/>
          <w:spacing w:val="2"/>
        </w:rPr>
      </w:pPr>
    </w:p>
    <w:p w14:paraId="1771E819" w14:textId="77777777" w:rsidR="009D78A6" w:rsidRDefault="009D78A6" w:rsidP="00967A9A">
      <w:pPr>
        <w:adjustRightInd/>
        <w:spacing w:line="268" w:lineRule="exact"/>
        <w:ind w:left="962"/>
        <w:rPr>
          <w:rFonts w:ascii="ＭＳ ゴシック" w:eastAsia="ＭＳ ゴシック" w:hAnsi="ＭＳ ゴシック" w:cs="Times New Roman" w:hint="eastAsia"/>
          <w:color w:val="000000" w:themeColor="text1"/>
          <w:spacing w:val="2"/>
        </w:rPr>
      </w:pPr>
    </w:p>
    <w:p w14:paraId="59DE7AA2" w14:textId="4713759D" w:rsidR="009D78A6" w:rsidRDefault="009D78A6" w:rsidP="00967A9A">
      <w:pPr>
        <w:adjustRightInd/>
        <w:spacing w:line="268" w:lineRule="exact"/>
        <w:ind w:left="962"/>
        <w:rPr>
          <w:rFonts w:ascii="ＭＳ ゴシック" w:eastAsia="ＭＳ ゴシック" w:hAnsi="ＭＳ ゴシック" w:cs="Times New Roman"/>
          <w:color w:val="000000" w:themeColor="text1"/>
          <w:spacing w:val="2"/>
        </w:rPr>
      </w:pPr>
    </w:p>
    <w:p w14:paraId="538F6895" w14:textId="77777777" w:rsidR="009D78A6" w:rsidRPr="00651165"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651165">
        <w:rPr>
          <w:rFonts w:ascii="ＭＳ ゴシック" w:eastAsia="ＭＳ ゴシック" w:hAnsi="ＭＳ ゴシック"/>
          <w:sz w:val="21"/>
          <w:szCs w:val="21"/>
        </w:rPr>
        <w:lastRenderedPageBreak/>
        <w:t>特定臨床研究に関する計画の立案及び実施の実績</w:t>
      </w:r>
    </w:p>
    <w:p w14:paraId="3FABF8F7"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37AF798" w14:textId="77777777" w:rsidR="009D78A6" w:rsidRPr="00651165" w:rsidRDefault="009D78A6" w:rsidP="009D78A6">
      <w:pPr>
        <w:pStyle w:val="P"/>
        <w:adjustRightInd/>
        <w:spacing w:line="268" w:lineRule="exact"/>
        <w:ind w:left="565" w:hangingChars="264" w:hanging="565"/>
        <w:rPr>
          <w:rStyle w:val="TT"/>
          <w:rFonts w:cs="ＭＳ ゴシック"/>
          <w:color w:val="000000" w:themeColor="text1"/>
          <w:sz w:val="21"/>
          <w:szCs w:val="21"/>
        </w:rPr>
      </w:pPr>
      <w:r>
        <w:rPr>
          <w:rStyle w:val="TT"/>
          <w:rFonts w:cs="ＭＳ ゴシック" w:hint="eastAsia"/>
          <w:color w:val="000000" w:themeColor="text1"/>
          <w:sz w:val="21"/>
          <w:szCs w:val="21"/>
        </w:rPr>
        <w:t>１</w:t>
      </w:r>
      <w:r w:rsidRPr="00651165">
        <w:rPr>
          <w:rStyle w:val="TT"/>
          <w:rFonts w:cs="ＭＳ ゴシック" w:hint="eastAsia"/>
          <w:color w:val="000000" w:themeColor="text1"/>
          <w:sz w:val="21"/>
          <w:szCs w:val="21"/>
        </w:rPr>
        <w:t xml:space="preserve">　</w:t>
      </w:r>
      <w:r w:rsidRPr="00651165">
        <w:rPr>
          <w:rFonts w:ascii="ＭＳ ゴシック" w:eastAsia="ＭＳ ゴシック" w:hAnsi="ＭＳ ゴシック"/>
          <w:sz w:val="21"/>
          <w:szCs w:val="21"/>
        </w:rPr>
        <w:t>特定臨床研究</w:t>
      </w:r>
      <w:r w:rsidRPr="00651165">
        <w:rPr>
          <w:rFonts w:ascii="ＭＳ ゴシック" w:eastAsia="ＭＳ ゴシック" w:hAnsi="ＭＳ ゴシック" w:hint="eastAsia"/>
          <w:sz w:val="21"/>
          <w:szCs w:val="21"/>
        </w:rPr>
        <w:t>を主導的に実施した</w:t>
      </w:r>
      <w:r>
        <w:rPr>
          <w:rFonts w:ascii="ＭＳ ゴシック" w:eastAsia="ＭＳ ゴシック" w:hAnsi="ＭＳ ゴシック" w:hint="eastAsia"/>
          <w:sz w:val="21"/>
          <w:szCs w:val="21"/>
        </w:rPr>
        <w:t>件数</w:t>
      </w:r>
    </w:p>
    <w:p w14:paraId="5F795038" w14:textId="77777777" w:rsidR="009D78A6" w:rsidRPr="00651165" w:rsidRDefault="009D78A6" w:rsidP="009D78A6">
      <w:pPr>
        <w:pStyle w:val="P"/>
        <w:suppressAutoHyphens w:val="0"/>
        <w:kinsoku/>
        <w:wordWrap/>
        <w:autoSpaceDE/>
        <w:autoSpaceDN/>
        <w:adjustRightInd/>
        <w:spacing w:line="268" w:lineRule="exact"/>
        <w:ind w:leftChars="1" w:left="141" w:hangingChars="65" w:hanging="139"/>
        <w:jc w:val="both"/>
        <w:rPr>
          <w:rStyle w:val="TT"/>
          <w:rFonts w:cs="ＭＳ ゴシック"/>
          <w:color w:val="000000" w:themeColor="text1"/>
          <w:sz w:val="21"/>
          <w:szCs w:val="21"/>
        </w:rPr>
      </w:pPr>
      <w:r>
        <w:rPr>
          <w:rStyle w:val="TT"/>
          <w:rFonts w:cs="ＭＳ ゴシック" w:hint="eastAsia"/>
          <w:color w:val="000000" w:themeColor="text1"/>
          <w:sz w:val="21"/>
          <w:szCs w:val="21"/>
        </w:rPr>
        <w:t>(</w:t>
      </w:r>
      <w:r w:rsidRPr="00651165">
        <w:rPr>
          <w:rStyle w:val="TT"/>
          <w:rFonts w:cs="ＭＳ ゴシック"/>
          <w:color w:val="000000" w:themeColor="text1"/>
          <w:sz w:val="21"/>
          <w:szCs w:val="21"/>
        </w:rPr>
        <w:t>1</w:t>
      </w:r>
      <w:r>
        <w:rPr>
          <w:rStyle w:val="TT"/>
          <w:rFonts w:cs="ＭＳ ゴシック" w:hint="eastAsia"/>
          <w:color w:val="000000" w:themeColor="text1"/>
          <w:sz w:val="21"/>
          <w:szCs w:val="21"/>
        </w:rPr>
        <w:t>)</w:t>
      </w:r>
      <w:r w:rsidRPr="00651165">
        <w:rPr>
          <w:rStyle w:val="TT"/>
          <w:rFonts w:cs="ＭＳ ゴシック"/>
          <w:color w:val="000000" w:themeColor="text1"/>
          <w:sz w:val="21"/>
          <w:szCs w:val="21"/>
        </w:rPr>
        <w:t xml:space="preserve"> 医師主導治験</w:t>
      </w:r>
    </w:p>
    <w:tbl>
      <w:tblPr>
        <w:tblStyle w:val="a7"/>
        <w:tblW w:w="9462" w:type="dxa"/>
        <w:tblInd w:w="392" w:type="dxa"/>
        <w:tblLook w:val="04A0" w:firstRow="1" w:lastRow="0" w:firstColumn="1" w:lastColumn="0" w:noHBand="0" w:noVBand="1"/>
      </w:tblPr>
      <w:tblGrid>
        <w:gridCol w:w="668"/>
        <w:gridCol w:w="2995"/>
        <w:gridCol w:w="1148"/>
        <w:gridCol w:w="1117"/>
        <w:gridCol w:w="1148"/>
        <w:gridCol w:w="1251"/>
        <w:gridCol w:w="1135"/>
      </w:tblGrid>
      <w:tr w:rsidR="009D78A6" w:rsidRPr="00C257E1" w14:paraId="1045FCE3" w14:textId="77777777" w:rsidTr="009D78A6">
        <w:tc>
          <w:tcPr>
            <w:tcW w:w="668" w:type="dxa"/>
            <w:shd w:val="clear" w:color="auto" w:fill="auto"/>
            <w:vAlign w:val="center"/>
          </w:tcPr>
          <w:p w14:paraId="4C07518E"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2995" w:type="dxa"/>
            <w:shd w:val="clear" w:color="auto" w:fill="auto"/>
            <w:vAlign w:val="center"/>
          </w:tcPr>
          <w:p w14:paraId="4FD08CED"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治験名</w:t>
            </w:r>
          </w:p>
        </w:tc>
        <w:tc>
          <w:tcPr>
            <w:tcW w:w="1148" w:type="dxa"/>
            <w:shd w:val="clear" w:color="auto" w:fill="auto"/>
            <w:vAlign w:val="center"/>
          </w:tcPr>
          <w:p w14:paraId="0EBB3FDC"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治験</w:t>
            </w:r>
            <w:r>
              <w:rPr>
                <w:rStyle w:val="TT"/>
                <w:rFonts w:cs="ＭＳ ゴシック" w:hint="eastAsia"/>
                <w:color w:val="000000" w:themeColor="text1"/>
                <w:sz w:val="21"/>
                <w:szCs w:val="21"/>
              </w:rPr>
              <w:t>調整</w:t>
            </w:r>
            <w:r w:rsidRPr="00C257E1">
              <w:rPr>
                <w:rStyle w:val="TT"/>
                <w:rFonts w:cs="ＭＳ ゴシック"/>
                <w:color w:val="000000" w:themeColor="text1"/>
                <w:sz w:val="21"/>
                <w:szCs w:val="21"/>
              </w:rPr>
              <w:t>医師名</w:t>
            </w:r>
          </w:p>
        </w:tc>
        <w:tc>
          <w:tcPr>
            <w:tcW w:w="1117" w:type="dxa"/>
          </w:tcPr>
          <w:p w14:paraId="408D93A5"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治験調整医師所属</w:t>
            </w:r>
          </w:p>
        </w:tc>
        <w:tc>
          <w:tcPr>
            <w:tcW w:w="1148" w:type="dxa"/>
            <w:shd w:val="clear" w:color="auto" w:fill="auto"/>
            <w:vAlign w:val="center"/>
          </w:tcPr>
          <w:p w14:paraId="1265E7AD"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届出日</w:t>
            </w:r>
          </w:p>
        </w:tc>
        <w:tc>
          <w:tcPr>
            <w:tcW w:w="1251" w:type="dxa"/>
            <w:shd w:val="clear" w:color="auto" w:fill="auto"/>
            <w:vAlign w:val="center"/>
          </w:tcPr>
          <w:p w14:paraId="6A759D4E"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ID等</w:t>
            </w:r>
          </w:p>
        </w:tc>
        <w:tc>
          <w:tcPr>
            <w:tcW w:w="1135" w:type="dxa"/>
            <w:shd w:val="clear" w:color="auto" w:fill="auto"/>
            <w:vAlign w:val="center"/>
          </w:tcPr>
          <w:p w14:paraId="3D20A1C9"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主導的な</w:t>
            </w:r>
          </w:p>
          <w:p w14:paraId="27EB7DCE"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役割</w:t>
            </w:r>
          </w:p>
        </w:tc>
      </w:tr>
      <w:tr w:rsidR="009D78A6" w:rsidRPr="00C257E1" w14:paraId="44882B7E" w14:textId="77777777" w:rsidTr="009D78A6">
        <w:tc>
          <w:tcPr>
            <w:tcW w:w="668" w:type="dxa"/>
          </w:tcPr>
          <w:p w14:paraId="68035B04"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2995" w:type="dxa"/>
          </w:tcPr>
          <w:p w14:paraId="63C79E63"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7C14386B"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17" w:type="dxa"/>
          </w:tcPr>
          <w:p w14:paraId="2EC555C3"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6377DB1A"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51" w:type="dxa"/>
          </w:tcPr>
          <w:p w14:paraId="081D564E"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5" w:type="dxa"/>
          </w:tcPr>
          <w:p w14:paraId="6884AA5A"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9D78A6" w:rsidRPr="00C257E1" w14:paraId="0EC5E583" w14:textId="77777777" w:rsidTr="009D78A6">
        <w:tc>
          <w:tcPr>
            <w:tcW w:w="668" w:type="dxa"/>
          </w:tcPr>
          <w:p w14:paraId="36F950B9"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2</w:t>
            </w:r>
          </w:p>
        </w:tc>
        <w:tc>
          <w:tcPr>
            <w:tcW w:w="2995" w:type="dxa"/>
          </w:tcPr>
          <w:p w14:paraId="159A9BC8"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67570193"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17" w:type="dxa"/>
          </w:tcPr>
          <w:p w14:paraId="0FE44DE8"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448D672B"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51" w:type="dxa"/>
          </w:tcPr>
          <w:p w14:paraId="7FBBA4B3"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5" w:type="dxa"/>
          </w:tcPr>
          <w:p w14:paraId="5CAA5D30"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9D78A6" w:rsidRPr="00C257E1" w14:paraId="7002F2C7" w14:textId="77777777" w:rsidTr="009D78A6">
        <w:tc>
          <w:tcPr>
            <w:tcW w:w="668" w:type="dxa"/>
          </w:tcPr>
          <w:p w14:paraId="59029BB8"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2995" w:type="dxa"/>
          </w:tcPr>
          <w:p w14:paraId="541CC679"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6EF6E79F"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17" w:type="dxa"/>
          </w:tcPr>
          <w:p w14:paraId="1120AC89"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2D87BB4B"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51" w:type="dxa"/>
          </w:tcPr>
          <w:p w14:paraId="4B28F693"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5" w:type="dxa"/>
          </w:tcPr>
          <w:p w14:paraId="7D88466E"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bl>
    <w:p w14:paraId="3C28B035" w14:textId="77777777" w:rsidR="009D78A6" w:rsidRPr="00C257E1" w:rsidRDefault="009D78A6" w:rsidP="009D78A6">
      <w:pPr>
        <w:pStyle w:val="P"/>
        <w:suppressAutoHyphens w:val="0"/>
        <w:kinsoku/>
        <w:wordWrap/>
        <w:autoSpaceDE/>
        <w:autoSpaceDN/>
        <w:adjustRightInd/>
        <w:snapToGrid w:val="0"/>
        <w:spacing w:line="240" w:lineRule="exact"/>
        <w:ind w:firstLineChars="100" w:firstLine="214"/>
        <w:rPr>
          <w:rStyle w:val="TT"/>
          <w:rFonts w:cs="ＭＳ ゴシック"/>
          <w:color w:val="000000" w:themeColor="text1"/>
          <w:sz w:val="21"/>
          <w:szCs w:val="21"/>
        </w:rPr>
      </w:pPr>
      <w:r w:rsidRPr="00C257E1">
        <w:rPr>
          <w:rStyle w:val="TT"/>
          <w:rFonts w:cs="ＭＳ ゴシック" w:hint="eastAsia"/>
          <w:color w:val="000000" w:themeColor="text1"/>
          <w:sz w:val="21"/>
          <w:szCs w:val="21"/>
        </w:rPr>
        <w:t>（注）</w:t>
      </w:r>
      <w:r w:rsidRPr="00C257E1">
        <w:rPr>
          <w:rStyle w:val="TT"/>
          <w:rFonts w:cs="ＭＳ ゴシック"/>
          <w:color w:val="000000" w:themeColor="text1"/>
          <w:sz w:val="21"/>
          <w:szCs w:val="21"/>
        </w:rPr>
        <w:t xml:space="preserve">1 </w:t>
      </w:r>
      <w:r w:rsidRPr="00C257E1">
        <w:rPr>
          <w:rStyle w:val="TT"/>
          <w:rFonts w:cs="ＭＳ ゴシック" w:hint="eastAsia"/>
          <w:color w:val="000000" w:themeColor="text1"/>
          <w:sz w:val="21"/>
          <w:szCs w:val="21"/>
        </w:rPr>
        <w:t>番号は</w:t>
      </w:r>
      <w:r w:rsidRPr="00C257E1">
        <w:rPr>
          <w:rStyle w:val="TT"/>
          <w:rFonts w:cs="ＭＳ ゴシック"/>
          <w:color w:val="000000" w:themeColor="text1"/>
          <w:sz w:val="21"/>
          <w:szCs w:val="21"/>
        </w:rPr>
        <w:t>、記載欄に固有の</w:t>
      </w:r>
      <w:r w:rsidRPr="00C257E1">
        <w:rPr>
          <w:rStyle w:val="TT"/>
          <w:rFonts w:cs="ＭＳ ゴシック" w:hint="eastAsia"/>
          <w:color w:val="000000" w:themeColor="text1"/>
          <w:sz w:val="21"/>
          <w:szCs w:val="21"/>
        </w:rPr>
        <w:t>番号</w:t>
      </w:r>
      <w:r w:rsidRPr="00C257E1">
        <w:rPr>
          <w:rStyle w:val="TT"/>
          <w:rFonts w:cs="ＭＳ ゴシック"/>
          <w:color w:val="000000" w:themeColor="text1"/>
          <w:sz w:val="21"/>
          <w:szCs w:val="21"/>
        </w:rPr>
        <w:t>であること。</w:t>
      </w:r>
    </w:p>
    <w:p w14:paraId="7FFCBB17" w14:textId="77777777" w:rsidR="009D78A6" w:rsidRPr="00C257E1" w:rsidRDefault="009D78A6" w:rsidP="009D78A6">
      <w:pPr>
        <w:pStyle w:val="P"/>
        <w:wordWrap/>
        <w:adjustRightInd/>
        <w:snapToGrid w:val="0"/>
        <w:spacing w:line="240" w:lineRule="exact"/>
        <w:ind w:leftChars="400" w:left="963" w:hangingChars="50" w:hanging="107"/>
        <w:rPr>
          <w:rStyle w:val="TT"/>
          <w:rFonts w:cs="ＭＳ ゴシック"/>
          <w:color w:val="000000" w:themeColor="text1"/>
          <w:sz w:val="21"/>
          <w:szCs w:val="21"/>
        </w:rPr>
      </w:pPr>
      <w:r w:rsidRPr="00C257E1">
        <w:rPr>
          <w:rStyle w:val="TT"/>
          <w:rFonts w:cs="ＭＳ ゴシック"/>
          <w:color w:val="000000" w:themeColor="text1"/>
          <w:sz w:val="21"/>
          <w:szCs w:val="21"/>
        </w:rPr>
        <w:t xml:space="preserve">2 </w:t>
      </w: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w:t>
      </w:r>
      <w:r w:rsidRPr="00C257E1">
        <w:rPr>
          <w:rStyle w:val="TT"/>
          <w:rFonts w:cs="ＭＳ ゴシック" w:hint="eastAsia"/>
          <w:color w:val="000000" w:themeColor="text1"/>
          <w:sz w:val="21"/>
          <w:szCs w:val="21"/>
        </w:rPr>
        <w:t>等の欄には、</w:t>
      </w:r>
      <w:r w:rsidRPr="00670B3A">
        <w:rPr>
          <w:rStyle w:val="TT"/>
          <w:rFonts w:cs="ＭＳ ゴシック" w:hint="eastAsia"/>
          <w:color w:val="000000" w:themeColor="text1"/>
          <w:sz w:val="21"/>
          <w:szCs w:val="21"/>
        </w:rPr>
        <w:t>治験においては、治験計画届書の受理時に独立行政法人 医薬品医療機器総合機構から発行された受付番号（当該治験の最初の届出時のもの）、</w:t>
      </w:r>
      <w:r w:rsidRPr="00C257E1">
        <w:rPr>
          <w:rStyle w:val="TT"/>
          <w:rFonts w:cs="ＭＳ ゴシック" w:hint="eastAsia"/>
          <w:color w:val="000000" w:themeColor="text1"/>
          <w:sz w:val="21"/>
          <w:szCs w:val="21"/>
        </w:rPr>
        <w:t>臨床研究においては、</w:t>
      </w:r>
      <w:r w:rsidRPr="006F4423">
        <w:rPr>
          <w:rFonts w:ascii="ＭＳ ゴシック" w:eastAsia="ＭＳ ゴシック" w:hAnsi="ＭＳ ゴシック" w:cs="ＭＳ ゴシック" w:hint="eastAsia"/>
          <w:color w:val="000000" w:themeColor="text1"/>
          <w:sz w:val="21"/>
          <w:szCs w:val="21"/>
        </w:rPr>
        <w:t>臨床研究法で公表が義務づけられている厚生労働省が整備するデータベース（</w:t>
      </w:r>
      <w:proofErr w:type="spellStart"/>
      <w:r w:rsidRPr="006F4423">
        <w:rPr>
          <w:rFonts w:ascii="ＭＳ ゴシック" w:eastAsia="ＭＳ ゴシック" w:hAnsi="ＭＳ ゴシック" w:cs="ＭＳ ゴシック" w:hint="eastAsia"/>
          <w:color w:val="000000" w:themeColor="text1"/>
          <w:sz w:val="21"/>
          <w:szCs w:val="21"/>
        </w:rPr>
        <w:t>jRCT</w:t>
      </w:r>
      <w:proofErr w:type="spellEnd"/>
      <w:r w:rsidRPr="006F4423">
        <w:rPr>
          <w:rFonts w:ascii="ＭＳ ゴシック" w:eastAsia="ＭＳ ゴシック" w:hAnsi="ＭＳ ゴシック" w:cs="ＭＳ ゴシック" w:hint="eastAsia"/>
          <w:color w:val="000000" w:themeColor="text1"/>
          <w:sz w:val="21"/>
          <w:szCs w:val="21"/>
        </w:rPr>
        <w:t>）</w:t>
      </w:r>
      <w:r>
        <w:rPr>
          <w:rFonts w:ascii="ＭＳ ゴシック" w:eastAsia="ＭＳ ゴシック" w:hAnsi="ＭＳ ゴシック" w:cs="ＭＳ ゴシック" w:hint="eastAsia"/>
          <w:color w:val="000000" w:themeColor="text1"/>
          <w:sz w:val="21"/>
          <w:szCs w:val="21"/>
        </w:rPr>
        <w:t>に登録した番号を記載すること。なお、同法の施行前に</w:t>
      </w:r>
      <w:r w:rsidRPr="00C257E1">
        <w:rPr>
          <w:rStyle w:val="TT"/>
          <w:rFonts w:cs="ＭＳ ゴシック" w:hint="eastAsia"/>
          <w:color w:val="000000" w:themeColor="text1"/>
          <w:sz w:val="21"/>
          <w:szCs w:val="21"/>
        </w:rPr>
        <w:t>｢人を対象とする医学系研究に関する倫理指針」</w:t>
      </w:r>
      <w:r>
        <w:rPr>
          <w:rStyle w:val="TT"/>
          <w:rFonts w:cs="ＭＳ ゴシック" w:hint="eastAsia"/>
          <w:color w:val="000000" w:themeColor="text1"/>
          <w:sz w:val="21"/>
          <w:szCs w:val="21"/>
        </w:rPr>
        <w:t>に基づき実施した臨床研究等</w:t>
      </w:r>
      <w:proofErr w:type="spellStart"/>
      <w:r w:rsidRPr="006F4423">
        <w:rPr>
          <w:rFonts w:ascii="ＭＳ ゴシック" w:eastAsia="ＭＳ ゴシック" w:hAnsi="ＭＳ ゴシック" w:cs="ＭＳ ゴシック" w:hint="eastAsia"/>
          <w:color w:val="000000" w:themeColor="text1"/>
          <w:sz w:val="21"/>
          <w:szCs w:val="21"/>
        </w:rPr>
        <w:t>jRCT</w:t>
      </w:r>
      <w:proofErr w:type="spellEnd"/>
      <w:r>
        <w:rPr>
          <w:rFonts w:ascii="ＭＳ ゴシック" w:eastAsia="ＭＳ ゴシック" w:hAnsi="ＭＳ ゴシック" w:cs="ＭＳ ゴシック" w:hint="eastAsia"/>
          <w:color w:val="000000" w:themeColor="text1"/>
          <w:sz w:val="21"/>
          <w:szCs w:val="21"/>
        </w:rPr>
        <w:t>に登録した番号がない臨床研究においては、</w:t>
      </w:r>
      <w:r w:rsidRPr="00C257E1">
        <w:rPr>
          <w:rStyle w:val="TT"/>
          <w:rFonts w:cs="ＭＳ ゴシック" w:hint="eastAsia"/>
          <w:color w:val="000000" w:themeColor="text1"/>
          <w:sz w:val="21"/>
          <w:szCs w:val="21"/>
        </w:rPr>
        <w:t>｢人を対象とする医学系研究に関する倫理指針」において登録が求められている国立大学附属病院長会議、一般財団法人日本医薬情報センター、公益社団法人日本医師会が設置している公開データベースにおいて、臨床研究ごとに割り当てられた固有の識別番号を記載すること（国立大学附属病院長会議であれば、「</w:t>
      </w:r>
      <w:r w:rsidRPr="00C257E1">
        <w:rPr>
          <w:rStyle w:val="TT"/>
          <w:rFonts w:cs="ＭＳ ゴシック"/>
          <w:color w:val="000000" w:themeColor="text1"/>
          <w:sz w:val="21"/>
          <w:szCs w:val="21"/>
        </w:rPr>
        <w:t>UMIN＋9桁の数字」、一般財団法人日本医薬情報センターであれば「</w:t>
      </w:r>
      <w:proofErr w:type="spellStart"/>
      <w:r w:rsidRPr="00C257E1">
        <w:rPr>
          <w:rStyle w:val="TT"/>
          <w:rFonts w:cs="ＭＳ ゴシック"/>
          <w:color w:val="000000" w:themeColor="text1"/>
          <w:sz w:val="21"/>
          <w:szCs w:val="21"/>
        </w:rPr>
        <w:t>JapicCTI</w:t>
      </w:r>
      <w:proofErr w:type="spellEnd"/>
      <w:r w:rsidRPr="00C257E1">
        <w:rPr>
          <w:rStyle w:val="TT"/>
          <w:rFonts w:cs="ＭＳ ゴシック"/>
          <w:color w:val="000000" w:themeColor="text1"/>
          <w:sz w:val="21"/>
          <w:szCs w:val="21"/>
        </w:rPr>
        <w:t>-＋6桁の数字」、公益社団法人日本医師会であれば「JMA-IIA＋5桁の数字」）。</w:t>
      </w:r>
    </w:p>
    <w:p w14:paraId="1DA25965" w14:textId="77777777" w:rsidR="009D78A6" w:rsidRDefault="009D78A6" w:rsidP="009D78A6">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sidRPr="00C257E1">
        <w:rPr>
          <w:rStyle w:val="TT"/>
          <w:rFonts w:cs="ＭＳ ゴシック"/>
          <w:color w:val="000000" w:themeColor="text1"/>
          <w:sz w:val="21"/>
          <w:szCs w:val="21"/>
        </w:rPr>
        <w:t xml:space="preserve">3 </w:t>
      </w:r>
      <w:r>
        <w:rPr>
          <w:rStyle w:val="TT"/>
          <w:rFonts w:cs="ＭＳ ゴシック" w:hint="eastAsia"/>
          <w:color w:val="000000" w:themeColor="text1"/>
          <w:sz w:val="21"/>
          <w:szCs w:val="21"/>
        </w:rPr>
        <w:t>主導的な役割の欄には、</w:t>
      </w:r>
      <w:r w:rsidRPr="00C257E1">
        <w:rPr>
          <w:rStyle w:val="TT"/>
          <w:rFonts w:cs="ＭＳ ゴシック" w:hint="eastAsia"/>
          <w:color w:val="000000" w:themeColor="text1"/>
          <w:sz w:val="21"/>
          <w:szCs w:val="21"/>
        </w:rPr>
        <w:t>１又は２に○をつけること。１とは、当該</w:t>
      </w:r>
      <w:r>
        <w:rPr>
          <w:rStyle w:val="TT"/>
          <w:rFonts w:cs="ＭＳ ゴシック" w:hint="eastAsia"/>
          <w:color w:val="000000" w:themeColor="text1"/>
          <w:sz w:val="21"/>
          <w:szCs w:val="21"/>
        </w:rPr>
        <w:t>病院</w:t>
      </w:r>
      <w:r w:rsidRPr="00C257E1">
        <w:rPr>
          <w:rStyle w:val="TT"/>
          <w:rFonts w:cs="ＭＳ ゴシック" w:hint="eastAsia"/>
          <w:color w:val="000000" w:themeColor="text1"/>
          <w:sz w:val="21"/>
          <w:szCs w:val="21"/>
        </w:rPr>
        <w:t>において、当該特定臨床研究の実施に関する業務を統括する責任者を定めること。２とは、当該他の病院又は診療所に対し、当該特定臨床研究の実施に関する包括的な支援を行うこと。２に○をつけた場合には、包括的な臨床研究支援の内容を証明するために必要な書類を添付すること。なお、包括的な支援とは、プロトコール作成支援、データマネジメント、モニタリング等の当該研究に係る主要な臨床研究支援業務を包括的に請け負っている場合を指す。</w:t>
      </w:r>
    </w:p>
    <w:p w14:paraId="784C2ADD" w14:textId="77777777" w:rsidR="009D78A6" w:rsidRDefault="009D78A6" w:rsidP="009D78A6">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sidRPr="00C257E1">
        <w:rPr>
          <w:rStyle w:val="TT"/>
          <w:rFonts w:cs="ＭＳ ゴシック"/>
          <w:color w:val="000000" w:themeColor="text1"/>
          <w:sz w:val="21"/>
          <w:szCs w:val="21"/>
        </w:rPr>
        <w:t>4 特定</w:t>
      </w:r>
      <w:r>
        <w:rPr>
          <w:rStyle w:val="TT"/>
          <w:rFonts w:cs="ＭＳ ゴシック" w:hint="eastAsia"/>
          <w:color w:val="000000" w:themeColor="text1"/>
          <w:sz w:val="21"/>
          <w:szCs w:val="21"/>
        </w:rPr>
        <w:t>疾病</w:t>
      </w:r>
      <w:r w:rsidRPr="00C257E1">
        <w:rPr>
          <w:rStyle w:val="TT"/>
          <w:rFonts w:cs="ＭＳ ゴシック"/>
          <w:color w:val="000000" w:themeColor="text1"/>
          <w:sz w:val="21"/>
          <w:szCs w:val="21"/>
        </w:rPr>
        <w:t>領域</w:t>
      </w:r>
      <w:r>
        <w:rPr>
          <w:rStyle w:val="TT"/>
          <w:rFonts w:cs="ＭＳ ゴシック" w:hint="eastAsia"/>
          <w:color w:val="000000" w:themeColor="text1"/>
          <w:sz w:val="21"/>
          <w:szCs w:val="21"/>
        </w:rPr>
        <w:t>（難病・希少疾病、小児疾患、新興・再興感染症）</w:t>
      </w:r>
      <w:r w:rsidRPr="00C257E1">
        <w:rPr>
          <w:rStyle w:val="TT"/>
          <w:rFonts w:cs="ＭＳ ゴシック"/>
          <w:color w:val="000000" w:themeColor="text1"/>
          <w:sz w:val="21"/>
          <w:szCs w:val="21"/>
        </w:rPr>
        <w:t>に</w:t>
      </w:r>
      <w:r>
        <w:rPr>
          <w:rStyle w:val="TT"/>
          <w:rFonts w:cs="ＭＳ ゴシック" w:hint="eastAsia"/>
          <w:color w:val="000000" w:themeColor="text1"/>
          <w:sz w:val="21"/>
          <w:szCs w:val="21"/>
        </w:rPr>
        <w:t>係る</w:t>
      </w:r>
      <w:r w:rsidRPr="00C257E1">
        <w:rPr>
          <w:rStyle w:val="TT"/>
          <w:rFonts w:cs="ＭＳ ゴシック"/>
          <w:color w:val="000000" w:themeColor="text1"/>
          <w:sz w:val="21"/>
          <w:szCs w:val="21"/>
        </w:rPr>
        <w:t>特定臨床研究の場合は、別添</w:t>
      </w:r>
      <w:r>
        <w:rPr>
          <w:rStyle w:val="TT"/>
          <w:rFonts w:cs="ＭＳ ゴシック" w:hint="eastAsia"/>
          <w:color w:val="000000" w:themeColor="text1"/>
          <w:sz w:val="21"/>
          <w:szCs w:val="21"/>
        </w:rPr>
        <w:t>２の１</w:t>
      </w:r>
      <w:r w:rsidRPr="00C257E1">
        <w:rPr>
          <w:rStyle w:val="TT"/>
          <w:rFonts w:cs="ＭＳ ゴシック"/>
          <w:color w:val="000000" w:themeColor="text1"/>
          <w:sz w:val="21"/>
          <w:szCs w:val="21"/>
        </w:rPr>
        <w:t>に</w:t>
      </w:r>
      <w:r>
        <w:rPr>
          <w:rStyle w:val="TT"/>
          <w:rFonts w:cs="ＭＳ ゴシック" w:hint="eastAsia"/>
          <w:color w:val="000000" w:themeColor="text1"/>
          <w:sz w:val="21"/>
          <w:szCs w:val="21"/>
        </w:rPr>
        <w:t>その旨の説明を</w:t>
      </w:r>
      <w:r w:rsidRPr="00C257E1">
        <w:rPr>
          <w:rStyle w:val="TT"/>
          <w:rFonts w:cs="ＭＳ ゴシック"/>
          <w:color w:val="000000" w:themeColor="text1"/>
          <w:sz w:val="21"/>
          <w:szCs w:val="21"/>
        </w:rPr>
        <w:t>記載すること。</w:t>
      </w:r>
    </w:p>
    <w:p w14:paraId="1D1562D0" w14:textId="77777777" w:rsidR="009D78A6" w:rsidRPr="00C257E1" w:rsidRDefault="009D78A6" w:rsidP="009D78A6">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Pr>
          <w:rStyle w:val="TT"/>
          <w:rFonts w:cs="ＭＳ ゴシック" w:hint="eastAsia"/>
          <w:color w:val="000000" w:themeColor="text1"/>
          <w:sz w:val="21"/>
          <w:szCs w:val="21"/>
        </w:rPr>
        <w:t>5 申請の前月又は前年度から過去３年間の実績を記載すること。</w:t>
      </w:r>
    </w:p>
    <w:p w14:paraId="587C8939" w14:textId="77777777" w:rsidR="009D78A6" w:rsidRPr="006F4423" w:rsidRDefault="009D78A6" w:rsidP="009D78A6">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3CA92A5F" w14:textId="77777777" w:rsidR="009D78A6" w:rsidRPr="00651165" w:rsidRDefault="009D78A6" w:rsidP="009D78A6">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sidRPr="00651165">
        <w:rPr>
          <w:rStyle w:val="TT"/>
          <w:rFonts w:cs="ＭＳ ゴシック"/>
          <w:color w:val="000000" w:themeColor="text1"/>
          <w:sz w:val="21"/>
          <w:szCs w:val="21"/>
        </w:rPr>
        <w:t>(2)</w:t>
      </w:r>
      <w:r>
        <w:rPr>
          <w:rStyle w:val="TT"/>
          <w:rFonts w:cs="ＭＳ ゴシック" w:hint="eastAsia"/>
          <w:color w:val="000000" w:themeColor="text1"/>
          <w:sz w:val="21"/>
          <w:szCs w:val="21"/>
        </w:rPr>
        <w:t xml:space="preserve"> </w:t>
      </w:r>
      <w:r w:rsidRPr="00651165">
        <w:rPr>
          <w:rStyle w:val="TT"/>
          <w:rFonts w:cs="ＭＳ ゴシック" w:hint="eastAsia"/>
          <w:color w:val="000000" w:themeColor="text1"/>
          <w:sz w:val="21"/>
          <w:szCs w:val="21"/>
        </w:rPr>
        <w:t>医薬品・医療機器等を用いた侵襲及び介入を伴う臨床研究</w:t>
      </w:r>
    </w:p>
    <w:tbl>
      <w:tblPr>
        <w:tblStyle w:val="a7"/>
        <w:tblW w:w="9462" w:type="dxa"/>
        <w:tblInd w:w="392" w:type="dxa"/>
        <w:tblLook w:val="04A0" w:firstRow="1" w:lastRow="0" w:firstColumn="1" w:lastColumn="0" w:noHBand="0" w:noVBand="1"/>
      </w:tblPr>
      <w:tblGrid>
        <w:gridCol w:w="669"/>
        <w:gridCol w:w="3029"/>
        <w:gridCol w:w="1121"/>
        <w:gridCol w:w="1166"/>
        <w:gridCol w:w="1071"/>
        <w:gridCol w:w="1262"/>
        <w:gridCol w:w="1144"/>
      </w:tblGrid>
      <w:tr w:rsidR="009D78A6" w:rsidRPr="00C257E1" w14:paraId="65DB6735" w14:textId="77777777" w:rsidTr="009D78A6">
        <w:tc>
          <w:tcPr>
            <w:tcW w:w="669" w:type="dxa"/>
            <w:shd w:val="clear" w:color="auto" w:fill="auto"/>
            <w:vAlign w:val="center"/>
          </w:tcPr>
          <w:p w14:paraId="40CB501C"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3029" w:type="dxa"/>
            <w:shd w:val="clear" w:color="auto" w:fill="auto"/>
            <w:vAlign w:val="center"/>
          </w:tcPr>
          <w:p w14:paraId="52CD1498"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臨床研究名</w:t>
            </w:r>
          </w:p>
        </w:tc>
        <w:tc>
          <w:tcPr>
            <w:tcW w:w="1121" w:type="dxa"/>
            <w:shd w:val="clear" w:color="auto" w:fill="auto"/>
            <w:tcMar>
              <w:left w:w="0" w:type="dxa"/>
              <w:right w:w="0" w:type="dxa"/>
            </w:tcMar>
            <w:vAlign w:val="center"/>
          </w:tcPr>
          <w:p w14:paraId="209BDD91"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研究代表者</w:t>
            </w:r>
          </w:p>
        </w:tc>
        <w:tc>
          <w:tcPr>
            <w:tcW w:w="1166" w:type="dxa"/>
          </w:tcPr>
          <w:p w14:paraId="168FCF0E"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研究代表者所属</w:t>
            </w:r>
          </w:p>
        </w:tc>
        <w:tc>
          <w:tcPr>
            <w:tcW w:w="1071" w:type="dxa"/>
            <w:shd w:val="clear" w:color="auto" w:fill="auto"/>
            <w:vAlign w:val="center"/>
          </w:tcPr>
          <w:p w14:paraId="26071B96" w14:textId="77777777" w:rsidR="009D78A6" w:rsidRPr="00651165" w:rsidRDefault="009D78A6" w:rsidP="009D78A6">
            <w:pPr>
              <w:pStyle w:val="P"/>
              <w:suppressAutoHyphens w:val="0"/>
              <w:kinsoku/>
              <w:wordWrap/>
              <w:autoSpaceDE/>
              <w:autoSpaceDN/>
              <w:adjustRightInd/>
              <w:spacing w:line="268" w:lineRule="exact"/>
              <w:jc w:val="center"/>
            </w:pPr>
            <w:r w:rsidRPr="00C257E1">
              <w:rPr>
                <w:rStyle w:val="TT"/>
                <w:rFonts w:cs="ＭＳ ゴシック" w:hint="eastAsia"/>
                <w:color w:val="000000" w:themeColor="text1"/>
                <w:sz w:val="21"/>
                <w:szCs w:val="21"/>
              </w:rPr>
              <w:t>許可日</w:t>
            </w:r>
          </w:p>
        </w:tc>
        <w:tc>
          <w:tcPr>
            <w:tcW w:w="1262" w:type="dxa"/>
            <w:shd w:val="clear" w:color="auto" w:fill="auto"/>
            <w:vAlign w:val="center"/>
          </w:tcPr>
          <w:p w14:paraId="79BA189D"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w:t>
            </w:r>
            <w:r w:rsidRPr="00C257E1">
              <w:rPr>
                <w:rStyle w:val="TT"/>
                <w:rFonts w:cs="ＭＳ ゴシック" w:hint="eastAsia"/>
                <w:color w:val="000000" w:themeColor="text1"/>
                <w:sz w:val="21"/>
                <w:szCs w:val="21"/>
              </w:rPr>
              <w:t>等</w:t>
            </w:r>
          </w:p>
        </w:tc>
        <w:tc>
          <w:tcPr>
            <w:tcW w:w="1144" w:type="dxa"/>
            <w:shd w:val="clear" w:color="auto" w:fill="auto"/>
            <w:vAlign w:val="center"/>
          </w:tcPr>
          <w:p w14:paraId="734F380B"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主導的な</w:t>
            </w:r>
          </w:p>
          <w:p w14:paraId="4125E553"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役割</w:t>
            </w:r>
          </w:p>
        </w:tc>
      </w:tr>
      <w:tr w:rsidR="009D78A6" w:rsidRPr="00C257E1" w14:paraId="6DE74752" w14:textId="77777777" w:rsidTr="009D78A6">
        <w:tc>
          <w:tcPr>
            <w:tcW w:w="669" w:type="dxa"/>
          </w:tcPr>
          <w:p w14:paraId="2D135617"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3029" w:type="dxa"/>
          </w:tcPr>
          <w:p w14:paraId="59DA712B"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21" w:type="dxa"/>
          </w:tcPr>
          <w:p w14:paraId="2C345D08"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66" w:type="dxa"/>
          </w:tcPr>
          <w:p w14:paraId="6FE1D0A6"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71" w:type="dxa"/>
          </w:tcPr>
          <w:p w14:paraId="450E5ADA"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62" w:type="dxa"/>
          </w:tcPr>
          <w:p w14:paraId="52C0426C"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4" w:type="dxa"/>
          </w:tcPr>
          <w:p w14:paraId="34C11249"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9D78A6" w:rsidRPr="00C257E1" w14:paraId="248F2156" w14:textId="77777777" w:rsidTr="009D78A6">
        <w:tc>
          <w:tcPr>
            <w:tcW w:w="669" w:type="dxa"/>
          </w:tcPr>
          <w:p w14:paraId="5CA7F598"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2</w:t>
            </w:r>
          </w:p>
        </w:tc>
        <w:tc>
          <w:tcPr>
            <w:tcW w:w="3029" w:type="dxa"/>
          </w:tcPr>
          <w:p w14:paraId="3285BC22"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21" w:type="dxa"/>
          </w:tcPr>
          <w:p w14:paraId="4F8F3E1D"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66" w:type="dxa"/>
          </w:tcPr>
          <w:p w14:paraId="454ECF9A"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71" w:type="dxa"/>
          </w:tcPr>
          <w:p w14:paraId="7B7F2474"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62" w:type="dxa"/>
          </w:tcPr>
          <w:p w14:paraId="57A66A5A"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4" w:type="dxa"/>
          </w:tcPr>
          <w:p w14:paraId="264AF469"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9D78A6" w:rsidRPr="00C257E1" w14:paraId="1089F251" w14:textId="77777777" w:rsidTr="009D78A6">
        <w:tc>
          <w:tcPr>
            <w:tcW w:w="669" w:type="dxa"/>
          </w:tcPr>
          <w:p w14:paraId="21FE94C5"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3029" w:type="dxa"/>
          </w:tcPr>
          <w:p w14:paraId="3E9E09B5"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21" w:type="dxa"/>
          </w:tcPr>
          <w:p w14:paraId="4FE72AD0"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66" w:type="dxa"/>
          </w:tcPr>
          <w:p w14:paraId="72624108"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71" w:type="dxa"/>
          </w:tcPr>
          <w:p w14:paraId="3E65B715"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62" w:type="dxa"/>
          </w:tcPr>
          <w:p w14:paraId="5F2D7F1D"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4" w:type="dxa"/>
          </w:tcPr>
          <w:p w14:paraId="6F72573F"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9D78A6" w:rsidRPr="00C257E1" w14:paraId="48901366" w14:textId="77777777" w:rsidTr="009D78A6">
        <w:tc>
          <w:tcPr>
            <w:tcW w:w="669" w:type="dxa"/>
          </w:tcPr>
          <w:p w14:paraId="1721CC98"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80</w:t>
            </w:r>
          </w:p>
        </w:tc>
        <w:tc>
          <w:tcPr>
            <w:tcW w:w="3029" w:type="dxa"/>
          </w:tcPr>
          <w:p w14:paraId="06B29B6B"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21" w:type="dxa"/>
          </w:tcPr>
          <w:p w14:paraId="0D011431"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66" w:type="dxa"/>
          </w:tcPr>
          <w:p w14:paraId="7D7057BD"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71" w:type="dxa"/>
          </w:tcPr>
          <w:p w14:paraId="59E2F9DA"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62" w:type="dxa"/>
          </w:tcPr>
          <w:p w14:paraId="7397F456"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4" w:type="dxa"/>
          </w:tcPr>
          <w:p w14:paraId="278586C6"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9D78A6" w:rsidRPr="00C257E1" w14:paraId="7A25A286" w14:textId="77777777" w:rsidTr="009D78A6">
        <w:tc>
          <w:tcPr>
            <w:tcW w:w="669" w:type="dxa"/>
          </w:tcPr>
          <w:p w14:paraId="5A45161B"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3029" w:type="dxa"/>
          </w:tcPr>
          <w:p w14:paraId="276DF2C9"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21" w:type="dxa"/>
          </w:tcPr>
          <w:p w14:paraId="4007CEDA"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66" w:type="dxa"/>
          </w:tcPr>
          <w:p w14:paraId="06976621"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71" w:type="dxa"/>
          </w:tcPr>
          <w:p w14:paraId="7935A6CC"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62" w:type="dxa"/>
          </w:tcPr>
          <w:p w14:paraId="1A4CE3C3"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4" w:type="dxa"/>
          </w:tcPr>
          <w:p w14:paraId="12CA68DD"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bl>
    <w:p w14:paraId="10D8F062" w14:textId="77777777" w:rsidR="009D78A6" w:rsidRPr="00C257E1" w:rsidRDefault="009D78A6" w:rsidP="009D78A6">
      <w:pPr>
        <w:pStyle w:val="P"/>
        <w:suppressAutoHyphens w:val="0"/>
        <w:kinsoku/>
        <w:wordWrap/>
        <w:autoSpaceDE/>
        <w:autoSpaceDN/>
        <w:adjustRightInd/>
        <w:spacing w:line="268" w:lineRule="exact"/>
        <w:ind w:firstLineChars="50" w:firstLine="107"/>
        <w:jc w:val="both"/>
        <w:rPr>
          <w:rStyle w:val="TT"/>
          <w:rFonts w:cs="ＭＳ ゴシック"/>
          <w:color w:val="000000" w:themeColor="text1"/>
          <w:sz w:val="21"/>
          <w:szCs w:val="21"/>
        </w:rPr>
      </w:pPr>
      <w:r w:rsidRPr="00C257E1">
        <w:rPr>
          <w:rStyle w:val="TT"/>
          <w:rFonts w:cs="ＭＳ ゴシック" w:hint="eastAsia"/>
          <w:color w:val="000000" w:themeColor="text1"/>
          <w:sz w:val="21"/>
          <w:szCs w:val="21"/>
        </w:rPr>
        <w:t>（注）</w:t>
      </w:r>
      <w:r w:rsidRPr="00C257E1">
        <w:rPr>
          <w:rStyle w:val="TT"/>
          <w:rFonts w:cs="ＭＳ ゴシック"/>
          <w:color w:val="000000" w:themeColor="text1"/>
          <w:sz w:val="21"/>
          <w:szCs w:val="21"/>
        </w:rPr>
        <w:t xml:space="preserve">1 </w:t>
      </w:r>
      <w:r>
        <w:rPr>
          <w:rStyle w:val="TT"/>
          <w:rFonts w:cs="ＭＳ ゴシック" w:hint="eastAsia"/>
          <w:color w:val="000000" w:themeColor="text1"/>
          <w:sz w:val="21"/>
          <w:szCs w:val="21"/>
        </w:rPr>
        <w:t>「許可</w:t>
      </w:r>
      <w:r w:rsidRPr="00C257E1">
        <w:rPr>
          <w:rStyle w:val="TT"/>
          <w:rFonts w:cs="ＭＳ ゴシック" w:hint="eastAsia"/>
          <w:color w:val="000000" w:themeColor="text1"/>
          <w:sz w:val="21"/>
          <w:szCs w:val="21"/>
        </w:rPr>
        <w:t>日</w:t>
      </w:r>
      <w:r>
        <w:rPr>
          <w:rStyle w:val="TT"/>
          <w:rFonts w:cs="ＭＳ ゴシック" w:hint="eastAsia"/>
          <w:color w:val="000000" w:themeColor="text1"/>
          <w:sz w:val="21"/>
          <w:szCs w:val="21"/>
        </w:rPr>
        <w:t>」の欄に</w:t>
      </w:r>
      <w:r w:rsidRPr="00C257E1">
        <w:rPr>
          <w:rStyle w:val="TT"/>
          <w:rFonts w:cs="ＭＳ ゴシック" w:hint="eastAsia"/>
          <w:color w:val="000000" w:themeColor="text1"/>
          <w:sz w:val="21"/>
          <w:szCs w:val="21"/>
        </w:rPr>
        <w:t>は、研究機関の長が当該臨床研究の実施を許可した</w:t>
      </w:r>
      <w:r>
        <w:rPr>
          <w:rStyle w:val="TT"/>
          <w:rFonts w:cs="ＭＳ ゴシック" w:hint="eastAsia"/>
          <w:color w:val="000000" w:themeColor="text1"/>
          <w:sz w:val="21"/>
          <w:szCs w:val="21"/>
        </w:rPr>
        <w:t>日を記載すること</w:t>
      </w:r>
      <w:r w:rsidRPr="00C257E1">
        <w:rPr>
          <w:rStyle w:val="TT"/>
          <w:rFonts w:cs="ＭＳ ゴシック" w:hint="eastAsia"/>
          <w:color w:val="000000" w:themeColor="text1"/>
          <w:sz w:val="21"/>
          <w:szCs w:val="21"/>
        </w:rPr>
        <w:t>。</w:t>
      </w:r>
    </w:p>
    <w:p w14:paraId="6D8AA342" w14:textId="77777777" w:rsidR="009D78A6" w:rsidRPr="00C257E1" w:rsidRDefault="009D78A6" w:rsidP="009D78A6">
      <w:pPr>
        <w:pStyle w:val="P"/>
        <w:suppressAutoHyphens w:val="0"/>
        <w:kinsoku/>
        <w:wordWrap/>
        <w:autoSpaceDE/>
        <w:autoSpaceDN/>
        <w:adjustRightInd/>
        <w:spacing w:line="268" w:lineRule="exact"/>
        <w:ind w:leftChars="350" w:left="856" w:hangingChars="50" w:hanging="107"/>
        <w:jc w:val="both"/>
        <w:rPr>
          <w:rStyle w:val="TT"/>
          <w:rFonts w:cs="ＭＳ ゴシック"/>
          <w:color w:val="000000" w:themeColor="text1"/>
          <w:sz w:val="21"/>
          <w:szCs w:val="21"/>
        </w:rPr>
      </w:pPr>
      <w:r w:rsidRPr="00C257E1">
        <w:rPr>
          <w:rStyle w:val="TT"/>
          <w:rFonts w:cs="ＭＳ ゴシック"/>
          <w:color w:val="000000" w:themeColor="text1"/>
          <w:sz w:val="21"/>
          <w:szCs w:val="21"/>
        </w:rPr>
        <w:t xml:space="preserve">2 </w:t>
      </w:r>
      <w:r w:rsidRPr="00C257E1">
        <w:rPr>
          <w:rStyle w:val="TT"/>
          <w:rFonts w:cs="ＭＳ ゴシック" w:hint="eastAsia"/>
          <w:color w:val="000000" w:themeColor="text1"/>
          <w:sz w:val="21"/>
          <w:szCs w:val="21"/>
        </w:rPr>
        <w:t>医薬品・医療機器等を用いた侵襲及び介入を伴う臨床研究であることの説明</w:t>
      </w:r>
      <w:r>
        <w:rPr>
          <w:rStyle w:val="TT"/>
          <w:rFonts w:cs="ＭＳ ゴシック" w:hint="eastAsia"/>
          <w:color w:val="000000" w:themeColor="text1"/>
          <w:sz w:val="21"/>
          <w:szCs w:val="21"/>
        </w:rPr>
        <w:t>を</w:t>
      </w:r>
      <w:r w:rsidRPr="00C257E1">
        <w:rPr>
          <w:rStyle w:val="TT"/>
          <w:rFonts w:cs="ＭＳ ゴシック" w:hint="eastAsia"/>
          <w:color w:val="000000" w:themeColor="text1"/>
          <w:sz w:val="21"/>
          <w:szCs w:val="21"/>
        </w:rPr>
        <w:t>別添</w:t>
      </w:r>
      <w:r>
        <w:rPr>
          <w:rStyle w:val="TT"/>
          <w:rFonts w:cs="ＭＳ ゴシック" w:hint="eastAsia"/>
          <w:color w:val="000000" w:themeColor="text1"/>
          <w:sz w:val="21"/>
          <w:szCs w:val="21"/>
        </w:rPr>
        <w:t>２の１</w:t>
      </w:r>
      <w:r w:rsidRPr="00C257E1">
        <w:rPr>
          <w:rStyle w:val="TT"/>
          <w:rFonts w:cs="ＭＳ ゴシック"/>
          <w:color w:val="000000" w:themeColor="text1"/>
          <w:sz w:val="21"/>
          <w:szCs w:val="21"/>
        </w:rPr>
        <w:t>に記載すること。</w:t>
      </w:r>
    </w:p>
    <w:p w14:paraId="7AA61C00" w14:textId="77777777" w:rsidR="009D78A6" w:rsidRDefault="009D78A6" w:rsidP="009D78A6">
      <w:pPr>
        <w:pStyle w:val="P"/>
        <w:suppressAutoHyphens w:val="0"/>
        <w:kinsoku/>
        <w:wordWrap/>
        <w:autoSpaceDE/>
        <w:autoSpaceDN/>
        <w:adjustRightInd/>
        <w:spacing w:line="268" w:lineRule="exact"/>
        <w:ind w:leftChars="350" w:left="856" w:hangingChars="50" w:hanging="107"/>
        <w:jc w:val="both"/>
        <w:rPr>
          <w:rStyle w:val="TT"/>
          <w:rFonts w:cs="ＭＳ ゴシック"/>
          <w:color w:val="000000" w:themeColor="text1"/>
          <w:sz w:val="21"/>
          <w:szCs w:val="21"/>
        </w:rPr>
      </w:pPr>
      <w:r w:rsidRPr="00C257E1">
        <w:rPr>
          <w:rStyle w:val="TT"/>
          <w:rFonts w:cs="ＭＳ ゴシック"/>
          <w:color w:val="000000" w:themeColor="text1"/>
          <w:sz w:val="21"/>
          <w:szCs w:val="21"/>
        </w:rPr>
        <w:t>3特定</w:t>
      </w:r>
      <w:r>
        <w:rPr>
          <w:rStyle w:val="TT"/>
          <w:rFonts w:cs="ＭＳ ゴシック" w:hint="eastAsia"/>
          <w:color w:val="000000" w:themeColor="text1"/>
          <w:sz w:val="21"/>
          <w:szCs w:val="21"/>
        </w:rPr>
        <w:t>疾病</w:t>
      </w:r>
      <w:r w:rsidRPr="00C257E1">
        <w:rPr>
          <w:rStyle w:val="TT"/>
          <w:rFonts w:cs="ＭＳ ゴシック"/>
          <w:color w:val="000000" w:themeColor="text1"/>
          <w:sz w:val="21"/>
          <w:szCs w:val="21"/>
        </w:rPr>
        <w:t>領域に</w:t>
      </w:r>
      <w:r>
        <w:rPr>
          <w:rStyle w:val="TT"/>
          <w:rFonts w:cs="ＭＳ ゴシック" w:hint="eastAsia"/>
          <w:color w:val="000000" w:themeColor="text1"/>
          <w:sz w:val="21"/>
          <w:szCs w:val="21"/>
        </w:rPr>
        <w:t>係る</w:t>
      </w:r>
      <w:r w:rsidRPr="00C257E1">
        <w:rPr>
          <w:rStyle w:val="TT"/>
          <w:rFonts w:cs="ＭＳ ゴシック"/>
          <w:color w:val="000000" w:themeColor="text1"/>
          <w:sz w:val="21"/>
          <w:szCs w:val="21"/>
        </w:rPr>
        <w:t>特定臨床研究の場合は、別添</w:t>
      </w:r>
      <w:r>
        <w:rPr>
          <w:rStyle w:val="TT"/>
          <w:rFonts w:cs="ＭＳ ゴシック" w:hint="eastAsia"/>
          <w:color w:val="000000" w:themeColor="text1"/>
          <w:sz w:val="21"/>
          <w:szCs w:val="21"/>
        </w:rPr>
        <w:t>２の１</w:t>
      </w:r>
      <w:r w:rsidRPr="00C257E1">
        <w:rPr>
          <w:rStyle w:val="TT"/>
          <w:rFonts w:cs="ＭＳ ゴシック"/>
          <w:color w:val="000000" w:themeColor="text1"/>
          <w:sz w:val="21"/>
          <w:szCs w:val="21"/>
        </w:rPr>
        <w:t>に</w:t>
      </w:r>
      <w:r>
        <w:rPr>
          <w:rStyle w:val="TT"/>
          <w:rFonts w:cs="ＭＳ ゴシック" w:hint="eastAsia"/>
          <w:color w:val="000000" w:themeColor="text1"/>
          <w:sz w:val="21"/>
          <w:szCs w:val="21"/>
        </w:rPr>
        <w:t>その旨の説明を</w:t>
      </w:r>
      <w:r w:rsidRPr="00C257E1">
        <w:rPr>
          <w:rStyle w:val="TT"/>
          <w:rFonts w:cs="ＭＳ ゴシック"/>
          <w:color w:val="000000" w:themeColor="text1"/>
          <w:sz w:val="21"/>
          <w:szCs w:val="21"/>
        </w:rPr>
        <w:t>記載すること。</w:t>
      </w:r>
    </w:p>
    <w:p w14:paraId="518D241C" w14:textId="77777777" w:rsidR="009D78A6" w:rsidRPr="00C257E1" w:rsidRDefault="009D78A6" w:rsidP="009D78A6">
      <w:pPr>
        <w:pStyle w:val="P"/>
        <w:suppressAutoHyphens w:val="0"/>
        <w:kinsoku/>
        <w:wordWrap/>
        <w:autoSpaceDE/>
        <w:autoSpaceDN/>
        <w:adjustRightInd/>
        <w:spacing w:line="268" w:lineRule="exact"/>
        <w:ind w:leftChars="350" w:left="856" w:hangingChars="50" w:hanging="107"/>
        <w:jc w:val="both"/>
        <w:rPr>
          <w:rStyle w:val="TT"/>
          <w:rFonts w:cs="ＭＳ ゴシック"/>
          <w:color w:val="000000" w:themeColor="text1"/>
          <w:sz w:val="21"/>
          <w:szCs w:val="21"/>
        </w:rPr>
      </w:pPr>
      <w:r>
        <w:rPr>
          <w:rStyle w:val="TT"/>
          <w:rFonts w:cs="ＭＳ ゴシック" w:hint="eastAsia"/>
          <w:color w:val="000000" w:themeColor="text1"/>
          <w:sz w:val="21"/>
          <w:szCs w:val="21"/>
        </w:rPr>
        <w:t>4申請の前月又は前年度から過去３年間の実績を記載すること。</w:t>
      </w:r>
    </w:p>
    <w:p w14:paraId="2EAF269B" w14:textId="77777777" w:rsidR="009D78A6" w:rsidRPr="00B939FD" w:rsidRDefault="009D78A6" w:rsidP="009D78A6">
      <w:pPr>
        <w:pStyle w:val="P"/>
        <w:suppressAutoHyphens w:val="0"/>
        <w:kinsoku/>
        <w:wordWrap/>
        <w:autoSpaceDE/>
        <w:autoSpaceDN/>
        <w:adjustRightInd/>
        <w:spacing w:line="268" w:lineRule="exact"/>
        <w:ind w:leftChars="300" w:left="815" w:hangingChars="81" w:hanging="173"/>
        <w:jc w:val="both"/>
        <w:rPr>
          <w:rStyle w:val="TT"/>
          <w:rFonts w:cs="ＭＳ ゴシック"/>
          <w:color w:val="000000" w:themeColor="text1"/>
          <w:sz w:val="21"/>
          <w:szCs w:val="21"/>
        </w:rPr>
      </w:pPr>
    </w:p>
    <w:p w14:paraId="1068D962" w14:textId="77777777" w:rsidR="009D78A6" w:rsidRPr="00651165" w:rsidRDefault="009D78A6" w:rsidP="009D78A6">
      <w:pPr>
        <w:pStyle w:val="P"/>
        <w:suppressAutoHyphens w:val="0"/>
        <w:kinsoku/>
        <w:wordWrap/>
        <w:autoSpaceDE/>
        <w:autoSpaceDN/>
        <w:adjustRightInd/>
        <w:spacing w:line="268" w:lineRule="exact"/>
        <w:ind w:leftChars="67" w:left="815" w:hangingChars="314" w:hanging="672"/>
        <w:jc w:val="both"/>
        <w:rPr>
          <w:rStyle w:val="TT"/>
          <w:rFonts w:cs="ＭＳ ゴシック"/>
          <w:color w:val="000000" w:themeColor="text1"/>
          <w:sz w:val="21"/>
          <w:szCs w:val="21"/>
        </w:rPr>
      </w:pPr>
      <w:r w:rsidRPr="00651165">
        <w:rPr>
          <w:rStyle w:val="TT"/>
          <w:rFonts w:cs="ＭＳ ゴシック"/>
          <w:color w:val="000000" w:themeColor="text1"/>
          <w:sz w:val="21"/>
          <w:szCs w:val="21"/>
        </w:rPr>
        <w:t>(3)</w:t>
      </w:r>
      <w:r>
        <w:rPr>
          <w:rStyle w:val="TT"/>
          <w:rFonts w:cs="ＭＳ ゴシック" w:hint="eastAsia"/>
          <w:color w:val="000000" w:themeColor="text1"/>
          <w:sz w:val="21"/>
          <w:szCs w:val="21"/>
        </w:rPr>
        <w:t xml:space="preserve"> </w:t>
      </w:r>
      <w:r w:rsidRPr="00651165">
        <w:rPr>
          <w:rStyle w:val="TT"/>
          <w:rFonts w:cs="ＭＳ ゴシック" w:hint="eastAsia"/>
          <w:color w:val="000000" w:themeColor="text1"/>
          <w:sz w:val="21"/>
          <w:szCs w:val="21"/>
        </w:rPr>
        <w:t>企業治験（任意）</w:t>
      </w:r>
    </w:p>
    <w:tbl>
      <w:tblPr>
        <w:tblStyle w:val="a7"/>
        <w:tblW w:w="9355" w:type="dxa"/>
        <w:tblInd w:w="392" w:type="dxa"/>
        <w:tblLook w:val="04A0" w:firstRow="1" w:lastRow="0" w:firstColumn="1" w:lastColumn="0" w:noHBand="0" w:noVBand="1"/>
      </w:tblPr>
      <w:tblGrid>
        <w:gridCol w:w="709"/>
        <w:gridCol w:w="3685"/>
        <w:gridCol w:w="1418"/>
        <w:gridCol w:w="1417"/>
        <w:gridCol w:w="2126"/>
      </w:tblGrid>
      <w:tr w:rsidR="009D78A6" w:rsidRPr="00C257E1" w14:paraId="03122BE4" w14:textId="77777777" w:rsidTr="009D78A6">
        <w:tc>
          <w:tcPr>
            <w:tcW w:w="709" w:type="dxa"/>
            <w:shd w:val="clear" w:color="auto" w:fill="auto"/>
            <w:vAlign w:val="center"/>
          </w:tcPr>
          <w:p w14:paraId="21684C9C"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3685" w:type="dxa"/>
            <w:shd w:val="clear" w:color="auto" w:fill="auto"/>
            <w:vAlign w:val="center"/>
          </w:tcPr>
          <w:p w14:paraId="394FC581"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治験名</w:t>
            </w:r>
          </w:p>
        </w:tc>
        <w:tc>
          <w:tcPr>
            <w:tcW w:w="1418" w:type="dxa"/>
            <w:shd w:val="clear" w:color="auto" w:fill="auto"/>
            <w:vAlign w:val="center"/>
          </w:tcPr>
          <w:p w14:paraId="4458AE9E"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治験責任者医師名</w:t>
            </w:r>
          </w:p>
        </w:tc>
        <w:tc>
          <w:tcPr>
            <w:tcW w:w="1417" w:type="dxa"/>
            <w:shd w:val="clear" w:color="auto" w:fill="auto"/>
            <w:vAlign w:val="center"/>
          </w:tcPr>
          <w:p w14:paraId="192FCB8D"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届出日</w:t>
            </w:r>
          </w:p>
        </w:tc>
        <w:tc>
          <w:tcPr>
            <w:tcW w:w="2126" w:type="dxa"/>
            <w:shd w:val="clear" w:color="auto" w:fill="auto"/>
            <w:vAlign w:val="center"/>
          </w:tcPr>
          <w:p w14:paraId="59A0A621"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ID等</w:t>
            </w:r>
          </w:p>
        </w:tc>
      </w:tr>
      <w:tr w:rsidR="009D78A6" w:rsidRPr="00C257E1" w14:paraId="5F1131A0" w14:textId="77777777" w:rsidTr="009D78A6">
        <w:tc>
          <w:tcPr>
            <w:tcW w:w="709" w:type="dxa"/>
          </w:tcPr>
          <w:p w14:paraId="6B2A6C85"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3685" w:type="dxa"/>
          </w:tcPr>
          <w:p w14:paraId="559207FA"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8" w:type="dxa"/>
          </w:tcPr>
          <w:p w14:paraId="5E48F4AF"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tcPr>
          <w:p w14:paraId="2FDFC8DF"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126" w:type="dxa"/>
          </w:tcPr>
          <w:p w14:paraId="3729F10C"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D78A6" w:rsidRPr="00C257E1" w14:paraId="12EB74BA" w14:textId="77777777" w:rsidTr="009D78A6">
        <w:tc>
          <w:tcPr>
            <w:tcW w:w="709" w:type="dxa"/>
          </w:tcPr>
          <w:p w14:paraId="31A99FEB"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3685" w:type="dxa"/>
          </w:tcPr>
          <w:p w14:paraId="5368B736"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8" w:type="dxa"/>
          </w:tcPr>
          <w:p w14:paraId="73497F56"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tcPr>
          <w:p w14:paraId="65A6F595"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126" w:type="dxa"/>
          </w:tcPr>
          <w:p w14:paraId="51285255"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6DE9C1FC" w14:textId="77777777" w:rsidR="009D78A6" w:rsidRPr="00C257E1" w:rsidRDefault="009D78A6" w:rsidP="009D78A6">
      <w:pPr>
        <w:pStyle w:val="P"/>
        <w:suppressAutoHyphens w:val="0"/>
        <w:kinsoku/>
        <w:wordWrap/>
        <w:autoSpaceDE/>
        <w:autoSpaceDN/>
        <w:adjustRightInd/>
        <w:spacing w:line="268" w:lineRule="exact"/>
        <w:ind w:firstLineChars="50" w:firstLine="107"/>
        <w:jc w:val="both"/>
        <w:rPr>
          <w:rStyle w:val="TT"/>
          <w:rFonts w:cs="ＭＳ ゴシック"/>
          <w:color w:val="000000" w:themeColor="text1"/>
          <w:sz w:val="21"/>
          <w:szCs w:val="21"/>
        </w:rPr>
      </w:pPr>
      <w:r w:rsidRPr="00C257E1">
        <w:rPr>
          <w:rStyle w:val="TT"/>
          <w:rFonts w:cs="ＭＳ ゴシック" w:hint="eastAsia"/>
          <w:color w:val="000000" w:themeColor="text1"/>
          <w:sz w:val="21"/>
          <w:szCs w:val="21"/>
        </w:rPr>
        <w:t>（注）</w:t>
      </w:r>
      <w:r>
        <w:rPr>
          <w:rStyle w:val="TT"/>
          <w:rFonts w:cs="ＭＳ ゴシック" w:hint="eastAsia"/>
          <w:color w:val="000000" w:themeColor="text1"/>
          <w:sz w:val="21"/>
          <w:szCs w:val="21"/>
        </w:rPr>
        <w:t>申請の前月又は前年度から過去３年間の実績を記載すること。</w:t>
      </w:r>
    </w:p>
    <w:p w14:paraId="3BC3C626" w14:textId="77777777" w:rsidR="009D78A6" w:rsidRPr="00651165" w:rsidRDefault="009D78A6" w:rsidP="009D78A6">
      <w:pPr>
        <w:pStyle w:val="P"/>
        <w:suppressAutoHyphens w:val="0"/>
        <w:kinsoku/>
        <w:wordWrap/>
        <w:autoSpaceDE/>
        <w:autoSpaceDN/>
        <w:adjustRightInd/>
        <w:spacing w:line="268" w:lineRule="exact"/>
        <w:ind w:leftChars="265" w:left="1211" w:hangingChars="264" w:hanging="644"/>
        <w:jc w:val="both"/>
        <w:rPr>
          <w:rStyle w:val="TT"/>
          <w:rFonts w:cs="ＭＳ ゴシック"/>
          <w:color w:val="000000" w:themeColor="text1"/>
        </w:rPr>
      </w:pPr>
    </w:p>
    <w:p w14:paraId="60958555" w14:textId="77777777" w:rsidR="009D78A6" w:rsidRPr="00651165" w:rsidRDefault="009D78A6" w:rsidP="009D78A6">
      <w:pPr>
        <w:pStyle w:val="P"/>
        <w:suppressAutoHyphens w:val="0"/>
        <w:kinsoku/>
        <w:wordWrap/>
        <w:autoSpaceDE/>
        <w:autoSpaceDN/>
        <w:adjustRightInd/>
        <w:spacing w:line="268" w:lineRule="exact"/>
        <w:ind w:leftChars="66" w:left="706" w:hangingChars="264" w:hanging="565"/>
        <w:jc w:val="both"/>
        <w:rPr>
          <w:rStyle w:val="TT"/>
          <w:rFonts w:cs="ＭＳ ゴシック"/>
          <w:color w:val="000000" w:themeColor="text1"/>
          <w:sz w:val="21"/>
          <w:szCs w:val="21"/>
        </w:rPr>
      </w:pPr>
      <w:r w:rsidRPr="00651165">
        <w:rPr>
          <w:rStyle w:val="TT"/>
          <w:rFonts w:cs="ＭＳ ゴシック"/>
          <w:color w:val="000000" w:themeColor="text1"/>
          <w:sz w:val="21"/>
          <w:szCs w:val="21"/>
        </w:rPr>
        <w:t>(4)</w:t>
      </w:r>
      <w:r>
        <w:rPr>
          <w:rStyle w:val="TT"/>
          <w:rFonts w:cs="ＭＳ ゴシック" w:hint="eastAsia"/>
          <w:color w:val="000000" w:themeColor="text1"/>
          <w:sz w:val="21"/>
          <w:szCs w:val="21"/>
        </w:rPr>
        <w:t xml:space="preserve"> </w:t>
      </w:r>
      <w:r w:rsidRPr="00651165">
        <w:rPr>
          <w:rStyle w:val="TT"/>
          <w:rFonts w:cs="ＭＳ ゴシック"/>
          <w:color w:val="000000" w:themeColor="text1"/>
          <w:sz w:val="21"/>
          <w:szCs w:val="21"/>
        </w:rPr>
        <w:t>FIH</w:t>
      </w:r>
      <w:r w:rsidRPr="00651165">
        <w:rPr>
          <w:rStyle w:val="TT"/>
          <w:rFonts w:cs="ＭＳ ゴシック" w:hint="eastAsia"/>
          <w:color w:val="000000" w:themeColor="text1"/>
          <w:sz w:val="21"/>
          <w:szCs w:val="21"/>
        </w:rPr>
        <w:t>試験（治験に限る。</w:t>
      </w:r>
      <w:r w:rsidRPr="00651165">
        <w:rPr>
          <w:rStyle w:val="TT"/>
          <w:rFonts w:cs="ＭＳ ゴシック"/>
          <w:color w:val="000000" w:themeColor="text1"/>
          <w:sz w:val="21"/>
          <w:szCs w:val="21"/>
        </w:rPr>
        <w:t>）</w:t>
      </w:r>
      <w:r w:rsidRPr="00651165">
        <w:rPr>
          <w:rStyle w:val="TT"/>
          <w:rFonts w:cs="ＭＳ ゴシック" w:hint="eastAsia"/>
          <w:color w:val="000000" w:themeColor="text1"/>
          <w:sz w:val="21"/>
          <w:szCs w:val="21"/>
        </w:rPr>
        <w:t>（任意）</w:t>
      </w:r>
    </w:p>
    <w:tbl>
      <w:tblPr>
        <w:tblStyle w:val="a7"/>
        <w:tblW w:w="9355" w:type="dxa"/>
        <w:tblInd w:w="392" w:type="dxa"/>
        <w:tblLook w:val="04A0" w:firstRow="1" w:lastRow="0" w:firstColumn="1" w:lastColumn="0" w:noHBand="0" w:noVBand="1"/>
      </w:tblPr>
      <w:tblGrid>
        <w:gridCol w:w="709"/>
        <w:gridCol w:w="3685"/>
        <w:gridCol w:w="1418"/>
        <w:gridCol w:w="1417"/>
        <w:gridCol w:w="2126"/>
      </w:tblGrid>
      <w:tr w:rsidR="009D78A6" w:rsidRPr="00C257E1" w14:paraId="3CA01CF5" w14:textId="77777777" w:rsidTr="009D78A6">
        <w:tc>
          <w:tcPr>
            <w:tcW w:w="709" w:type="dxa"/>
            <w:shd w:val="clear" w:color="auto" w:fill="auto"/>
            <w:vAlign w:val="center"/>
          </w:tcPr>
          <w:p w14:paraId="6328EC70"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3685" w:type="dxa"/>
            <w:shd w:val="clear" w:color="auto" w:fill="auto"/>
            <w:vAlign w:val="center"/>
          </w:tcPr>
          <w:p w14:paraId="3403675E"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治験名</w:t>
            </w:r>
          </w:p>
        </w:tc>
        <w:tc>
          <w:tcPr>
            <w:tcW w:w="1418" w:type="dxa"/>
            <w:shd w:val="clear" w:color="auto" w:fill="auto"/>
            <w:vAlign w:val="center"/>
          </w:tcPr>
          <w:p w14:paraId="01A16375"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治験責任者医師名</w:t>
            </w:r>
          </w:p>
        </w:tc>
        <w:tc>
          <w:tcPr>
            <w:tcW w:w="1417" w:type="dxa"/>
            <w:shd w:val="clear" w:color="auto" w:fill="auto"/>
            <w:vAlign w:val="center"/>
          </w:tcPr>
          <w:p w14:paraId="27713EF8"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届出日</w:t>
            </w:r>
          </w:p>
        </w:tc>
        <w:tc>
          <w:tcPr>
            <w:tcW w:w="2126" w:type="dxa"/>
            <w:shd w:val="clear" w:color="auto" w:fill="auto"/>
            <w:vAlign w:val="center"/>
          </w:tcPr>
          <w:p w14:paraId="3E89842A"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ID等</w:t>
            </w:r>
          </w:p>
        </w:tc>
      </w:tr>
      <w:tr w:rsidR="009D78A6" w:rsidRPr="00C257E1" w14:paraId="08B69519" w14:textId="77777777" w:rsidTr="009D78A6">
        <w:tc>
          <w:tcPr>
            <w:tcW w:w="709" w:type="dxa"/>
          </w:tcPr>
          <w:p w14:paraId="6583AF21"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3685" w:type="dxa"/>
          </w:tcPr>
          <w:p w14:paraId="07E273D0"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8" w:type="dxa"/>
          </w:tcPr>
          <w:p w14:paraId="1581987B"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tcPr>
          <w:p w14:paraId="27C356B7"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126" w:type="dxa"/>
          </w:tcPr>
          <w:p w14:paraId="0BE26E85"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D78A6" w:rsidRPr="00C257E1" w14:paraId="3288C583" w14:textId="77777777" w:rsidTr="009D78A6">
        <w:tc>
          <w:tcPr>
            <w:tcW w:w="709" w:type="dxa"/>
          </w:tcPr>
          <w:p w14:paraId="5F829D12" w14:textId="77777777" w:rsidR="009D78A6" w:rsidRPr="00C257E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3685" w:type="dxa"/>
          </w:tcPr>
          <w:p w14:paraId="30D0B633"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8" w:type="dxa"/>
          </w:tcPr>
          <w:p w14:paraId="51EA8344"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tcPr>
          <w:p w14:paraId="2CBA9F25"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126" w:type="dxa"/>
          </w:tcPr>
          <w:p w14:paraId="0E78274F" w14:textId="77777777" w:rsidR="009D78A6" w:rsidRPr="00C257E1"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440DF4D4" w14:textId="77777777" w:rsidR="009D78A6" w:rsidRPr="00C257E1" w:rsidRDefault="009D78A6" w:rsidP="009D78A6">
      <w:pPr>
        <w:pStyle w:val="P"/>
        <w:suppressAutoHyphens w:val="0"/>
        <w:kinsoku/>
        <w:wordWrap/>
        <w:autoSpaceDE/>
        <w:autoSpaceDN/>
        <w:adjustRightInd/>
        <w:spacing w:line="268" w:lineRule="exact"/>
        <w:ind w:firstLineChars="50" w:firstLine="107"/>
        <w:jc w:val="both"/>
        <w:rPr>
          <w:rStyle w:val="TT"/>
          <w:rFonts w:cs="ＭＳ ゴシック"/>
          <w:color w:val="000000" w:themeColor="text1"/>
          <w:sz w:val="21"/>
          <w:szCs w:val="21"/>
        </w:rPr>
      </w:pPr>
      <w:r w:rsidRPr="00C257E1">
        <w:rPr>
          <w:rStyle w:val="TT"/>
          <w:rFonts w:cs="ＭＳ ゴシック" w:hint="eastAsia"/>
          <w:color w:val="000000" w:themeColor="text1"/>
          <w:sz w:val="21"/>
          <w:szCs w:val="21"/>
        </w:rPr>
        <w:lastRenderedPageBreak/>
        <w:t xml:space="preserve">　（注）</w:t>
      </w:r>
      <w:r w:rsidRPr="00C257E1">
        <w:rPr>
          <w:rStyle w:val="TT"/>
          <w:rFonts w:cs="ＭＳ ゴシック"/>
          <w:color w:val="000000" w:themeColor="text1"/>
          <w:sz w:val="21"/>
          <w:szCs w:val="21"/>
        </w:rPr>
        <w:t>1</w:t>
      </w:r>
      <w:r>
        <w:rPr>
          <w:rStyle w:val="TT"/>
          <w:rFonts w:cs="ＭＳ ゴシック" w:hint="eastAsia"/>
          <w:color w:val="000000" w:themeColor="text1"/>
          <w:sz w:val="21"/>
          <w:szCs w:val="21"/>
        </w:rPr>
        <w:t>申請の前月又は前年度から過去３年間の実績を記載すること。</w:t>
      </w:r>
    </w:p>
    <w:p w14:paraId="6676325E" w14:textId="77777777" w:rsidR="009D78A6" w:rsidRPr="00C257E1" w:rsidRDefault="009D78A6" w:rsidP="009D78A6">
      <w:pPr>
        <w:pStyle w:val="P"/>
        <w:suppressAutoHyphens w:val="0"/>
        <w:kinsoku/>
        <w:wordWrap/>
        <w:autoSpaceDE/>
        <w:autoSpaceDN/>
        <w:adjustRightInd/>
        <w:spacing w:line="268" w:lineRule="exact"/>
        <w:ind w:leftChars="300" w:left="642" w:firstLineChars="150" w:firstLine="321"/>
        <w:jc w:val="both"/>
        <w:rPr>
          <w:rStyle w:val="TT"/>
          <w:rFonts w:cs="ＭＳ ゴシック"/>
          <w:color w:val="000000" w:themeColor="text1"/>
          <w:sz w:val="21"/>
          <w:szCs w:val="21"/>
        </w:rPr>
      </w:pPr>
      <w:r>
        <w:rPr>
          <w:rStyle w:val="TT"/>
          <w:rFonts w:cs="ＭＳ ゴシック" w:hint="eastAsia"/>
          <w:color w:val="000000" w:themeColor="text1"/>
          <w:sz w:val="21"/>
          <w:szCs w:val="21"/>
        </w:rPr>
        <w:t>2</w:t>
      </w:r>
      <w:r w:rsidRPr="00C257E1">
        <w:rPr>
          <w:rStyle w:val="TT"/>
          <w:rFonts w:cs="ＭＳ ゴシック" w:hint="eastAsia"/>
          <w:color w:val="000000" w:themeColor="text1"/>
          <w:sz w:val="21"/>
          <w:szCs w:val="21"/>
        </w:rPr>
        <w:t>（</w:t>
      </w:r>
      <w:r w:rsidRPr="00C257E1">
        <w:rPr>
          <w:rStyle w:val="TT"/>
          <w:rFonts w:cs="ＭＳ ゴシック"/>
          <w:color w:val="000000" w:themeColor="text1"/>
          <w:sz w:val="21"/>
          <w:szCs w:val="21"/>
        </w:rPr>
        <w:t>1）</w:t>
      </w:r>
      <w:r w:rsidRPr="00C257E1">
        <w:rPr>
          <w:rStyle w:val="TT"/>
          <w:rFonts w:cs="ＭＳ ゴシック" w:hint="eastAsia"/>
          <w:color w:val="000000" w:themeColor="text1"/>
          <w:sz w:val="21"/>
          <w:szCs w:val="21"/>
        </w:rPr>
        <w:t>､（</w:t>
      </w:r>
      <w:r w:rsidRPr="00C257E1">
        <w:rPr>
          <w:rStyle w:val="TT"/>
          <w:rFonts w:cs="ＭＳ ゴシック"/>
          <w:color w:val="000000" w:themeColor="text1"/>
          <w:sz w:val="21"/>
          <w:szCs w:val="21"/>
        </w:rPr>
        <w:t>3）と重複</w:t>
      </w:r>
      <w:r w:rsidRPr="00C257E1">
        <w:rPr>
          <w:rStyle w:val="TT"/>
          <w:rFonts w:cs="ＭＳ ゴシック" w:hint="eastAsia"/>
          <w:color w:val="000000" w:themeColor="text1"/>
          <w:sz w:val="21"/>
          <w:szCs w:val="21"/>
        </w:rPr>
        <w:t>可。</w:t>
      </w:r>
    </w:p>
    <w:p w14:paraId="5F7739AE" w14:textId="77777777" w:rsidR="009D78A6" w:rsidRPr="00C257E1" w:rsidRDefault="009D78A6" w:rsidP="009D78A6">
      <w:pPr>
        <w:pStyle w:val="P"/>
        <w:suppressAutoHyphens w:val="0"/>
        <w:kinsoku/>
        <w:wordWrap/>
        <w:autoSpaceDE/>
        <w:autoSpaceDN/>
        <w:adjustRightInd/>
        <w:spacing w:line="268" w:lineRule="exact"/>
        <w:ind w:left="708" w:hangingChars="331" w:hanging="708"/>
        <w:jc w:val="both"/>
        <w:rPr>
          <w:rStyle w:val="TT"/>
          <w:rFonts w:cs="ＭＳ ゴシック"/>
          <w:color w:val="000000" w:themeColor="text1"/>
          <w:sz w:val="21"/>
          <w:szCs w:val="21"/>
        </w:rPr>
        <w:sectPr w:rsidR="009D78A6" w:rsidRPr="00C257E1" w:rsidSect="009D78A6">
          <w:headerReference w:type="default" r:id="rId9"/>
          <w:pgSz w:w="11906" w:h="16838"/>
          <w:pgMar w:top="1276" w:right="1134" w:bottom="567" w:left="1134" w:header="720" w:footer="720" w:gutter="0"/>
          <w:pgNumType w:start="1"/>
          <w:cols w:space="720"/>
          <w:noEndnote/>
          <w:docGrid w:type="linesAndChars" w:linePitch="268" w:charSpace="819"/>
        </w:sectPr>
      </w:pPr>
    </w:p>
    <w:p w14:paraId="7BECB9E0" w14:textId="77777777" w:rsidR="009D78A6" w:rsidRPr="00651165" w:rsidRDefault="009D78A6" w:rsidP="009D78A6">
      <w:pPr>
        <w:pStyle w:val="P"/>
        <w:suppressAutoHyphens w:val="0"/>
        <w:kinsoku/>
        <w:wordWrap/>
        <w:autoSpaceDE/>
        <w:autoSpaceDN/>
        <w:adjustRightInd/>
        <w:spacing w:line="268" w:lineRule="exact"/>
        <w:ind w:left="708" w:hangingChars="331" w:hanging="708"/>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２</w:t>
      </w:r>
      <w:r w:rsidRPr="00C257E1">
        <w:rPr>
          <w:rStyle w:val="TT"/>
          <w:rFonts w:cs="ＭＳ ゴシック" w:hint="eastAsia"/>
          <w:color w:val="000000" w:themeColor="text1"/>
          <w:sz w:val="21"/>
          <w:szCs w:val="21"/>
        </w:rPr>
        <w:t xml:space="preserve">　</w:t>
      </w:r>
      <w:r>
        <w:rPr>
          <w:rStyle w:val="TT"/>
          <w:rFonts w:cs="ＭＳ ゴシック" w:hint="eastAsia"/>
          <w:color w:val="000000" w:themeColor="text1"/>
          <w:sz w:val="21"/>
          <w:szCs w:val="21"/>
        </w:rPr>
        <w:t>論文発表</w:t>
      </w:r>
      <w:r w:rsidRPr="00C257E1">
        <w:rPr>
          <w:rStyle w:val="TT"/>
          <w:rFonts w:cs="ＭＳ ゴシック" w:hint="eastAsia"/>
          <w:color w:val="000000" w:themeColor="text1"/>
          <w:sz w:val="21"/>
          <w:szCs w:val="21"/>
        </w:rPr>
        <w:t>の実績</w:t>
      </w:r>
    </w:p>
    <w:p w14:paraId="43A3B545" w14:textId="77777777" w:rsidR="009D78A6" w:rsidRPr="00651165" w:rsidRDefault="009D78A6" w:rsidP="009D78A6">
      <w:pPr>
        <w:pStyle w:val="P"/>
        <w:suppressAutoHyphens w:val="0"/>
        <w:kinsoku/>
        <w:wordWrap/>
        <w:autoSpaceDE/>
        <w:autoSpaceDN/>
        <w:adjustRightInd/>
        <w:spacing w:line="268" w:lineRule="exact"/>
        <w:ind w:leftChars="66" w:left="492" w:hangingChars="164" w:hanging="351"/>
        <w:jc w:val="both"/>
        <w:rPr>
          <w:rFonts w:ascii="ＭＳ ゴシック" w:eastAsia="ＭＳ ゴシック" w:hAnsi="ＭＳ ゴシック"/>
          <w:sz w:val="21"/>
          <w:szCs w:val="21"/>
        </w:rPr>
      </w:pPr>
      <w:r w:rsidRPr="00651165">
        <w:rPr>
          <w:rStyle w:val="TT"/>
          <w:rFonts w:cs="ＭＳ ゴシック"/>
          <w:color w:val="000000" w:themeColor="text1"/>
          <w:sz w:val="21"/>
          <w:szCs w:val="21"/>
        </w:rPr>
        <w:t xml:space="preserve">(1) </w:t>
      </w:r>
      <w:r w:rsidRPr="00651165">
        <w:rPr>
          <w:rStyle w:val="TT"/>
          <w:rFonts w:cs="ＭＳ ゴシック" w:hint="eastAsia"/>
          <w:color w:val="000000" w:themeColor="text1"/>
          <w:sz w:val="21"/>
          <w:szCs w:val="21"/>
        </w:rPr>
        <w:t>特定臨床研究の実施に伴い発表された</w:t>
      </w:r>
      <w:r w:rsidRPr="00651165">
        <w:rPr>
          <w:rFonts w:ascii="ＭＳ ゴシック" w:eastAsia="ＭＳ ゴシック" w:hAnsi="ＭＳ ゴシック" w:hint="eastAsia"/>
          <w:sz w:val="21"/>
          <w:szCs w:val="21"/>
        </w:rPr>
        <w:t>論文の実績</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9"/>
        <w:gridCol w:w="1842"/>
        <w:gridCol w:w="2127"/>
        <w:gridCol w:w="3260"/>
        <w:gridCol w:w="1417"/>
      </w:tblGrid>
      <w:tr w:rsidR="009D78A6" w:rsidRPr="00C257E1" w14:paraId="69ECE96C" w14:textId="77777777" w:rsidTr="009D78A6">
        <w:trPr>
          <w:trHeight w:val="597"/>
        </w:trPr>
        <w:tc>
          <w:tcPr>
            <w:tcW w:w="709" w:type="dxa"/>
            <w:shd w:val="clear" w:color="auto" w:fill="auto"/>
            <w:vAlign w:val="center"/>
          </w:tcPr>
          <w:p w14:paraId="7A6DEB4F" w14:textId="77777777" w:rsidR="009D78A6" w:rsidRPr="00651165" w:rsidRDefault="009D78A6" w:rsidP="009D78A6">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番号</w:t>
            </w:r>
          </w:p>
        </w:tc>
        <w:tc>
          <w:tcPr>
            <w:tcW w:w="1842" w:type="dxa"/>
            <w:shd w:val="clear" w:color="auto" w:fill="auto"/>
            <w:vAlign w:val="center"/>
          </w:tcPr>
          <w:p w14:paraId="65E92E55" w14:textId="77777777" w:rsidR="009D78A6" w:rsidRPr="00651165" w:rsidRDefault="009D78A6" w:rsidP="009D78A6">
            <w:pPr>
              <w:widowControl/>
              <w:overflowPunct/>
              <w:adjustRightInd/>
              <w:ind w:firstLineChars="100" w:firstLine="204"/>
              <w:jc w:val="center"/>
              <w:textAlignment w:val="auto"/>
              <w:rPr>
                <w:rFonts w:ascii="ＭＳ ゴシック" w:eastAsia="ＭＳ ゴシック" w:hAnsi="ＭＳ ゴシック" w:cs="ＭＳ Ｐゴシック"/>
                <w:sz w:val="22"/>
                <w:szCs w:val="22"/>
              </w:rPr>
            </w:pPr>
            <w:r w:rsidRPr="00651165">
              <w:rPr>
                <w:rFonts w:ascii="ＭＳ ゴシック" w:eastAsia="ＭＳ ゴシック" w:hAnsi="ＭＳ ゴシック" w:cs="ＭＳ Ｐゴシック" w:hint="eastAsia"/>
                <w:sz w:val="20"/>
                <w:szCs w:val="20"/>
              </w:rPr>
              <w:t>発表者氏名</w:t>
            </w:r>
          </w:p>
        </w:tc>
        <w:tc>
          <w:tcPr>
            <w:tcW w:w="2127" w:type="dxa"/>
            <w:shd w:val="clear" w:color="auto" w:fill="auto"/>
            <w:vAlign w:val="center"/>
            <w:hideMark/>
          </w:tcPr>
          <w:p w14:paraId="3DA35DCD" w14:textId="77777777" w:rsidR="009D78A6" w:rsidRPr="00651165" w:rsidRDefault="009D78A6" w:rsidP="009D78A6">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発表者の所属</w:t>
            </w:r>
          </w:p>
        </w:tc>
        <w:tc>
          <w:tcPr>
            <w:tcW w:w="3260" w:type="dxa"/>
            <w:shd w:val="clear" w:color="auto" w:fill="auto"/>
            <w:vAlign w:val="center"/>
            <w:hideMark/>
          </w:tcPr>
          <w:p w14:paraId="3F526308" w14:textId="77777777" w:rsidR="009D78A6" w:rsidRPr="00651165" w:rsidRDefault="009D78A6" w:rsidP="009D78A6">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題名</w:t>
            </w:r>
          </w:p>
        </w:tc>
        <w:tc>
          <w:tcPr>
            <w:tcW w:w="1417" w:type="dxa"/>
            <w:shd w:val="clear" w:color="auto" w:fill="auto"/>
            <w:vAlign w:val="center"/>
            <w:hideMark/>
          </w:tcPr>
          <w:p w14:paraId="56ADF06A" w14:textId="77777777" w:rsidR="009D78A6" w:rsidRPr="00651165" w:rsidRDefault="009D78A6" w:rsidP="009D78A6">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雑誌名</w:t>
            </w:r>
          </w:p>
        </w:tc>
      </w:tr>
      <w:tr w:rsidR="009D78A6" w:rsidRPr="00C257E1" w14:paraId="7A1226FC" w14:textId="77777777" w:rsidTr="009D78A6">
        <w:trPr>
          <w:trHeight w:val="330"/>
        </w:trPr>
        <w:tc>
          <w:tcPr>
            <w:tcW w:w="709" w:type="dxa"/>
          </w:tcPr>
          <w:p w14:paraId="40C3C90C" w14:textId="77777777" w:rsidR="009D78A6" w:rsidRPr="00651165" w:rsidRDefault="009D78A6" w:rsidP="009D78A6">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1</w:t>
            </w:r>
          </w:p>
        </w:tc>
        <w:tc>
          <w:tcPr>
            <w:tcW w:w="1842" w:type="dxa"/>
          </w:tcPr>
          <w:p w14:paraId="3204B205"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792E296D"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7AF842F7"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212DEE0D"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r>
      <w:tr w:rsidR="009D78A6" w:rsidRPr="00C257E1" w14:paraId="61EDFE34" w14:textId="77777777" w:rsidTr="009D78A6">
        <w:trPr>
          <w:trHeight w:val="330"/>
        </w:trPr>
        <w:tc>
          <w:tcPr>
            <w:tcW w:w="709" w:type="dxa"/>
          </w:tcPr>
          <w:p w14:paraId="256E8F94" w14:textId="77777777" w:rsidR="009D78A6" w:rsidRPr="00651165" w:rsidRDefault="009D78A6" w:rsidP="009D78A6">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2</w:t>
            </w:r>
          </w:p>
        </w:tc>
        <w:tc>
          <w:tcPr>
            <w:tcW w:w="1842" w:type="dxa"/>
          </w:tcPr>
          <w:p w14:paraId="1D86E853"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5B8B7D89"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115BD241"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0A9DC728"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r>
      <w:tr w:rsidR="009D78A6" w:rsidRPr="00C257E1" w14:paraId="1369735A" w14:textId="77777777" w:rsidTr="009D78A6">
        <w:trPr>
          <w:trHeight w:val="330"/>
        </w:trPr>
        <w:tc>
          <w:tcPr>
            <w:tcW w:w="709" w:type="dxa"/>
          </w:tcPr>
          <w:p w14:paraId="023E0555" w14:textId="77777777" w:rsidR="009D78A6" w:rsidRPr="00651165" w:rsidRDefault="009D78A6" w:rsidP="009D78A6">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3</w:t>
            </w:r>
          </w:p>
        </w:tc>
        <w:tc>
          <w:tcPr>
            <w:tcW w:w="1842" w:type="dxa"/>
          </w:tcPr>
          <w:p w14:paraId="205F4BB2"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02E7BFE4"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0FB9383E"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4FAF4EA8"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r>
      <w:tr w:rsidR="009D78A6" w:rsidRPr="00C257E1" w14:paraId="5CBE785C" w14:textId="77777777" w:rsidTr="009D78A6">
        <w:trPr>
          <w:trHeight w:val="330"/>
        </w:trPr>
        <w:tc>
          <w:tcPr>
            <w:tcW w:w="709" w:type="dxa"/>
          </w:tcPr>
          <w:p w14:paraId="4F7B01E3" w14:textId="77777777" w:rsidR="009D78A6" w:rsidRPr="00651165" w:rsidRDefault="009D78A6" w:rsidP="009D78A6">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hint="eastAsia"/>
              </w:rPr>
              <w:t>～</w:t>
            </w:r>
          </w:p>
        </w:tc>
        <w:tc>
          <w:tcPr>
            <w:tcW w:w="1842" w:type="dxa"/>
          </w:tcPr>
          <w:p w14:paraId="3D04322A"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650540C9"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15933C75"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4C831B63"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r>
      <w:tr w:rsidR="009D78A6" w:rsidRPr="00C257E1" w14:paraId="31823D15" w14:textId="77777777" w:rsidTr="009D78A6">
        <w:trPr>
          <w:trHeight w:val="330"/>
        </w:trPr>
        <w:tc>
          <w:tcPr>
            <w:tcW w:w="709" w:type="dxa"/>
          </w:tcPr>
          <w:p w14:paraId="121C41A2" w14:textId="77777777" w:rsidR="009D78A6" w:rsidRPr="00651165" w:rsidRDefault="009D78A6" w:rsidP="009D78A6">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45</w:t>
            </w:r>
          </w:p>
        </w:tc>
        <w:tc>
          <w:tcPr>
            <w:tcW w:w="1842" w:type="dxa"/>
          </w:tcPr>
          <w:p w14:paraId="610EA004"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091DB430"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53965D25"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4A8027C3"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r>
      <w:tr w:rsidR="009D78A6" w:rsidRPr="00C257E1" w14:paraId="31B4BD35" w14:textId="77777777" w:rsidTr="009D78A6">
        <w:trPr>
          <w:trHeight w:val="330"/>
        </w:trPr>
        <w:tc>
          <w:tcPr>
            <w:tcW w:w="709" w:type="dxa"/>
          </w:tcPr>
          <w:p w14:paraId="6C6E0EEA" w14:textId="77777777" w:rsidR="009D78A6" w:rsidRPr="00651165" w:rsidRDefault="009D78A6" w:rsidP="009D78A6">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hint="eastAsia"/>
              </w:rPr>
              <w:t>～</w:t>
            </w:r>
          </w:p>
        </w:tc>
        <w:tc>
          <w:tcPr>
            <w:tcW w:w="1842" w:type="dxa"/>
          </w:tcPr>
          <w:p w14:paraId="553F215D"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71EFDE73"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1A35D0AD"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1D9329BB"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r>
    </w:tbl>
    <w:p w14:paraId="7DCB5EA9" w14:textId="77777777" w:rsidR="009D78A6" w:rsidRDefault="009D78A6" w:rsidP="009D78A6">
      <w:pPr>
        <w:pStyle w:val="P"/>
        <w:suppressAutoHyphens w:val="0"/>
        <w:kinsoku/>
        <w:wordWrap/>
        <w:autoSpaceDE/>
        <w:autoSpaceDN/>
        <w:adjustRightInd/>
        <w:spacing w:line="268" w:lineRule="exact"/>
        <w:ind w:left="991" w:hangingChars="406" w:hanging="991"/>
        <w:jc w:val="both"/>
        <w:rPr>
          <w:rFonts w:ascii="ＭＳ ゴシック" w:eastAsia="ＭＳ ゴシック" w:hAnsi="ＭＳ ゴシック"/>
          <w:sz w:val="21"/>
          <w:szCs w:val="21"/>
        </w:rPr>
      </w:pPr>
      <w:r w:rsidRPr="00651165">
        <w:rPr>
          <w:rFonts w:ascii="ＭＳ ゴシック" w:eastAsia="ＭＳ ゴシック" w:hAnsi="ＭＳ ゴシック" w:hint="eastAsia"/>
        </w:rPr>
        <w:t xml:space="preserve">　</w:t>
      </w:r>
      <w:r w:rsidRPr="00651165">
        <w:rPr>
          <w:rFonts w:ascii="ＭＳ ゴシック" w:eastAsia="ＭＳ ゴシック" w:hAnsi="ＭＳ ゴシック" w:hint="eastAsia"/>
          <w:sz w:val="21"/>
          <w:szCs w:val="21"/>
        </w:rPr>
        <w:t>（注）</w:t>
      </w:r>
      <w:r w:rsidRPr="00651165">
        <w:rPr>
          <w:rFonts w:ascii="ＭＳ ゴシック" w:eastAsia="ＭＳ ゴシック" w:hAnsi="ＭＳ ゴシック"/>
          <w:sz w:val="21"/>
          <w:szCs w:val="21"/>
        </w:rPr>
        <w:t>1</w:t>
      </w:r>
      <w:r w:rsidRPr="00651165">
        <w:rPr>
          <w:rFonts w:ascii="ＭＳ ゴシック" w:eastAsia="ＭＳ ゴシック" w:hAnsi="ＭＳ ゴシック" w:hint="eastAsia"/>
          <w:sz w:val="21"/>
          <w:szCs w:val="21"/>
        </w:rPr>
        <w:t>当該病院に所属する医師等が発表した英語論文のうち、特定臨床研究の実施に伴い発表した質の高い論文と判断されるものを</w:t>
      </w:r>
      <w:r w:rsidRPr="00651165">
        <w:rPr>
          <w:rFonts w:ascii="ＭＳ ゴシック" w:eastAsia="ＭＳ ゴシック" w:hAnsi="ＭＳ ゴシック"/>
          <w:sz w:val="21"/>
          <w:szCs w:val="21"/>
        </w:rPr>
        <w:t>45件以上記入すること</w:t>
      </w:r>
      <w:r w:rsidRPr="00651165">
        <w:rPr>
          <w:rFonts w:ascii="ＭＳ ゴシック" w:eastAsia="ＭＳ ゴシック" w:hAnsi="ＭＳ ゴシック" w:hint="eastAsia"/>
          <w:sz w:val="21"/>
          <w:szCs w:val="21"/>
        </w:rPr>
        <w:t>（審査の結果、</w:t>
      </w:r>
      <w:r>
        <w:rPr>
          <w:rFonts w:ascii="ＭＳ ゴシック" w:eastAsia="ＭＳ ゴシック" w:hAnsi="ＭＳ ゴシック" w:hint="eastAsia"/>
          <w:sz w:val="21"/>
          <w:szCs w:val="21"/>
        </w:rPr>
        <w:t>実績に該当しない旨の判断がされる場合も</w:t>
      </w:r>
      <w:r w:rsidRPr="00651165">
        <w:rPr>
          <w:rFonts w:ascii="ＭＳ ゴシック" w:eastAsia="ＭＳ ゴシック" w:hAnsi="ＭＳ ゴシック" w:hint="eastAsia"/>
          <w:sz w:val="21"/>
          <w:szCs w:val="21"/>
        </w:rPr>
        <w:t>あることから、論文は可能な限り記載することが望ましい。）。実績</w:t>
      </w:r>
      <w:r>
        <w:rPr>
          <w:rFonts w:ascii="ＭＳ ゴシック" w:eastAsia="ＭＳ ゴシック" w:hAnsi="ＭＳ ゴシック" w:hint="eastAsia"/>
          <w:sz w:val="21"/>
          <w:szCs w:val="21"/>
        </w:rPr>
        <w:t>に該当</w:t>
      </w:r>
      <w:r w:rsidRPr="00651165">
        <w:rPr>
          <w:rFonts w:ascii="ＭＳ ゴシック" w:eastAsia="ＭＳ ゴシック" w:hAnsi="ＭＳ ゴシック" w:hint="eastAsia"/>
          <w:sz w:val="21"/>
          <w:szCs w:val="21"/>
        </w:rPr>
        <w:t>する論文は、特定臨床研究の実施に伴い発表した主要な公表論文の他、副次的な論文（プロトコール論文、サブグループ解析、個別の試験実施施設の結果など）を含む。</w:t>
      </w:r>
      <w:r>
        <w:rPr>
          <w:rFonts w:ascii="ＭＳ ゴシック" w:eastAsia="ＭＳ ゴシック" w:hAnsi="ＭＳ ゴシック" w:hint="eastAsia"/>
          <w:sz w:val="21"/>
          <w:szCs w:val="21"/>
        </w:rPr>
        <w:t>ただし、プロトコール論文については、すでに症例登録がなされているもののみ対象に含めること。</w:t>
      </w:r>
    </w:p>
    <w:p w14:paraId="7DFB7360" w14:textId="77777777" w:rsidR="009D78A6" w:rsidRDefault="009D78A6" w:rsidP="009D78A6">
      <w:pPr>
        <w:pStyle w:val="P"/>
        <w:suppressAutoHyphens w:val="0"/>
        <w:kinsoku/>
        <w:wordWrap/>
        <w:autoSpaceDE/>
        <w:autoSpaceDN/>
        <w:adjustRightInd/>
        <w:spacing w:line="268" w:lineRule="exact"/>
        <w:ind w:leftChars="399" w:left="991" w:hangingChars="64" w:hanging="137"/>
        <w:jc w:val="both"/>
        <w:rPr>
          <w:rFonts w:ascii="ＭＳ ゴシック" w:eastAsia="ＭＳ ゴシック" w:hAnsi="ＭＳ ゴシック"/>
          <w:sz w:val="21"/>
          <w:szCs w:val="21"/>
        </w:rPr>
      </w:pPr>
      <w:r w:rsidRPr="00651165">
        <w:rPr>
          <w:rFonts w:ascii="ＭＳ ゴシック" w:eastAsia="ＭＳ ゴシック" w:hAnsi="ＭＳ ゴシック"/>
          <w:sz w:val="21"/>
          <w:szCs w:val="21"/>
        </w:rPr>
        <w:t xml:space="preserve">2 </w:t>
      </w:r>
      <w:r w:rsidRPr="00651165">
        <w:rPr>
          <w:rFonts w:ascii="ＭＳ ゴシック" w:eastAsia="ＭＳ ゴシック" w:hAnsi="ＭＳ ゴシック" w:hint="eastAsia"/>
          <w:sz w:val="21"/>
          <w:szCs w:val="21"/>
        </w:rPr>
        <w:t>報告の対象とするのは、筆頭著者の所属先が当該</w:t>
      </w:r>
      <w:r>
        <w:rPr>
          <w:rFonts w:ascii="ＭＳ ゴシック" w:eastAsia="ＭＳ ゴシック" w:hAnsi="ＭＳ ゴシック" w:hint="eastAsia"/>
          <w:sz w:val="21"/>
          <w:szCs w:val="21"/>
        </w:rPr>
        <w:t>病院</w:t>
      </w:r>
      <w:r w:rsidRPr="00651165">
        <w:rPr>
          <w:rFonts w:ascii="ＭＳ ゴシック" w:eastAsia="ＭＳ ゴシック" w:hAnsi="ＭＳ ゴシック" w:hint="eastAsia"/>
          <w:sz w:val="21"/>
          <w:szCs w:val="21"/>
        </w:rPr>
        <w:t>である論文であり、査読のある学術雑誌</w:t>
      </w:r>
      <w:r>
        <w:rPr>
          <w:rFonts w:ascii="ＭＳ ゴシック" w:eastAsia="ＭＳ ゴシック" w:hAnsi="ＭＳ ゴシック" w:hint="eastAsia"/>
          <w:sz w:val="21"/>
          <w:szCs w:val="21"/>
        </w:rPr>
        <w:t>（自機関発行雑誌は除く。）</w:t>
      </w:r>
      <w:r w:rsidRPr="00651165">
        <w:rPr>
          <w:rFonts w:ascii="ＭＳ ゴシック" w:eastAsia="ＭＳ ゴシック" w:hAnsi="ＭＳ ゴシック" w:hint="eastAsia"/>
          <w:sz w:val="21"/>
          <w:szCs w:val="21"/>
        </w:rPr>
        <w:t>に掲載され、かつ、米国国立医学図書館が提供する医学・生物学分野の学術文献データベースに掲載される学術論文に限るものであること。ただし、①大学病院において、実体上、大学の講座と病院の診療科が同一の組織として研究活動を行っている場合、②</w:t>
      </w:r>
      <w:hyperlink r:id="rId10" w:history="1">
        <w:r w:rsidRPr="00651165">
          <w:rPr>
            <w:rFonts w:ascii="ＭＳ ゴシック" w:eastAsia="ＭＳ ゴシック" w:hAnsi="ＭＳ ゴシック" w:hint="eastAsia"/>
            <w:sz w:val="21"/>
            <w:szCs w:val="21"/>
          </w:rPr>
          <w:t>高度専門医療に関する研究等を行う独立行政法人等に</w:t>
        </w:r>
      </w:hyperlink>
      <w:r w:rsidRPr="00651165">
        <w:rPr>
          <w:rFonts w:ascii="ＭＳ ゴシック" w:eastAsia="ＭＳ ゴシック" w:hAnsi="ＭＳ ゴシック" w:hint="eastAsia"/>
          <w:sz w:val="21"/>
          <w:szCs w:val="21"/>
        </w:rPr>
        <w:t>おいて、研究所が病院に隣接しており、同一の組織として研究活動を行っている場合については、筆頭著者の所属先が大学・研究所であっても対象に含めること。</w:t>
      </w:r>
    </w:p>
    <w:p w14:paraId="32861EFD" w14:textId="77777777" w:rsidR="009D78A6" w:rsidRPr="00651165" w:rsidRDefault="009D78A6" w:rsidP="009D78A6">
      <w:pPr>
        <w:pStyle w:val="P"/>
        <w:suppressAutoHyphens w:val="0"/>
        <w:kinsoku/>
        <w:wordWrap/>
        <w:autoSpaceDE/>
        <w:autoSpaceDN/>
        <w:adjustRightInd/>
        <w:spacing w:line="268" w:lineRule="exact"/>
        <w:ind w:leftChars="400" w:left="1070" w:hangingChars="100" w:hanging="214"/>
        <w:jc w:val="both"/>
        <w:rPr>
          <w:rFonts w:ascii="ＭＳ ゴシック" w:eastAsia="ＭＳ ゴシック" w:hAnsi="ＭＳ ゴシック"/>
          <w:sz w:val="21"/>
          <w:szCs w:val="21"/>
        </w:rPr>
      </w:pPr>
      <w:r w:rsidRPr="00651165">
        <w:rPr>
          <w:rFonts w:ascii="ＭＳ ゴシック" w:eastAsia="ＭＳ ゴシック" w:hAnsi="ＭＳ ゴシック"/>
          <w:sz w:val="21"/>
          <w:szCs w:val="21"/>
        </w:rPr>
        <w:t xml:space="preserve">3 </w:t>
      </w:r>
      <w:r w:rsidRPr="00651165">
        <w:rPr>
          <w:rFonts w:ascii="ＭＳ ゴシック" w:eastAsia="ＭＳ ゴシック" w:hAnsi="ＭＳ ゴシック" w:hint="eastAsia"/>
          <w:sz w:val="21"/>
          <w:szCs w:val="21"/>
        </w:rPr>
        <w:t>「発表者の所属」については、論文に記載されている所属先をすべて記載すること。</w:t>
      </w:r>
    </w:p>
    <w:p w14:paraId="5E5FA627" w14:textId="77777777" w:rsidR="009D78A6" w:rsidRPr="00651165" w:rsidRDefault="009D78A6" w:rsidP="009D78A6">
      <w:pPr>
        <w:pStyle w:val="P"/>
        <w:suppressAutoHyphens w:val="0"/>
        <w:kinsoku/>
        <w:wordWrap/>
        <w:autoSpaceDE/>
        <w:autoSpaceDN/>
        <w:adjustRightInd/>
        <w:spacing w:line="268" w:lineRule="exact"/>
        <w:ind w:leftChars="400" w:left="1070" w:hangingChars="100" w:hanging="214"/>
        <w:jc w:val="both"/>
        <w:rPr>
          <w:rStyle w:val="TT"/>
          <w:rFonts w:cs="ＭＳ ゴシック"/>
          <w:color w:val="000000" w:themeColor="text1"/>
          <w:sz w:val="21"/>
          <w:szCs w:val="21"/>
        </w:rPr>
      </w:pPr>
      <w:r w:rsidRPr="00651165">
        <w:rPr>
          <w:rStyle w:val="TT"/>
          <w:rFonts w:cs="ＭＳ ゴシック"/>
          <w:color w:val="000000" w:themeColor="text1"/>
          <w:sz w:val="21"/>
          <w:szCs w:val="21"/>
        </w:rPr>
        <w:t xml:space="preserve">4 </w:t>
      </w:r>
      <w:r w:rsidRPr="00651165">
        <w:rPr>
          <w:rStyle w:val="TT"/>
          <w:rFonts w:cs="ＭＳ ゴシック" w:hint="eastAsia"/>
          <w:color w:val="000000" w:themeColor="text1"/>
          <w:sz w:val="21"/>
          <w:szCs w:val="21"/>
        </w:rPr>
        <w:t>「雑誌名」欄には、「雑誌名」「巻数・号数」「該当ページ」「出版年</w:t>
      </w:r>
      <w:r>
        <w:rPr>
          <w:rStyle w:val="TT"/>
          <w:rFonts w:cs="ＭＳ ゴシック" w:hint="eastAsia"/>
          <w:color w:val="000000" w:themeColor="text1"/>
          <w:sz w:val="21"/>
          <w:szCs w:val="21"/>
        </w:rPr>
        <w:t>月</w:t>
      </w:r>
      <w:r w:rsidRPr="00651165">
        <w:rPr>
          <w:rStyle w:val="TT"/>
          <w:rFonts w:cs="ＭＳ ゴシック" w:hint="eastAsia"/>
          <w:color w:val="000000" w:themeColor="text1"/>
          <w:sz w:val="21"/>
          <w:szCs w:val="21"/>
        </w:rPr>
        <w:t>」について記載すること。</w:t>
      </w:r>
    </w:p>
    <w:p w14:paraId="167602A2" w14:textId="77777777" w:rsidR="009D78A6" w:rsidRDefault="009D78A6" w:rsidP="009D78A6">
      <w:pPr>
        <w:pStyle w:val="P"/>
        <w:suppressAutoHyphens w:val="0"/>
        <w:kinsoku/>
        <w:wordWrap/>
        <w:autoSpaceDE/>
        <w:autoSpaceDN/>
        <w:adjustRightInd/>
        <w:spacing w:line="268" w:lineRule="exact"/>
        <w:ind w:leftChars="400" w:left="1070" w:hangingChars="100" w:hanging="214"/>
        <w:jc w:val="both"/>
        <w:rPr>
          <w:rStyle w:val="TT"/>
          <w:rFonts w:cs="ＭＳ ゴシック"/>
          <w:color w:val="000000" w:themeColor="text1"/>
          <w:sz w:val="21"/>
          <w:szCs w:val="21"/>
        </w:rPr>
      </w:pPr>
      <w:r w:rsidRPr="00651165">
        <w:rPr>
          <w:rStyle w:val="TT"/>
          <w:rFonts w:cs="ＭＳ ゴシック"/>
          <w:color w:val="000000" w:themeColor="text1"/>
          <w:sz w:val="21"/>
          <w:szCs w:val="21"/>
        </w:rPr>
        <w:t>5 詳細は別添</w:t>
      </w:r>
      <w:r>
        <w:rPr>
          <w:rStyle w:val="TT"/>
          <w:rFonts w:cs="ＭＳ ゴシック" w:hint="eastAsia"/>
          <w:color w:val="000000" w:themeColor="text1"/>
          <w:sz w:val="21"/>
          <w:szCs w:val="21"/>
        </w:rPr>
        <w:t>２の２</w:t>
      </w:r>
      <w:r w:rsidRPr="00651165">
        <w:rPr>
          <w:rStyle w:val="TT"/>
          <w:rFonts w:cs="ＭＳ ゴシック"/>
          <w:color w:val="000000" w:themeColor="text1"/>
          <w:sz w:val="21"/>
          <w:szCs w:val="21"/>
        </w:rPr>
        <w:t>に記載すること。</w:t>
      </w:r>
    </w:p>
    <w:p w14:paraId="484FB9DF" w14:textId="77777777" w:rsidR="009D78A6" w:rsidRPr="00651165" w:rsidRDefault="009D78A6" w:rsidP="009D78A6">
      <w:pPr>
        <w:pStyle w:val="P"/>
        <w:suppressAutoHyphens w:val="0"/>
        <w:kinsoku/>
        <w:wordWrap/>
        <w:autoSpaceDE/>
        <w:autoSpaceDN/>
        <w:adjustRightInd/>
        <w:spacing w:line="268" w:lineRule="exact"/>
        <w:ind w:leftChars="400" w:left="1070" w:hangingChars="100" w:hanging="214"/>
        <w:jc w:val="both"/>
        <w:rPr>
          <w:rStyle w:val="TT"/>
          <w:rFonts w:cs="ＭＳ ゴシック"/>
          <w:color w:val="000000" w:themeColor="text1"/>
          <w:sz w:val="21"/>
          <w:szCs w:val="21"/>
        </w:rPr>
      </w:pPr>
      <w:r>
        <w:rPr>
          <w:rStyle w:val="TT"/>
          <w:rFonts w:cs="ＭＳ ゴシック" w:hint="eastAsia"/>
          <w:color w:val="000000" w:themeColor="text1"/>
          <w:sz w:val="21"/>
          <w:szCs w:val="21"/>
        </w:rPr>
        <w:t>6申請の前月又は前年度から過去３年間の実績を記載すること。</w:t>
      </w:r>
    </w:p>
    <w:p w14:paraId="359A829E" w14:textId="77777777" w:rsidR="009D78A6" w:rsidRPr="00651165"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391C2BD" w14:textId="77777777" w:rsidR="009D78A6" w:rsidRPr="00651165" w:rsidRDefault="009D78A6" w:rsidP="009D78A6">
      <w:pPr>
        <w:pStyle w:val="P"/>
        <w:suppressAutoHyphens w:val="0"/>
        <w:kinsoku/>
        <w:wordWrap/>
        <w:autoSpaceDE/>
        <w:autoSpaceDN/>
        <w:adjustRightInd/>
        <w:spacing w:line="268" w:lineRule="exact"/>
        <w:ind w:leftChars="100" w:left="708" w:hangingChars="231" w:hanging="494"/>
        <w:jc w:val="both"/>
        <w:rPr>
          <w:rStyle w:val="TT"/>
          <w:rFonts w:cs="ＭＳ ゴシック"/>
          <w:color w:val="000000" w:themeColor="text1"/>
          <w:sz w:val="21"/>
          <w:szCs w:val="21"/>
        </w:rPr>
      </w:pPr>
      <w:r w:rsidRPr="00651165">
        <w:rPr>
          <w:rStyle w:val="TT"/>
          <w:rFonts w:cs="ＭＳ ゴシック"/>
          <w:color w:val="000000" w:themeColor="text1"/>
          <w:sz w:val="21"/>
          <w:szCs w:val="21"/>
        </w:rPr>
        <w:t xml:space="preserve">(2) </w:t>
      </w:r>
      <w:r w:rsidRPr="00651165">
        <w:rPr>
          <w:rStyle w:val="TT"/>
          <w:rFonts w:cs="ＭＳ ゴシック" w:hint="eastAsia"/>
          <w:color w:val="000000" w:themeColor="text1"/>
          <w:sz w:val="21"/>
          <w:szCs w:val="21"/>
        </w:rPr>
        <w:t>診療ガイドラインの根拠になった論文（任意）</w:t>
      </w:r>
    </w:p>
    <w:tbl>
      <w:tblPr>
        <w:tblW w:w="945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3"/>
        <w:gridCol w:w="1620"/>
        <w:gridCol w:w="1861"/>
        <w:gridCol w:w="2819"/>
        <w:gridCol w:w="1117"/>
        <w:gridCol w:w="1373"/>
      </w:tblGrid>
      <w:tr w:rsidR="009D78A6" w:rsidRPr="00C257E1" w14:paraId="60405CDF" w14:textId="77777777" w:rsidTr="009D78A6">
        <w:trPr>
          <w:trHeight w:val="624"/>
        </w:trPr>
        <w:tc>
          <w:tcPr>
            <w:tcW w:w="663" w:type="dxa"/>
            <w:shd w:val="clear" w:color="auto" w:fill="auto"/>
            <w:vAlign w:val="center"/>
          </w:tcPr>
          <w:p w14:paraId="09E89040" w14:textId="77777777" w:rsidR="009D78A6" w:rsidRPr="00651165" w:rsidRDefault="009D78A6" w:rsidP="009D78A6">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番号</w:t>
            </w:r>
          </w:p>
        </w:tc>
        <w:tc>
          <w:tcPr>
            <w:tcW w:w="1620" w:type="dxa"/>
            <w:shd w:val="clear" w:color="auto" w:fill="auto"/>
            <w:vAlign w:val="center"/>
          </w:tcPr>
          <w:p w14:paraId="39F29495" w14:textId="77777777" w:rsidR="009D78A6" w:rsidRPr="00651165" w:rsidRDefault="009D78A6" w:rsidP="009D78A6">
            <w:pPr>
              <w:widowControl/>
              <w:overflowPunct/>
              <w:adjustRightInd/>
              <w:ind w:firstLineChars="100" w:firstLine="204"/>
              <w:jc w:val="center"/>
              <w:textAlignment w:val="auto"/>
              <w:rPr>
                <w:rFonts w:ascii="ＭＳ ゴシック" w:eastAsia="ＭＳ ゴシック" w:hAnsi="ＭＳ ゴシック" w:cs="ＭＳ Ｐゴシック"/>
                <w:sz w:val="22"/>
                <w:szCs w:val="22"/>
              </w:rPr>
            </w:pPr>
            <w:r w:rsidRPr="00651165">
              <w:rPr>
                <w:rFonts w:ascii="ＭＳ ゴシック" w:eastAsia="ＭＳ ゴシック" w:hAnsi="ＭＳ ゴシック" w:cs="ＭＳ Ｐゴシック" w:hint="eastAsia"/>
                <w:sz w:val="20"/>
                <w:szCs w:val="20"/>
              </w:rPr>
              <w:t>発表者氏名</w:t>
            </w:r>
          </w:p>
        </w:tc>
        <w:tc>
          <w:tcPr>
            <w:tcW w:w="1861" w:type="dxa"/>
            <w:shd w:val="clear" w:color="auto" w:fill="auto"/>
            <w:vAlign w:val="center"/>
            <w:hideMark/>
          </w:tcPr>
          <w:p w14:paraId="2A3AEDD9" w14:textId="77777777" w:rsidR="009D78A6" w:rsidRPr="00651165" w:rsidRDefault="009D78A6" w:rsidP="009D78A6">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発表者の所属</w:t>
            </w:r>
          </w:p>
        </w:tc>
        <w:tc>
          <w:tcPr>
            <w:tcW w:w="2819" w:type="dxa"/>
            <w:shd w:val="clear" w:color="auto" w:fill="auto"/>
            <w:vAlign w:val="center"/>
            <w:hideMark/>
          </w:tcPr>
          <w:p w14:paraId="31C36FE1" w14:textId="77777777" w:rsidR="009D78A6" w:rsidRPr="00651165" w:rsidRDefault="009D78A6" w:rsidP="009D78A6">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題名</w:t>
            </w:r>
          </w:p>
        </w:tc>
        <w:tc>
          <w:tcPr>
            <w:tcW w:w="1117" w:type="dxa"/>
            <w:shd w:val="clear" w:color="auto" w:fill="auto"/>
            <w:vAlign w:val="center"/>
            <w:hideMark/>
          </w:tcPr>
          <w:p w14:paraId="31A7E09B" w14:textId="77777777" w:rsidR="009D78A6" w:rsidRPr="00651165" w:rsidRDefault="009D78A6" w:rsidP="009D78A6">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雑誌名</w:t>
            </w:r>
          </w:p>
        </w:tc>
        <w:tc>
          <w:tcPr>
            <w:tcW w:w="1373" w:type="dxa"/>
            <w:shd w:val="clear" w:color="auto" w:fill="auto"/>
            <w:vAlign w:val="center"/>
          </w:tcPr>
          <w:p w14:paraId="10607A4C" w14:textId="77777777" w:rsidR="009D78A6" w:rsidRPr="00651165" w:rsidRDefault="009D78A6" w:rsidP="009D78A6">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根拠として採用された診療ガイドライン</w:t>
            </w:r>
          </w:p>
        </w:tc>
      </w:tr>
      <w:tr w:rsidR="009D78A6" w:rsidRPr="00C257E1" w14:paraId="65AB7BBE" w14:textId="77777777" w:rsidTr="009D78A6">
        <w:trPr>
          <w:trHeight w:val="330"/>
        </w:trPr>
        <w:tc>
          <w:tcPr>
            <w:tcW w:w="663" w:type="dxa"/>
          </w:tcPr>
          <w:p w14:paraId="2037B7BF" w14:textId="77777777" w:rsidR="009D78A6" w:rsidRPr="00651165" w:rsidRDefault="009D78A6" w:rsidP="009D78A6">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1</w:t>
            </w:r>
          </w:p>
        </w:tc>
        <w:tc>
          <w:tcPr>
            <w:tcW w:w="1620" w:type="dxa"/>
          </w:tcPr>
          <w:p w14:paraId="1490E0F9"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rPr>
            </w:pPr>
          </w:p>
        </w:tc>
        <w:tc>
          <w:tcPr>
            <w:tcW w:w="1861" w:type="dxa"/>
            <w:vAlign w:val="center"/>
          </w:tcPr>
          <w:p w14:paraId="151367FB"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c>
          <w:tcPr>
            <w:tcW w:w="2819" w:type="dxa"/>
            <w:vAlign w:val="center"/>
          </w:tcPr>
          <w:p w14:paraId="2488D284"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c>
          <w:tcPr>
            <w:tcW w:w="1117" w:type="dxa"/>
            <w:vAlign w:val="center"/>
          </w:tcPr>
          <w:p w14:paraId="3000CCA0"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c>
          <w:tcPr>
            <w:tcW w:w="1373" w:type="dxa"/>
          </w:tcPr>
          <w:p w14:paraId="29B6D238"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r>
      <w:tr w:rsidR="009D78A6" w:rsidRPr="00C257E1" w14:paraId="18FF9066" w14:textId="77777777" w:rsidTr="009D78A6">
        <w:trPr>
          <w:trHeight w:val="330"/>
        </w:trPr>
        <w:tc>
          <w:tcPr>
            <w:tcW w:w="663" w:type="dxa"/>
          </w:tcPr>
          <w:p w14:paraId="7EB71A36" w14:textId="77777777" w:rsidR="009D78A6" w:rsidRPr="00651165" w:rsidRDefault="009D78A6" w:rsidP="009D78A6">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2</w:t>
            </w:r>
          </w:p>
        </w:tc>
        <w:tc>
          <w:tcPr>
            <w:tcW w:w="1620" w:type="dxa"/>
          </w:tcPr>
          <w:p w14:paraId="517582ED"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rPr>
            </w:pPr>
          </w:p>
        </w:tc>
        <w:tc>
          <w:tcPr>
            <w:tcW w:w="1861" w:type="dxa"/>
            <w:vAlign w:val="center"/>
          </w:tcPr>
          <w:p w14:paraId="242C9AF0"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c>
          <w:tcPr>
            <w:tcW w:w="2819" w:type="dxa"/>
            <w:vAlign w:val="center"/>
          </w:tcPr>
          <w:p w14:paraId="5E409EAF"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c>
          <w:tcPr>
            <w:tcW w:w="1117" w:type="dxa"/>
            <w:vAlign w:val="center"/>
          </w:tcPr>
          <w:p w14:paraId="701493EF"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c>
          <w:tcPr>
            <w:tcW w:w="1373" w:type="dxa"/>
          </w:tcPr>
          <w:p w14:paraId="607C3B66"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r>
      <w:tr w:rsidR="009D78A6" w:rsidRPr="00C257E1" w14:paraId="07390D79" w14:textId="77777777" w:rsidTr="009D78A6">
        <w:trPr>
          <w:trHeight w:val="330"/>
        </w:trPr>
        <w:tc>
          <w:tcPr>
            <w:tcW w:w="663" w:type="dxa"/>
          </w:tcPr>
          <w:p w14:paraId="1F535274" w14:textId="77777777" w:rsidR="009D78A6" w:rsidRPr="00651165" w:rsidRDefault="009D78A6" w:rsidP="009D78A6">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3</w:t>
            </w:r>
          </w:p>
        </w:tc>
        <w:tc>
          <w:tcPr>
            <w:tcW w:w="1620" w:type="dxa"/>
          </w:tcPr>
          <w:p w14:paraId="5A8EE4DC"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rPr>
            </w:pPr>
          </w:p>
        </w:tc>
        <w:tc>
          <w:tcPr>
            <w:tcW w:w="1861" w:type="dxa"/>
            <w:vAlign w:val="center"/>
          </w:tcPr>
          <w:p w14:paraId="36EEB905"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c>
          <w:tcPr>
            <w:tcW w:w="2819" w:type="dxa"/>
            <w:vAlign w:val="center"/>
          </w:tcPr>
          <w:p w14:paraId="7F3CBA45"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c>
          <w:tcPr>
            <w:tcW w:w="1117" w:type="dxa"/>
            <w:vAlign w:val="center"/>
          </w:tcPr>
          <w:p w14:paraId="57C2F7E1"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c>
          <w:tcPr>
            <w:tcW w:w="1373" w:type="dxa"/>
          </w:tcPr>
          <w:p w14:paraId="6DAC54AB"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r>
      <w:tr w:rsidR="009D78A6" w:rsidRPr="00C257E1" w14:paraId="10D23FFB" w14:textId="77777777" w:rsidTr="009D78A6">
        <w:trPr>
          <w:trHeight w:val="330"/>
        </w:trPr>
        <w:tc>
          <w:tcPr>
            <w:tcW w:w="663" w:type="dxa"/>
          </w:tcPr>
          <w:p w14:paraId="32C69D6B" w14:textId="77777777" w:rsidR="009D78A6" w:rsidRPr="00651165" w:rsidRDefault="009D78A6" w:rsidP="009D78A6">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hint="eastAsia"/>
              </w:rPr>
              <w:t>～</w:t>
            </w:r>
          </w:p>
        </w:tc>
        <w:tc>
          <w:tcPr>
            <w:tcW w:w="1620" w:type="dxa"/>
          </w:tcPr>
          <w:p w14:paraId="0891F022"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rPr>
            </w:pPr>
          </w:p>
        </w:tc>
        <w:tc>
          <w:tcPr>
            <w:tcW w:w="1861" w:type="dxa"/>
            <w:vAlign w:val="center"/>
          </w:tcPr>
          <w:p w14:paraId="61B60F28"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c>
          <w:tcPr>
            <w:tcW w:w="2819" w:type="dxa"/>
            <w:vAlign w:val="center"/>
          </w:tcPr>
          <w:p w14:paraId="20706453"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c>
          <w:tcPr>
            <w:tcW w:w="1117" w:type="dxa"/>
            <w:vAlign w:val="center"/>
          </w:tcPr>
          <w:p w14:paraId="12C5821F"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c>
          <w:tcPr>
            <w:tcW w:w="1373" w:type="dxa"/>
          </w:tcPr>
          <w:p w14:paraId="3E1D9B0E" w14:textId="77777777" w:rsidR="009D78A6" w:rsidRPr="00651165" w:rsidRDefault="009D78A6" w:rsidP="009D78A6">
            <w:pPr>
              <w:widowControl/>
              <w:overflowPunct/>
              <w:adjustRightInd/>
              <w:jc w:val="left"/>
              <w:textAlignment w:val="auto"/>
              <w:rPr>
                <w:rFonts w:ascii="ＭＳ ゴシック" w:eastAsia="ＭＳ ゴシック" w:hAnsi="ＭＳ ゴシック" w:cs="ＭＳ Ｐゴシック"/>
                <w:sz w:val="20"/>
                <w:szCs w:val="20"/>
              </w:rPr>
            </w:pPr>
          </w:p>
        </w:tc>
      </w:tr>
    </w:tbl>
    <w:p w14:paraId="634287CC" w14:textId="7979D4B9" w:rsidR="009D78A6" w:rsidRPr="009D78A6" w:rsidRDefault="009D78A6" w:rsidP="009D78A6">
      <w:pPr>
        <w:pStyle w:val="P"/>
        <w:suppressAutoHyphens w:val="0"/>
        <w:kinsoku/>
        <w:wordWrap/>
        <w:autoSpaceDE/>
        <w:autoSpaceDN/>
        <w:adjustRightInd/>
        <w:spacing w:line="268" w:lineRule="exact"/>
        <w:ind w:firstLineChars="50" w:firstLine="107"/>
        <w:jc w:val="both"/>
        <w:rPr>
          <w:rFonts w:ascii="ＭＳ ゴシック" w:eastAsia="ＭＳ ゴシック" w:hAnsi="ＭＳ ゴシック" w:cs="ＭＳ ゴシック" w:hint="eastAsia"/>
          <w:color w:val="000000" w:themeColor="text1"/>
          <w:sz w:val="21"/>
          <w:szCs w:val="21"/>
        </w:rPr>
      </w:pPr>
      <w:r w:rsidRPr="00C257E1">
        <w:rPr>
          <w:rStyle w:val="TT"/>
          <w:rFonts w:cs="ＭＳ ゴシック" w:hint="eastAsia"/>
          <w:color w:val="000000" w:themeColor="text1"/>
          <w:sz w:val="21"/>
          <w:szCs w:val="21"/>
        </w:rPr>
        <w:t>（注）</w:t>
      </w:r>
      <w:r>
        <w:rPr>
          <w:rStyle w:val="TT"/>
          <w:rFonts w:cs="ＭＳ ゴシック" w:hint="eastAsia"/>
          <w:color w:val="000000" w:themeColor="text1"/>
          <w:sz w:val="21"/>
          <w:szCs w:val="21"/>
        </w:rPr>
        <w:t>申請の前月又は前年度から過去３年間の実績を記載すること。</w:t>
      </w:r>
    </w:p>
    <w:p w14:paraId="63F73E14" w14:textId="77777777" w:rsidR="009D78A6" w:rsidRDefault="009D78A6" w:rsidP="009D78A6">
      <w:pPr>
        <w:adjustRightInd/>
        <w:spacing w:line="268" w:lineRule="exact"/>
        <w:jc w:val="center"/>
        <w:rPr>
          <w:rFonts w:ascii="ＭＳ ゴシック" w:eastAsia="ＭＳ ゴシック" w:hAnsi="ＭＳ ゴシック"/>
        </w:rPr>
      </w:pPr>
      <w:r w:rsidRPr="004D1B26">
        <w:rPr>
          <w:rFonts w:ascii="ＭＳ ゴシック" w:eastAsia="ＭＳ ゴシック" w:hAnsi="ＭＳ ゴシック"/>
        </w:rPr>
        <w:lastRenderedPageBreak/>
        <w:t>他の病院又は診療所に対し、特定臨床研究の実施に関する相談に応じ、</w:t>
      </w:r>
    </w:p>
    <w:p w14:paraId="1F155F68" w14:textId="77777777" w:rsidR="009D78A6" w:rsidRPr="004D1B26" w:rsidRDefault="009D78A6" w:rsidP="009D78A6">
      <w:pPr>
        <w:adjustRightInd/>
        <w:spacing w:line="268" w:lineRule="exact"/>
        <w:jc w:val="center"/>
        <w:rPr>
          <w:rStyle w:val="TT"/>
          <w:rFonts w:cs="ＭＳ ゴシック"/>
          <w:color w:val="000000" w:themeColor="text1"/>
        </w:rPr>
      </w:pPr>
      <w:r w:rsidRPr="004D1B26">
        <w:rPr>
          <w:rFonts w:ascii="ＭＳ ゴシック" w:eastAsia="ＭＳ ゴシック" w:hAnsi="ＭＳ ゴシック"/>
        </w:rPr>
        <w:t>必要な情報の提供、助言その他の援助を行つた実績</w:t>
      </w:r>
    </w:p>
    <w:p w14:paraId="11F9DFF7" w14:textId="77777777" w:rsidR="009D78A6" w:rsidRPr="004D1B26" w:rsidRDefault="009D78A6" w:rsidP="009D78A6">
      <w:pPr>
        <w:adjustRightInd/>
        <w:spacing w:line="268" w:lineRule="exact"/>
        <w:rPr>
          <w:rStyle w:val="TT"/>
          <w:rFonts w:cs="ＭＳ ゴシック"/>
          <w:color w:val="000000" w:themeColor="text1"/>
        </w:rPr>
      </w:pPr>
    </w:p>
    <w:p w14:paraId="3A11CFA3" w14:textId="77777777" w:rsidR="009D78A6" w:rsidRPr="004D1B26" w:rsidRDefault="009D78A6" w:rsidP="009D78A6">
      <w:pPr>
        <w:pStyle w:val="P"/>
        <w:suppressAutoHyphens w:val="0"/>
        <w:kinsoku/>
        <w:wordWrap/>
        <w:autoSpaceDE/>
        <w:autoSpaceDN/>
        <w:adjustRightInd/>
        <w:spacing w:line="268" w:lineRule="exact"/>
        <w:ind w:leftChars="27" w:left="302" w:hangingChars="100" w:hanging="244"/>
        <w:jc w:val="both"/>
        <w:rPr>
          <w:rFonts w:ascii="ＭＳ ゴシック" w:eastAsia="ＭＳ ゴシック" w:hAnsi="ＭＳ ゴシック" w:cs="ＭＳ ゴシック"/>
          <w:color w:val="000000" w:themeColor="text1"/>
          <w:sz w:val="21"/>
          <w:szCs w:val="21"/>
        </w:rPr>
      </w:pPr>
      <w:r>
        <w:rPr>
          <w:rStyle w:val="TT"/>
          <w:rFonts w:cs="ＭＳ ゴシック" w:hint="eastAsia"/>
          <w:color w:val="000000" w:themeColor="text1"/>
        </w:rPr>
        <w:t>１　他の病院又は診療所に対して、特定臨床研究に係るプロトコール作成支援、データマネジメント、</w:t>
      </w:r>
      <w:r w:rsidRPr="004D1B26">
        <w:rPr>
          <w:rStyle w:val="TT"/>
          <w:rFonts w:cs="ＭＳ ゴシック" w:hint="eastAsia"/>
          <w:color w:val="000000" w:themeColor="text1"/>
        </w:rPr>
        <w:t>モニタリ</w:t>
      </w:r>
      <w:r>
        <w:rPr>
          <w:rStyle w:val="TT"/>
          <w:rFonts w:cs="ＭＳ ゴシック" w:hint="eastAsia"/>
          <w:color w:val="000000" w:themeColor="text1"/>
        </w:rPr>
        <w:t>ング等に関する支援を行った</w:t>
      </w:r>
      <w:r w:rsidRPr="004D1B26">
        <w:rPr>
          <w:rFonts w:ascii="ＭＳ ゴシック" w:eastAsia="ＭＳ ゴシック" w:hAnsi="ＭＳ ゴシック" w:hint="eastAsia"/>
          <w:sz w:val="21"/>
          <w:szCs w:val="21"/>
        </w:rPr>
        <w:t>件数</w:t>
      </w:r>
    </w:p>
    <w:tbl>
      <w:tblPr>
        <w:tblStyle w:val="a7"/>
        <w:tblW w:w="9604" w:type="dxa"/>
        <w:tblInd w:w="250" w:type="dxa"/>
        <w:tblLook w:val="04A0" w:firstRow="1" w:lastRow="0" w:firstColumn="1" w:lastColumn="0" w:noHBand="0" w:noVBand="1"/>
      </w:tblPr>
      <w:tblGrid>
        <w:gridCol w:w="709"/>
        <w:gridCol w:w="1135"/>
        <w:gridCol w:w="1700"/>
        <w:gridCol w:w="1559"/>
        <w:gridCol w:w="1843"/>
        <w:gridCol w:w="2658"/>
      </w:tblGrid>
      <w:tr w:rsidR="009D78A6" w:rsidRPr="004D1B26" w14:paraId="77274885" w14:textId="77777777" w:rsidTr="009D78A6">
        <w:tc>
          <w:tcPr>
            <w:tcW w:w="709" w:type="dxa"/>
          </w:tcPr>
          <w:p w14:paraId="58576FF0" w14:textId="77777777" w:rsidR="009D78A6" w:rsidRPr="004D1B26" w:rsidRDefault="009D78A6" w:rsidP="009D78A6">
            <w:pPr>
              <w:jc w:val="center"/>
              <w:rPr>
                <w:rFonts w:ascii="ＭＳ ゴシック" w:eastAsia="ＭＳ ゴシック" w:hAnsi="ＭＳ ゴシック"/>
              </w:rPr>
            </w:pPr>
            <w:r>
              <w:rPr>
                <w:rFonts w:ascii="ＭＳ ゴシック" w:eastAsia="ＭＳ ゴシック" w:hAnsi="ＭＳ ゴシック" w:hint="eastAsia"/>
              </w:rPr>
              <w:t>番号</w:t>
            </w:r>
          </w:p>
        </w:tc>
        <w:tc>
          <w:tcPr>
            <w:tcW w:w="1135" w:type="dxa"/>
          </w:tcPr>
          <w:p w14:paraId="2D6E2E38" w14:textId="77777777" w:rsidR="009D78A6" w:rsidRPr="004D1B26" w:rsidRDefault="009D78A6" w:rsidP="009D78A6">
            <w:pPr>
              <w:jc w:val="center"/>
              <w:rPr>
                <w:rFonts w:ascii="ＭＳ ゴシック" w:eastAsia="ＭＳ ゴシック" w:hAnsi="ＭＳ ゴシック"/>
              </w:rPr>
            </w:pPr>
            <w:r w:rsidRPr="004D1B26">
              <w:rPr>
                <w:rFonts w:ascii="ＭＳ ゴシック" w:eastAsia="ＭＳ ゴシック" w:hAnsi="ＭＳ ゴシック" w:hint="eastAsia"/>
              </w:rPr>
              <w:t>登録ID等</w:t>
            </w:r>
          </w:p>
        </w:tc>
        <w:tc>
          <w:tcPr>
            <w:tcW w:w="1700" w:type="dxa"/>
          </w:tcPr>
          <w:p w14:paraId="76EFE0A0" w14:textId="77777777" w:rsidR="009D78A6" w:rsidRPr="004D1B26" w:rsidRDefault="009D78A6" w:rsidP="009D78A6">
            <w:pPr>
              <w:jc w:val="center"/>
              <w:rPr>
                <w:rFonts w:ascii="ＭＳ ゴシック" w:eastAsia="ＭＳ ゴシック" w:hAnsi="ＭＳ ゴシック"/>
              </w:rPr>
            </w:pPr>
            <w:r w:rsidRPr="004D1B26">
              <w:rPr>
                <w:rFonts w:ascii="ＭＳ ゴシック" w:eastAsia="ＭＳ ゴシック" w:hAnsi="ＭＳ ゴシック" w:hint="eastAsia"/>
              </w:rPr>
              <w:t>治験</w:t>
            </w:r>
            <w:r>
              <w:rPr>
                <w:rFonts w:ascii="ＭＳ ゴシック" w:eastAsia="ＭＳ ゴシック" w:hAnsi="ＭＳ ゴシック" w:hint="eastAsia"/>
              </w:rPr>
              <w:t>・臨床</w:t>
            </w:r>
            <w:r w:rsidRPr="004D1B26">
              <w:rPr>
                <w:rFonts w:ascii="ＭＳ ゴシック" w:eastAsia="ＭＳ ゴシック" w:hAnsi="ＭＳ ゴシック" w:hint="eastAsia"/>
              </w:rPr>
              <w:t>研究名</w:t>
            </w:r>
          </w:p>
        </w:tc>
        <w:tc>
          <w:tcPr>
            <w:tcW w:w="1559" w:type="dxa"/>
          </w:tcPr>
          <w:p w14:paraId="6B89427F" w14:textId="77777777" w:rsidR="009D78A6" w:rsidRPr="004D1B26" w:rsidRDefault="009D78A6" w:rsidP="009D78A6">
            <w:pPr>
              <w:jc w:val="center"/>
              <w:rPr>
                <w:rFonts w:ascii="ＭＳ ゴシック" w:eastAsia="ＭＳ ゴシック" w:hAnsi="ＭＳ ゴシック"/>
              </w:rPr>
            </w:pPr>
            <w:r w:rsidRPr="004D1B26">
              <w:rPr>
                <w:rFonts w:ascii="ＭＳ ゴシック" w:eastAsia="ＭＳ ゴシック" w:hAnsi="ＭＳ ゴシック" w:hint="eastAsia"/>
              </w:rPr>
              <w:t>支援対象機関</w:t>
            </w:r>
          </w:p>
        </w:tc>
        <w:tc>
          <w:tcPr>
            <w:tcW w:w="1843" w:type="dxa"/>
          </w:tcPr>
          <w:p w14:paraId="0BC90364" w14:textId="77777777" w:rsidR="009D78A6" w:rsidRPr="004D1B26" w:rsidRDefault="009D78A6" w:rsidP="009D78A6">
            <w:pPr>
              <w:jc w:val="center"/>
              <w:rPr>
                <w:rFonts w:ascii="ＭＳ ゴシック" w:eastAsia="ＭＳ ゴシック" w:hAnsi="ＭＳ ゴシック"/>
              </w:rPr>
            </w:pPr>
            <w:r w:rsidRPr="004D1B26">
              <w:rPr>
                <w:rFonts w:ascii="ＭＳ ゴシック" w:eastAsia="ＭＳ ゴシック" w:hAnsi="ＭＳ ゴシック" w:hint="eastAsia"/>
              </w:rPr>
              <w:t>研究支援の種類</w:t>
            </w:r>
          </w:p>
        </w:tc>
        <w:tc>
          <w:tcPr>
            <w:tcW w:w="2658" w:type="dxa"/>
          </w:tcPr>
          <w:p w14:paraId="3993D38B" w14:textId="77777777" w:rsidR="009D78A6" w:rsidRPr="004D1B26" w:rsidRDefault="009D78A6" w:rsidP="009D78A6">
            <w:pPr>
              <w:jc w:val="left"/>
              <w:rPr>
                <w:rFonts w:ascii="ＭＳ ゴシック" w:eastAsia="ＭＳ ゴシック" w:hAnsi="ＭＳ ゴシック"/>
              </w:rPr>
            </w:pPr>
            <w:r>
              <w:rPr>
                <w:rFonts w:ascii="ＭＳ ゴシック" w:eastAsia="ＭＳ ゴシック" w:hAnsi="ＭＳ ゴシック" w:hint="eastAsia"/>
              </w:rPr>
              <w:t>特定</w:t>
            </w:r>
            <w:r w:rsidRPr="00F14D3D">
              <w:rPr>
                <w:rFonts w:ascii="ＭＳ ゴシック" w:eastAsia="ＭＳ ゴシック" w:hAnsi="ＭＳ ゴシック" w:hint="eastAsia"/>
              </w:rPr>
              <w:t>臨床研究であることの説明</w:t>
            </w:r>
          </w:p>
        </w:tc>
      </w:tr>
      <w:tr w:rsidR="009D78A6" w:rsidRPr="004D1B26" w14:paraId="596D7884" w14:textId="77777777" w:rsidTr="009D78A6">
        <w:tc>
          <w:tcPr>
            <w:tcW w:w="709" w:type="dxa"/>
          </w:tcPr>
          <w:p w14:paraId="39160C08" w14:textId="77777777" w:rsidR="009D78A6" w:rsidRPr="004D1B26" w:rsidRDefault="009D78A6" w:rsidP="009D78A6">
            <w:pPr>
              <w:jc w:val="center"/>
              <w:rPr>
                <w:rFonts w:ascii="ＭＳ ゴシック" w:eastAsia="ＭＳ ゴシック" w:hAnsi="ＭＳ ゴシック"/>
              </w:rPr>
            </w:pPr>
            <w:r>
              <w:rPr>
                <w:rFonts w:ascii="ＭＳ ゴシック" w:eastAsia="ＭＳ ゴシック" w:hAnsi="ＭＳ ゴシック" w:hint="eastAsia"/>
              </w:rPr>
              <w:t>１</w:t>
            </w:r>
          </w:p>
        </w:tc>
        <w:tc>
          <w:tcPr>
            <w:tcW w:w="1135" w:type="dxa"/>
          </w:tcPr>
          <w:p w14:paraId="1DD8502C" w14:textId="77777777" w:rsidR="009D78A6" w:rsidRPr="004D1B26" w:rsidRDefault="009D78A6" w:rsidP="009D78A6">
            <w:pPr>
              <w:rPr>
                <w:rFonts w:ascii="ＭＳ ゴシック" w:eastAsia="ＭＳ ゴシック" w:hAnsi="ＭＳ ゴシック"/>
              </w:rPr>
            </w:pPr>
          </w:p>
        </w:tc>
        <w:tc>
          <w:tcPr>
            <w:tcW w:w="1700" w:type="dxa"/>
          </w:tcPr>
          <w:p w14:paraId="0E88637B" w14:textId="77777777" w:rsidR="009D78A6" w:rsidRPr="004D1B26" w:rsidRDefault="009D78A6" w:rsidP="009D78A6">
            <w:pPr>
              <w:rPr>
                <w:rFonts w:ascii="ＭＳ ゴシック" w:eastAsia="ＭＳ ゴシック" w:hAnsi="ＭＳ ゴシック"/>
              </w:rPr>
            </w:pPr>
          </w:p>
        </w:tc>
        <w:tc>
          <w:tcPr>
            <w:tcW w:w="1559" w:type="dxa"/>
          </w:tcPr>
          <w:p w14:paraId="215D21B4" w14:textId="77777777" w:rsidR="009D78A6" w:rsidRPr="004D1B26" w:rsidRDefault="009D78A6" w:rsidP="009D78A6">
            <w:pPr>
              <w:rPr>
                <w:rFonts w:ascii="ＭＳ ゴシック" w:eastAsia="ＭＳ ゴシック" w:hAnsi="ＭＳ ゴシック"/>
              </w:rPr>
            </w:pPr>
          </w:p>
        </w:tc>
        <w:tc>
          <w:tcPr>
            <w:tcW w:w="1843" w:type="dxa"/>
          </w:tcPr>
          <w:p w14:paraId="0CE2BCD4" w14:textId="77777777" w:rsidR="009D78A6" w:rsidRPr="004D1B26" w:rsidRDefault="009D78A6" w:rsidP="009D78A6">
            <w:pPr>
              <w:rPr>
                <w:rFonts w:ascii="ＭＳ ゴシック" w:eastAsia="ＭＳ ゴシック" w:hAnsi="ＭＳ ゴシック"/>
              </w:rPr>
            </w:pPr>
          </w:p>
        </w:tc>
        <w:tc>
          <w:tcPr>
            <w:tcW w:w="2658" w:type="dxa"/>
          </w:tcPr>
          <w:p w14:paraId="7172BA99" w14:textId="77777777" w:rsidR="009D78A6" w:rsidRPr="004D1B26" w:rsidRDefault="009D78A6" w:rsidP="009D78A6">
            <w:pPr>
              <w:rPr>
                <w:rFonts w:ascii="ＭＳ ゴシック" w:eastAsia="ＭＳ ゴシック" w:hAnsi="ＭＳ ゴシック"/>
              </w:rPr>
            </w:pPr>
          </w:p>
        </w:tc>
      </w:tr>
      <w:tr w:rsidR="009D78A6" w:rsidRPr="004D1B26" w14:paraId="1513AAAA" w14:textId="77777777" w:rsidTr="009D78A6">
        <w:tc>
          <w:tcPr>
            <w:tcW w:w="709" w:type="dxa"/>
          </w:tcPr>
          <w:p w14:paraId="57B54062" w14:textId="77777777" w:rsidR="009D78A6" w:rsidRPr="004D1B26" w:rsidRDefault="009D78A6" w:rsidP="009D78A6">
            <w:pPr>
              <w:jc w:val="center"/>
              <w:rPr>
                <w:rFonts w:ascii="ＭＳ ゴシック" w:eastAsia="ＭＳ ゴシック" w:hAnsi="ＭＳ ゴシック"/>
              </w:rPr>
            </w:pPr>
            <w:r>
              <w:rPr>
                <w:rFonts w:ascii="ＭＳ ゴシック" w:eastAsia="ＭＳ ゴシック" w:hAnsi="ＭＳ ゴシック" w:hint="eastAsia"/>
              </w:rPr>
              <w:t>２</w:t>
            </w:r>
          </w:p>
        </w:tc>
        <w:tc>
          <w:tcPr>
            <w:tcW w:w="1135" w:type="dxa"/>
          </w:tcPr>
          <w:p w14:paraId="5F73E709" w14:textId="77777777" w:rsidR="009D78A6" w:rsidRPr="004D1B26" w:rsidRDefault="009D78A6" w:rsidP="009D78A6">
            <w:pPr>
              <w:rPr>
                <w:rFonts w:ascii="ＭＳ ゴシック" w:eastAsia="ＭＳ ゴシック" w:hAnsi="ＭＳ ゴシック"/>
              </w:rPr>
            </w:pPr>
          </w:p>
        </w:tc>
        <w:tc>
          <w:tcPr>
            <w:tcW w:w="1700" w:type="dxa"/>
          </w:tcPr>
          <w:p w14:paraId="7C7332A3" w14:textId="77777777" w:rsidR="009D78A6" w:rsidRPr="004D1B26" w:rsidRDefault="009D78A6" w:rsidP="009D78A6">
            <w:pPr>
              <w:rPr>
                <w:rFonts w:ascii="ＭＳ ゴシック" w:eastAsia="ＭＳ ゴシック" w:hAnsi="ＭＳ ゴシック"/>
              </w:rPr>
            </w:pPr>
          </w:p>
        </w:tc>
        <w:tc>
          <w:tcPr>
            <w:tcW w:w="1559" w:type="dxa"/>
          </w:tcPr>
          <w:p w14:paraId="6A6A8668" w14:textId="77777777" w:rsidR="009D78A6" w:rsidRPr="004D1B26" w:rsidRDefault="009D78A6" w:rsidP="009D78A6">
            <w:pPr>
              <w:rPr>
                <w:rFonts w:ascii="ＭＳ ゴシック" w:eastAsia="ＭＳ ゴシック" w:hAnsi="ＭＳ ゴシック"/>
              </w:rPr>
            </w:pPr>
          </w:p>
        </w:tc>
        <w:tc>
          <w:tcPr>
            <w:tcW w:w="1843" w:type="dxa"/>
          </w:tcPr>
          <w:p w14:paraId="13B332E7" w14:textId="77777777" w:rsidR="009D78A6" w:rsidRPr="004D1B26" w:rsidRDefault="009D78A6" w:rsidP="009D78A6">
            <w:pPr>
              <w:rPr>
                <w:rFonts w:ascii="ＭＳ ゴシック" w:eastAsia="ＭＳ ゴシック" w:hAnsi="ＭＳ ゴシック"/>
              </w:rPr>
            </w:pPr>
          </w:p>
        </w:tc>
        <w:tc>
          <w:tcPr>
            <w:tcW w:w="2658" w:type="dxa"/>
          </w:tcPr>
          <w:p w14:paraId="5CB489B4" w14:textId="77777777" w:rsidR="009D78A6" w:rsidRPr="004D1B26" w:rsidRDefault="009D78A6" w:rsidP="009D78A6">
            <w:pPr>
              <w:rPr>
                <w:rFonts w:ascii="ＭＳ ゴシック" w:eastAsia="ＭＳ ゴシック" w:hAnsi="ＭＳ ゴシック"/>
              </w:rPr>
            </w:pPr>
          </w:p>
        </w:tc>
      </w:tr>
      <w:tr w:rsidR="009D78A6" w:rsidRPr="004D1B26" w14:paraId="405C7438" w14:textId="77777777" w:rsidTr="009D78A6">
        <w:tc>
          <w:tcPr>
            <w:tcW w:w="709" w:type="dxa"/>
          </w:tcPr>
          <w:p w14:paraId="2E87014B" w14:textId="77777777" w:rsidR="009D78A6" w:rsidRPr="004D1B26" w:rsidRDefault="009D78A6" w:rsidP="009D78A6">
            <w:pPr>
              <w:jc w:val="center"/>
              <w:rPr>
                <w:rFonts w:ascii="ＭＳ ゴシック" w:eastAsia="ＭＳ ゴシック" w:hAnsi="ＭＳ ゴシック"/>
              </w:rPr>
            </w:pPr>
            <w:r>
              <w:rPr>
                <w:rFonts w:ascii="ＭＳ ゴシック" w:eastAsia="ＭＳ ゴシック" w:hAnsi="ＭＳ ゴシック" w:hint="eastAsia"/>
              </w:rPr>
              <w:t>～</w:t>
            </w:r>
          </w:p>
        </w:tc>
        <w:tc>
          <w:tcPr>
            <w:tcW w:w="1135" w:type="dxa"/>
          </w:tcPr>
          <w:p w14:paraId="0C49634E" w14:textId="77777777" w:rsidR="009D78A6" w:rsidRPr="004D1B26" w:rsidRDefault="009D78A6" w:rsidP="009D78A6">
            <w:pPr>
              <w:rPr>
                <w:rFonts w:ascii="ＭＳ ゴシック" w:eastAsia="ＭＳ ゴシック" w:hAnsi="ＭＳ ゴシック"/>
              </w:rPr>
            </w:pPr>
          </w:p>
        </w:tc>
        <w:tc>
          <w:tcPr>
            <w:tcW w:w="1700" w:type="dxa"/>
          </w:tcPr>
          <w:p w14:paraId="76735EA1" w14:textId="77777777" w:rsidR="009D78A6" w:rsidRPr="004D1B26" w:rsidRDefault="009D78A6" w:rsidP="009D78A6">
            <w:pPr>
              <w:rPr>
                <w:rFonts w:ascii="ＭＳ ゴシック" w:eastAsia="ＭＳ ゴシック" w:hAnsi="ＭＳ ゴシック"/>
              </w:rPr>
            </w:pPr>
          </w:p>
        </w:tc>
        <w:tc>
          <w:tcPr>
            <w:tcW w:w="1559" w:type="dxa"/>
          </w:tcPr>
          <w:p w14:paraId="430248A4" w14:textId="77777777" w:rsidR="009D78A6" w:rsidRPr="004D1B26" w:rsidRDefault="009D78A6" w:rsidP="009D78A6">
            <w:pPr>
              <w:rPr>
                <w:rFonts w:ascii="ＭＳ ゴシック" w:eastAsia="ＭＳ ゴシック" w:hAnsi="ＭＳ ゴシック"/>
              </w:rPr>
            </w:pPr>
          </w:p>
        </w:tc>
        <w:tc>
          <w:tcPr>
            <w:tcW w:w="1843" w:type="dxa"/>
          </w:tcPr>
          <w:p w14:paraId="49A982AF" w14:textId="77777777" w:rsidR="009D78A6" w:rsidRPr="004D1B26" w:rsidRDefault="009D78A6" w:rsidP="009D78A6">
            <w:pPr>
              <w:rPr>
                <w:rFonts w:ascii="ＭＳ ゴシック" w:eastAsia="ＭＳ ゴシック" w:hAnsi="ＭＳ ゴシック"/>
              </w:rPr>
            </w:pPr>
          </w:p>
        </w:tc>
        <w:tc>
          <w:tcPr>
            <w:tcW w:w="2658" w:type="dxa"/>
          </w:tcPr>
          <w:p w14:paraId="07075BE1" w14:textId="77777777" w:rsidR="009D78A6" w:rsidRPr="004D1B26" w:rsidRDefault="009D78A6" w:rsidP="009D78A6">
            <w:pPr>
              <w:rPr>
                <w:rFonts w:ascii="ＭＳ ゴシック" w:eastAsia="ＭＳ ゴシック" w:hAnsi="ＭＳ ゴシック"/>
              </w:rPr>
            </w:pPr>
          </w:p>
        </w:tc>
      </w:tr>
      <w:tr w:rsidR="009D78A6" w:rsidRPr="004D1B26" w14:paraId="20D72312" w14:textId="77777777" w:rsidTr="009D78A6">
        <w:tc>
          <w:tcPr>
            <w:tcW w:w="709" w:type="dxa"/>
          </w:tcPr>
          <w:p w14:paraId="35E36C00" w14:textId="77777777" w:rsidR="009D78A6" w:rsidRPr="004D1B26" w:rsidRDefault="009D78A6" w:rsidP="009D78A6">
            <w:pPr>
              <w:jc w:val="center"/>
              <w:rPr>
                <w:rFonts w:ascii="ＭＳ ゴシック" w:eastAsia="ＭＳ ゴシック" w:hAnsi="ＭＳ ゴシック"/>
              </w:rPr>
            </w:pPr>
            <w:r>
              <w:rPr>
                <w:rFonts w:ascii="ＭＳ ゴシック" w:eastAsia="ＭＳ ゴシック" w:hAnsi="ＭＳ ゴシック" w:hint="eastAsia"/>
              </w:rPr>
              <w:t>１５</w:t>
            </w:r>
          </w:p>
        </w:tc>
        <w:tc>
          <w:tcPr>
            <w:tcW w:w="1135" w:type="dxa"/>
          </w:tcPr>
          <w:p w14:paraId="70B305CD" w14:textId="77777777" w:rsidR="009D78A6" w:rsidRPr="004D1B26" w:rsidRDefault="009D78A6" w:rsidP="009D78A6">
            <w:pPr>
              <w:rPr>
                <w:rFonts w:ascii="ＭＳ ゴシック" w:eastAsia="ＭＳ ゴシック" w:hAnsi="ＭＳ ゴシック"/>
              </w:rPr>
            </w:pPr>
          </w:p>
        </w:tc>
        <w:tc>
          <w:tcPr>
            <w:tcW w:w="1700" w:type="dxa"/>
          </w:tcPr>
          <w:p w14:paraId="1EF28675" w14:textId="77777777" w:rsidR="009D78A6" w:rsidRPr="004D1B26" w:rsidRDefault="009D78A6" w:rsidP="009D78A6">
            <w:pPr>
              <w:rPr>
                <w:rFonts w:ascii="ＭＳ ゴシック" w:eastAsia="ＭＳ ゴシック" w:hAnsi="ＭＳ ゴシック"/>
              </w:rPr>
            </w:pPr>
          </w:p>
        </w:tc>
        <w:tc>
          <w:tcPr>
            <w:tcW w:w="1559" w:type="dxa"/>
          </w:tcPr>
          <w:p w14:paraId="591CE914" w14:textId="77777777" w:rsidR="009D78A6" w:rsidRPr="004D1B26" w:rsidRDefault="009D78A6" w:rsidP="009D78A6">
            <w:pPr>
              <w:rPr>
                <w:rFonts w:ascii="ＭＳ ゴシック" w:eastAsia="ＭＳ ゴシック" w:hAnsi="ＭＳ ゴシック"/>
              </w:rPr>
            </w:pPr>
          </w:p>
        </w:tc>
        <w:tc>
          <w:tcPr>
            <w:tcW w:w="1843" w:type="dxa"/>
          </w:tcPr>
          <w:p w14:paraId="45269568" w14:textId="77777777" w:rsidR="009D78A6" w:rsidRPr="004D1B26" w:rsidRDefault="009D78A6" w:rsidP="009D78A6">
            <w:pPr>
              <w:rPr>
                <w:rFonts w:ascii="ＭＳ ゴシック" w:eastAsia="ＭＳ ゴシック" w:hAnsi="ＭＳ ゴシック"/>
              </w:rPr>
            </w:pPr>
          </w:p>
        </w:tc>
        <w:tc>
          <w:tcPr>
            <w:tcW w:w="2658" w:type="dxa"/>
          </w:tcPr>
          <w:p w14:paraId="743E9B42" w14:textId="77777777" w:rsidR="009D78A6" w:rsidRPr="004D1B26" w:rsidRDefault="009D78A6" w:rsidP="009D78A6">
            <w:pPr>
              <w:rPr>
                <w:rFonts w:ascii="ＭＳ ゴシック" w:eastAsia="ＭＳ ゴシック" w:hAnsi="ＭＳ ゴシック"/>
              </w:rPr>
            </w:pPr>
          </w:p>
        </w:tc>
      </w:tr>
      <w:tr w:rsidR="009D78A6" w:rsidRPr="004D1B26" w14:paraId="6FC656A6" w14:textId="77777777" w:rsidTr="009D78A6">
        <w:tc>
          <w:tcPr>
            <w:tcW w:w="709" w:type="dxa"/>
          </w:tcPr>
          <w:p w14:paraId="7869392F" w14:textId="77777777" w:rsidR="009D78A6" w:rsidRPr="004D1B26" w:rsidRDefault="009D78A6" w:rsidP="009D78A6">
            <w:pPr>
              <w:jc w:val="center"/>
              <w:rPr>
                <w:rFonts w:ascii="ＭＳ ゴシック" w:eastAsia="ＭＳ ゴシック" w:hAnsi="ＭＳ ゴシック"/>
              </w:rPr>
            </w:pPr>
            <w:r>
              <w:rPr>
                <w:rFonts w:ascii="ＭＳ ゴシック" w:eastAsia="ＭＳ ゴシック" w:hAnsi="ＭＳ ゴシック" w:hint="eastAsia"/>
              </w:rPr>
              <w:t>～</w:t>
            </w:r>
          </w:p>
        </w:tc>
        <w:tc>
          <w:tcPr>
            <w:tcW w:w="1135" w:type="dxa"/>
          </w:tcPr>
          <w:p w14:paraId="77C3C37F" w14:textId="77777777" w:rsidR="009D78A6" w:rsidRPr="004D1B26" w:rsidRDefault="009D78A6" w:rsidP="009D78A6">
            <w:pPr>
              <w:rPr>
                <w:rFonts w:ascii="ＭＳ ゴシック" w:eastAsia="ＭＳ ゴシック" w:hAnsi="ＭＳ ゴシック"/>
              </w:rPr>
            </w:pPr>
          </w:p>
        </w:tc>
        <w:tc>
          <w:tcPr>
            <w:tcW w:w="1700" w:type="dxa"/>
          </w:tcPr>
          <w:p w14:paraId="2C2FD00E" w14:textId="77777777" w:rsidR="009D78A6" w:rsidRPr="004D1B26" w:rsidRDefault="009D78A6" w:rsidP="009D78A6">
            <w:pPr>
              <w:rPr>
                <w:rFonts w:ascii="ＭＳ ゴシック" w:eastAsia="ＭＳ ゴシック" w:hAnsi="ＭＳ ゴシック"/>
              </w:rPr>
            </w:pPr>
          </w:p>
        </w:tc>
        <w:tc>
          <w:tcPr>
            <w:tcW w:w="1559" w:type="dxa"/>
          </w:tcPr>
          <w:p w14:paraId="414D78BC" w14:textId="77777777" w:rsidR="009D78A6" w:rsidRPr="004D1B26" w:rsidRDefault="009D78A6" w:rsidP="009D78A6">
            <w:pPr>
              <w:rPr>
                <w:rFonts w:ascii="ＭＳ ゴシック" w:eastAsia="ＭＳ ゴシック" w:hAnsi="ＭＳ ゴシック"/>
              </w:rPr>
            </w:pPr>
          </w:p>
        </w:tc>
        <w:tc>
          <w:tcPr>
            <w:tcW w:w="1843" w:type="dxa"/>
          </w:tcPr>
          <w:p w14:paraId="541DA15B" w14:textId="77777777" w:rsidR="009D78A6" w:rsidRPr="004D1B26" w:rsidRDefault="009D78A6" w:rsidP="009D78A6">
            <w:pPr>
              <w:rPr>
                <w:rFonts w:ascii="ＭＳ ゴシック" w:eastAsia="ＭＳ ゴシック" w:hAnsi="ＭＳ ゴシック"/>
              </w:rPr>
            </w:pPr>
          </w:p>
        </w:tc>
        <w:tc>
          <w:tcPr>
            <w:tcW w:w="2658" w:type="dxa"/>
          </w:tcPr>
          <w:p w14:paraId="0FC410D4" w14:textId="77777777" w:rsidR="009D78A6" w:rsidRPr="004D1B26" w:rsidRDefault="009D78A6" w:rsidP="009D78A6">
            <w:pPr>
              <w:rPr>
                <w:rFonts w:ascii="ＭＳ ゴシック" w:eastAsia="ＭＳ ゴシック" w:hAnsi="ＭＳ ゴシック"/>
              </w:rPr>
            </w:pPr>
          </w:p>
        </w:tc>
      </w:tr>
    </w:tbl>
    <w:p w14:paraId="26F72301" w14:textId="77777777" w:rsidR="009D78A6" w:rsidRPr="004D1B26" w:rsidRDefault="009D78A6" w:rsidP="009D78A6">
      <w:pPr>
        <w:tabs>
          <w:tab w:val="left" w:pos="284"/>
        </w:tabs>
        <w:rPr>
          <w:rFonts w:ascii="ＭＳ ゴシック" w:eastAsia="ＭＳ ゴシック" w:hAnsi="ＭＳ ゴシック"/>
        </w:rPr>
      </w:pPr>
      <w:r w:rsidRPr="004D1B26">
        <w:rPr>
          <w:rFonts w:ascii="ＭＳ ゴシック" w:eastAsia="ＭＳ ゴシック" w:hAnsi="ＭＳ ゴシック" w:hint="eastAsia"/>
        </w:rPr>
        <w:t>（注）</w:t>
      </w:r>
      <w:r>
        <w:rPr>
          <w:rFonts w:ascii="ＭＳ ゴシック" w:eastAsia="ＭＳ ゴシック" w:hAnsi="ＭＳ ゴシック" w:hint="eastAsia"/>
        </w:rPr>
        <w:t xml:space="preserve"> </w:t>
      </w:r>
      <w:r w:rsidRPr="004D1B26">
        <w:rPr>
          <w:rFonts w:ascii="ＭＳ ゴシック" w:eastAsia="ＭＳ ゴシック" w:hAnsi="ＭＳ ゴシック" w:hint="eastAsia"/>
        </w:rPr>
        <w:t xml:space="preserve">1  </w:t>
      </w:r>
      <w:r>
        <w:rPr>
          <w:rFonts w:ascii="ＭＳ ゴシック" w:eastAsia="ＭＳ ゴシック" w:hAnsi="ＭＳ ゴシック" w:hint="eastAsia"/>
        </w:rPr>
        <w:t>契約又はそれに準ずる書面</w:t>
      </w:r>
      <w:r w:rsidRPr="004D1B26">
        <w:rPr>
          <w:rFonts w:ascii="ＭＳ ゴシック" w:eastAsia="ＭＳ ゴシック" w:hAnsi="ＭＳ ゴシック" w:hint="eastAsia"/>
        </w:rPr>
        <w:t>を添付すること。</w:t>
      </w:r>
    </w:p>
    <w:p w14:paraId="7206AB36" w14:textId="77777777" w:rsidR="009D78A6" w:rsidRDefault="009D78A6" w:rsidP="009D78A6">
      <w:pPr>
        <w:ind w:leftChars="350" w:left="963" w:hangingChars="100" w:hanging="214"/>
        <w:rPr>
          <w:rFonts w:ascii="ＭＳ ゴシック" w:eastAsia="ＭＳ ゴシック" w:hAnsi="ＭＳ ゴシック"/>
        </w:rPr>
      </w:pPr>
      <w:r>
        <w:rPr>
          <w:rFonts w:ascii="ＭＳ ゴシック" w:eastAsia="ＭＳ ゴシック" w:hAnsi="ＭＳ ゴシック" w:hint="eastAsia"/>
        </w:rPr>
        <w:t>2</w:t>
      </w:r>
      <w:r w:rsidRPr="004D1B26">
        <w:rPr>
          <w:rFonts w:ascii="ＭＳ ゴシック" w:eastAsia="ＭＳ ゴシック" w:hAnsi="ＭＳ ゴシック" w:hint="eastAsia"/>
        </w:rPr>
        <w:t xml:space="preserve">　研究支援の種類の欄には、プロトコール作成支援、データマネジメント、モニタリング、その他のいずれかを記載すること。その他の支援の場合、具体的な内容を簡潔に記載すること。</w:t>
      </w:r>
    </w:p>
    <w:p w14:paraId="04E32C42" w14:textId="77777777" w:rsidR="009D78A6" w:rsidRPr="002F4243" w:rsidRDefault="009D78A6" w:rsidP="009D78A6">
      <w:pPr>
        <w:ind w:leftChars="350" w:left="963" w:hangingChars="100" w:hanging="214"/>
        <w:rPr>
          <w:rFonts w:ascii="ＭＳ ゴシック" w:eastAsia="ＭＳ ゴシック" w:hAnsi="ＭＳ ゴシック"/>
        </w:rPr>
      </w:pPr>
      <w:r>
        <w:rPr>
          <w:rFonts w:ascii="ＭＳ ゴシック" w:eastAsia="ＭＳ ゴシック" w:hAnsi="ＭＳ ゴシック" w:hint="eastAsia"/>
        </w:rPr>
        <w:t xml:space="preserve">3　</w:t>
      </w:r>
      <w:r w:rsidRPr="00663019">
        <w:rPr>
          <w:rFonts w:ascii="ＭＳ ゴシック" w:eastAsia="ＭＳ ゴシック" w:hAnsi="ＭＳ ゴシック" w:hint="eastAsia"/>
        </w:rPr>
        <w:t>申請の前月</w:t>
      </w:r>
      <w:r>
        <w:rPr>
          <w:rFonts w:ascii="ＭＳ ゴシック" w:eastAsia="ＭＳ ゴシック" w:hAnsi="ＭＳ ゴシック" w:hint="eastAsia"/>
        </w:rPr>
        <w:t>から過去１年間</w:t>
      </w:r>
      <w:r w:rsidRPr="00663019">
        <w:rPr>
          <w:rFonts w:ascii="ＭＳ ゴシック" w:eastAsia="ＭＳ ゴシック" w:hAnsi="ＭＳ ゴシック" w:hint="eastAsia"/>
        </w:rPr>
        <w:t>又は前年度</w:t>
      </w:r>
      <w:r w:rsidRPr="002F4243">
        <w:rPr>
          <w:rFonts w:ascii="ＭＳ ゴシック" w:eastAsia="ＭＳ ゴシック" w:hAnsi="ＭＳ ゴシック" w:hint="eastAsia"/>
        </w:rPr>
        <w:t>の実績を記載すること。</w:t>
      </w:r>
    </w:p>
    <w:p w14:paraId="1A259A59" w14:textId="77777777" w:rsidR="009D78A6" w:rsidRDefault="009D78A6" w:rsidP="009D78A6">
      <w:pPr>
        <w:ind w:leftChars="23" w:left="721" w:hangingChars="314" w:hanging="672"/>
        <w:rPr>
          <w:rFonts w:ascii="ＭＳ ゴシック" w:eastAsia="ＭＳ ゴシック" w:hAnsi="ＭＳ ゴシック"/>
        </w:rPr>
      </w:pPr>
      <w:r w:rsidRPr="004D1B26">
        <w:rPr>
          <w:rFonts w:ascii="ＭＳ ゴシック" w:eastAsia="ＭＳ ゴシック" w:hAnsi="ＭＳ ゴシック"/>
        </w:rPr>
        <w:t xml:space="preserve">　　</w:t>
      </w:r>
      <w:r w:rsidRPr="004D1B26">
        <w:rPr>
          <w:rFonts w:ascii="ＭＳ ゴシック" w:eastAsia="ＭＳ ゴシック" w:hAnsi="ＭＳ ゴシック" w:hint="eastAsia"/>
        </w:rPr>
        <w:t xml:space="preserve"> </w:t>
      </w:r>
    </w:p>
    <w:p w14:paraId="2F9F0EEA" w14:textId="77777777" w:rsidR="009D78A6" w:rsidRDefault="009D78A6" w:rsidP="009D78A6">
      <w:pPr>
        <w:ind w:leftChars="23" w:left="721" w:hangingChars="314" w:hanging="672"/>
        <w:rPr>
          <w:rFonts w:ascii="ＭＳ ゴシック" w:eastAsia="ＭＳ ゴシック" w:hAnsi="ＭＳ ゴシック"/>
        </w:rPr>
      </w:pPr>
    </w:p>
    <w:p w14:paraId="040C04E6" w14:textId="77777777" w:rsidR="009D78A6" w:rsidRPr="009C2BFB" w:rsidRDefault="009D78A6" w:rsidP="009D78A6">
      <w:pPr>
        <w:tabs>
          <w:tab w:val="left" w:pos="284"/>
        </w:tabs>
        <w:ind w:left="214" w:hangingChars="100" w:hanging="214"/>
        <w:rPr>
          <w:rFonts w:ascii="ＭＳ ゴシック" w:eastAsia="ＭＳ ゴシック" w:hAnsi="ＭＳ ゴシック"/>
        </w:rPr>
      </w:pPr>
      <w:r>
        <w:rPr>
          <w:rFonts w:ascii="ＭＳ ゴシック" w:eastAsia="ＭＳ ゴシック" w:hAnsi="ＭＳ ゴシック" w:hint="eastAsia"/>
        </w:rPr>
        <w:t>２</w:t>
      </w:r>
      <w:r w:rsidRPr="009C2BFB">
        <w:rPr>
          <w:rFonts w:ascii="ＭＳ ゴシック" w:eastAsia="ＭＳ ゴシック" w:hAnsi="ＭＳ ゴシック" w:hint="eastAsia"/>
        </w:rPr>
        <w:t xml:space="preserve">　他の病院又は診療所に対して、</w:t>
      </w:r>
      <w:r>
        <w:rPr>
          <w:rFonts w:ascii="ＭＳ ゴシック" w:eastAsia="ＭＳ ゴシック" w:hAnsi="ＭＳ ゴシック" w:hint="eastAsia"/>
        </w:rPr>
        <w:t>医療法施行規則第６条の５の３第２号に該当する特定臨床研究に係る統計解析、研究・開発計画支援、調整・管理実務に関する</w:t>
      </w:r>
      <w:r w:rsidRPr="009C2BFB">
        <w:rPr>
          <w:rFonts w:ascii="ＭＳ ゴシック" w:eastAsia="ＭＳ ゴシック" w:hAnsi="ＭＳ ゴシック" w:hint="eastAsia"/>
        </w:rPr>
        <w:t>支援を行った件数</w:t>
      </w:r>
      <w:r>
        <w:rPr>
          <w:rFonts w:ascii="ＭＳ ゴシック" w:eastAsia="ＭＳ ゴシック" w:hAnsi="ＭＳ ゴシック" w:hint="eastAsia"/>
        </w:rPr>
        <w:t>（任意）</w:t>
      </w:r>
    </w:p>
    <w:tbl>
      <w:tblPr>
        <w:tblStyle w:val="a7"/>
        <w:tblW w:w="9604" w:type="dxa"/>
        <w:tblInd w:w="250" w:type="dxa"/>
        <w:tblLook w:val="04A0" w:firstRow="1" w:lastRow="0" w:firstColumn="1" w:lastColumn="0" w:noHBand="0" w:noVBand="1"/>
      </w:tblPr>
      <w:tblGrid>
        <w:gridCol w:w="709"/>
        <w:gridCol w:w="1135"/>
        <w:gridCol w:w="1700"/>
        <w:gridCol w:w="1559"/>
        <w:gridCol w:w="1843"/>
        <w:gridCol w:w="2658"/>
      </w:tblGrid>
      <w:tr w:rsidR="009D78A6" w:rsidRPr="009C2BFB" w14:paraId="4E12F953" w14:textId="77777777" w:rsidTr="009D78A6">
        <w:tc>
          <w:tcPr>
            <w:tcW w:w="709" w:type="dxa"/>
          </w:tcPr>
          <w:p w14:paraId="5C248F85" w14:textId="77777777" w:rsidR="009D78A6" w:rsidRPr="009C2BFB" w:rsidRDefault="009D78A6" w:rsidP="009D78A6">
            <w:pPr>
              <w:tabs>
                <w:tab w:val="left" w:pos="284"/>
              </w:tabs>
              <w:rPr>
                <w:rFonts w:ascii="ＭＳ ゴシック" w:eastAsia="ＭＳ ゴシック" w:hAnsi="ＭＳ ゴシック"/>
              </w:rPr>
            </w:pPr>
            <w:r w:rsidRPr="009C2BFB">
              <w:rPr>
                <w:rFonts w:ascii="ＭＳ ゴシック" w:eastAsia="ＭＳ ゴシック" w:hAnsi="ＭＳ ゴシック" w:hint="eastAsia"/>
              </w:rPr>
              <w:t>番号</w:t>
            </w:r>
          </w:p>
        </w:tc>
        <w:tc>
          <w:tcPr>
            <w:tcW w:w="1135" w:type="dxa"/>
          </w:tcPr>
          <w:p w14:paraId="01A2C25A" w14:textId="77777777" w:rsidR="009D78A6" w:rsidRPr="009C2BFB" w:rsidRDefault="009D78A6" w:rsidP="009D78A6">
            <w:pPr>
              <w:tabs>
                <w:tab w:val="left" w:pos="284"/>
              </w:tabs>
              <w:rPr>
                <w:rFonts w:ascii="ＭＳ ゴシック" w:eastAsia="ＭＳ ゴシック" w:hAnsi="ＭＳ ゴシック"/>
              </w:rPr>
            </w:pPr>
            <w:r w:rsidRPr="009C2BFB">
              <w:rPr>
                <w:rFonts w:ascii="ＭＳ ゴシック" w:eastAsia="ＭＳ ゴシック" w:hAnsi="ＭＳ ゴシック" w:hint="eastAsia"/>
              </w:rPr>
              <w:t>登録ID等</w:t>
            </w:r>
          </w:p>
        </w:tc>
        <w:tc>
          <w:tcPr>
            <w:tcW w:w="1700" w:type="dxa"/>
          </w:tcPr>
          <w:p w14:paraId="5C06B2C9" w14:textId="77777777" w:rsidR="009D78A6" w:rsidRPr="009C2BFB" w:rsidRDefault="009D78A6" w:rsidP="009D78A6">
            <w:pPr>
              <w:tabs>
                <w:tab w:val="left" w:pos="284"/>
              </w:tabs>
              <w:rPr>
                <w:rFonts w:ascii="ＭＳ ゴシック" w:eastAsia="ＭＳ ゴシック" w:hAnsi="ＭＳ ゴシック"/>
              </w:rPr>
            </w:pPr>
            <w:r w:rsidRPr="009C2BFB">
              <w:rPr>
                <w:rFonts w:ascii="ＭＳ ゴシック" w:eastAsia="ＭＳ ゴシック" w:hAnsi="ＭＳ ゴシック" w:hint="eastAsia"/>
              </w:rPr>
              <w:t>治験・臨床研究名</w:t>
            </w:r>
          </w:p>
        </w:tc>
        <w:tc>
          <w:tcPr>
            <w:tcW w:w="1559" w:type="dxa"/>
          </w:tcPr>
          <w:p w14:paraId="0805BCCA" w14:textId="77777777" w:rsidR="009D78A6" w:rsidRPr="009C2BFB" w:rsidRDefault="009D78A6" w:rsidP="009D78A6">
            <w:pPr>
              <w:tabs>
                <w:tab w:val="left" w:pos="284"/>
              </w:tabs>
              <w:rPr>
                <w:rFonts w:ascii="ＭＳ ゴシック" w:eastAsia="ＭＳ ゴシック" w:hAnsi="ＭＳ ゴシック"/>
              </w:rPr>
            </w:pPr>
            <w:r w:rsidRPr="009C2BFB">
              <w:rPr>
                <w:rFonts w:ascii="ＭＳ ゴシック" w:eastAsia="ＭＳ ゴシック" w:hAnsi="ＭＳ ゴシック" w:hint="eastAsia"/>
              </w:rPr>
              <w:t>支援対象機関</w:t>
            </w:r>
          </w:p>
        </w:tc>
        <w:tc>
          <w:tcPr>
            <w:tcW w:w="1843" w:type="dxa"/>
          </w:tcPr>
          <w:p w14:paraId="5F28424F" w14:textId="77777777" w:rsidR="009D78A6" w:rsidRPr="009C2BFB" w:rsidRDefault="009D78A6" w:rsidP="009D78A6">
            <w:pPr>
              <w:tabs>
                <w:tab w:val="left" w:pos="284"/>
              </w:tabs>
              <w:rPr>
                <w:rFonts w:ascii="ＭＳ ゴシック" w:eastAsia="ＭＳ ゴシック" w:hAnsi="ＭＳ ゴシック"/>
              </w:rPr>
            </w:pPr>
            <w:r w:rsidRPr="009C2BFB">
              <w:rPr>
                <w:rFonts w:ascii="ＭＳ ゴシック" w:eastAsia="ＭＳ ゴシック" w:hAnsi="ＭＳ ゴシック" w:hint="eastAsia"/>
              </w:rPr>
              <w:t>研究支援の種類</w:t>
            </w:r>
          </w:p>
        </w:tc>
        <w:tc>
          <w:tcPr>
            <w:tcW w:w="2658" w:type="dxa"/>
          </w:tcPr>
          <w:p w14:paraId="2684C1FE" w14:textId="77777777" w:rsidR="009D78A6" w:rsidRPr="009C2BFB" w:rsidRDefault="009D78A6" w:rsidP="009D78A6">
            <w:pPr>
              <w:tabs>
                <w:tab w:val="left" w:pos="284"/>
              </w:tabs>
              <w:rPr>
                <w:rFonts w:ascii="ＭＳ ゴシック" w:eastAsia="ＭＳ ゴシック" w:hAnsi="ＭＳ ゴシック"/>
              </w:rPr>
            </w:pPr>
            <w:r w:rsidRPr="009C2BFB">
              <w:rPr>
                <w:rFonts w:ascii="ＭＳ ゴシック" w:eastAsia="ＭＳ ゴシック" w:hAnsi="ＭＳ ゴシック" w:hint="eastAsia"/>
              </w:rPr>
              <w:t>特定臨床研究であることの説明</w:t>
            </w:r>
          </w:p>
        </w:tc>
      </w:tr>
      <w:tr w:rsidR="009D78A6" w:rsidRPr="009C2BFB" w14:paraId="60F32BAC" w14:textId="77777777" w:rsidTr="009D78A6">
        <w:tc>
          <w:tcPr>
            <w:tcW w:w="709" w:type="dxa"/>
          </w:tcPr>
          <w:p w14:paraId="48F3CD01" w14:textId="77777777" w:rsidR="009D78A6" w:rsidRPr="009C2BFB" w:rsidRDefault="009D78A6" w:rsidP="009D78A6">
            <w:pPr>
              <w:tabs>
                <w:tab w:val="left" w:pos="284"/>
              </w:tabs>
              <w:rPr>
                <w:rFonts w:ascii="ＭＳ ゴシック" w:eastAsia="ＭＳ ゴシック" w:hAnsi="ＭＳ ゴシック"/>
              </w:rPr>
            </w:pPr>
            <w:r w:rsidRPr="009C2BFB">
              <w:rPr>
                <w:rFonts w:ascii="ＭＳ ゴシック" w:eastAsia="ＭＳ ゴシック" w:hAnsi="ＭＳ ゴシック" w:hint="eastAsia"/>
              </w:rPr>
              <w:t>１</w:t>
            </w:r>
          </w:p>
        </w:tc>
        <w:tc>
          <w:tcPr>
            <w:tcW w:w="1135" w:type="dxa"/>
          </w:tcPr>
          <w:p w14:paraId="4C0C6FC3" w14:textId="77777777" w:rsidR="009D78A6" w:rsidRPr="009C2BFB" w:rsidRDefault="009D78A6" w:rsidP="009D78A6">
            <w:pPr>
              <w:tabs>
                <w:tab w:val="left" w:pos="284"/>
              </w:tabs>
              <w:rPr>
                <w:rFonts w:ascii="ＭＳ ゴシック" w:eastAsia="ＭＳ ゴシック" w:hAnsi="ＭＳ ゴシック"/>
              </w:rPr>
            </w:pPr>
          </w:p>
        </w:tc>
        <w:tc>
          <w:tcPr>
            <w:tcW w:w="1700" w:type="dxa"/>
          </w:tcPr>
          <w:p w14:paraId="142861DC" w14:textId="77777777" w:rsidR="009D78A6" w:rsidRPr="009C2BFB" w:rsidRDefault="009D78A6" w:rsidP="009D78A6">
            <w:pPr>
              <w:tabs>
                <w:tab w:val="left" w:pos="284"/>
              </w:tabs>
              <w:rPr>
                <w:rFonts w:ascii="ＭＳ ゴシック" w:eastAsia="ＭＳ ゴシック" w:hAnsi="ＭＳ ゴシック"/>
              </w:rPr>
            </w:pPr>
          </w:p>
        </w:tc>
        <w:tc>
          <w:tcPr>
            <w:tcW w:w="1559" w:type="dxa"/>
          </w:tcPr>
          <w:p w14:paraId="6C3EFC7A" w14:textId="77777777" w:rsidR="009D78A6" w:rsidRPr="009C2BFB" w:rsidRDefault="009D78A6" w:rsidP="009D78A6">
            <w:pPr>
              <w:tabs>
                <w:tab w:val="left" w:pos="284"/>
              </w:tabs>
              <w:rPr>
                <w:rFonts w:ascii="ＭＳ ゴシック" w:eastAsia="ＭＳ ゴシック" w:hAnsi="ＭＳ ゴシック"/>
              </w:rPr>
            </w:pPr>
          </w:p>
        </w:tc>
        <w:tc>
          <w:tcPr>
            <w:tcW w:w="1843" w:type="dxa"/>
          </w:tcPr>
          <w:p w14:paraId="4768C011" w14:textId="77777777" w:rsidR="009D78A6" w:rsidRPr="009C2BFB" w:rsidRDefault="009D78A6" w:rsidP="009D78A6">
            <w:pPr>
              <w:tabs>
                <w:tab w:val="left" w:pos="284"/>
              </w:tabs>
              <w:rPr>
                <w:rFonts w:ascii="ＭＳ ゴシック" w:eastAsia="ＭＳ ゴシック" w:hAnsi="ＭＳ ゴシック"/>
              </w:rPr>
            </w:pPr>
          </w:p>
        </w:tc>
        <w:tc>
          <w:tcPr>
            <w:tcW w:w="2658" w:type="dxa"/>
          </w:tcPr>
          <w:p w14:paraId="189D2DCF" w14:textId="77777777" w:rsidR="009D78A6" w:rsidRPr="009C2BFB" w:rsidRDefault="009D78A6" w:rsidP="009D78A6">
            <w:pPr>
              <w:tabs>
                <w:tab w:val="left" w:pos="284"/>
              </w:tabs>
              <w:rPr>
                <w:rFonts w:ascii="ＭＳ ゴシック" w:eastAsia="ＭＳ ゴシック" w:hAnsi="ＭＳ ゴシック"/>
              </w:rPr>
            </w:pPr>
          </w:p>
        </w:tc>
      </w:tr>
      <w:tr w:rsidR="009D78A6" w:rsidRPr="009C2BFB" w14:paraId="1D60B81F" w14:textId="77777777" w:rsidTr="009D78A6">
        <w:tc>
          <w:tcPr>
            <w:tcW w:w="709" w:type="dxa"/>
          </w:tcPr>
          <w:p w14:paraId="6BDF5EA4" w14:textId="77777777" w:rsidR="009D78A6" w:rsidRPr="009C2BFB" w:rsidRDefault="009D78A6" w:rsidP="009D78A6">
            <w:pPr>
              <w:tabs>
                <w:tab w:val="left" w:pos="284"/>
              </w:tabs>
              <w:rPr>
                <w:rFonts w:ascii="ＭＳ ゴシック" w:eastAsia="ＭＳ ゴシック" w:hAnsi="ＭＳ ゴシック"/>
              </w:rPr>
            </w:pPr>
            <w:r>
              <w:rPr>
                <w:rFonts w:ascii="ＭＳ ゴシック" w:eastAsia="ＭＳ ゴシック" w:hAnsi="ＭＳ ゴシック" w:hint="eastAsia"/>
              </w:rPr>
              <w:t>～</w:t>
            </w:r>
          </w:p>
        </w:tc>
        <w:tc>
          <w:tcPr>
            <w:tcW w:w="1135" w:type="dxa"/>
          </w:tcPr>
          <w:p w14:paraId="733EAEC3" w14:textId="77777777" w:rsidR="009D78A6" w:rsidRPr="009C2BFB" w:rsidRDefault="009D78A6" w:rsidP="009D78A6">
            <w:pPr>
              <w:tabs>
                <w:tab w:val="left" w:pos="284"/>
              </w:tabs>
              <w:rPr>
                <w:rFonts w:ascii="ＭＳ ゴシック" w:eastAsia="ＭＳ ゴシック" w:hAnsi="ＭＳ ゴシック"/>
              </w:rPr>
            </w:pPr>
          </w:p>
        </w:tc>
        <w:tc>
          <w:tcPr>
            <w:tcW w:w="1700" w:type="dxa"/>
          </w:tcPr>
          <w:p w14:paraId="46C37257" w14:textId="77777777" w:rsidR="009D78A6" w:rsidRPr="009C2BFB" w:rsidRDefault="009D78A6" w:rsidP="009D78A6">
            <w:pPr>
              <w:tabs>
                <w:tab w:val="left" w:pos="284"/>
              </w:tabs>
              <w:rPr>
                <w:rFonts w:ascii="ＭＳ ゴシック" w:eastAsia="ＭＳ ゴシック" w:hAnsi="ＭＳ ゴシック"/>
              </w:rPr>
            </w:pPr>
          </w:p>
        </w:tc>
        <w:tc>
          <w:tcPr>
            <w:tcW w:w="1559" w:type="dxa"/>
          </w:tcPr>
          <w:p w14:paraId="5306450D" w14:textId="77777777" w:rsidR="009D78A6" w:rsidRPr="009C2BFB" w:rsidRDefault="009D78A6" w:rsidP="009D78A6">
            <w:pPr>
              <w:tabs>
                <w:tab w:val="left" w:pos="284"/>
              </w:tabs>
              <w:rPr>
                <w:rFonts w:ascii="ＭＳ ゴシック" w:eastAsia="ＭＳ ゴシック" w:hAnsi="ＭＳ ゴシック"/>
              </w:rPr>
            </w:pPr>
          </w:p>
        </w:tc>
        <w:tc>
          <w:tcPr>
            <w:tcW w:w="1843" w:type="dxa"/>
          </w:tcPr>
          <w:p w14:paraId="3293EE92" w14:textId="77777777" w:rsidR="009D78A6" w:rsidRPr="009C2BFB" w:rsidRDefault="009D78A6" w:rsidP="009D78A6">
            <w:pPr>
              <w:tabs>
                <w:tab w:val="left" w:pos="284"/>
              </w:tabs>
              <w:rPr>
                <w:rFonts w:ascii="ＭＳ ゴシック" w:eastAsia="ＭＳ ゴシック" w:hAnsi="ＭＳ ゴシック"/>
              </w:rPr>
            </w:pPr>
          </w:p>
        </w:tc>
        <w:tc>
          <w:tcPr>
            <w:tcW w:w="2658" w:type="dxa"/>
          </w:tcPr>
          <w:p w14:paraId="703431A0" w14:textId="77777777" w:rsidR="009D78A6" w:rsidRPr="009C2BFB" w:rsidRDefault="009D78A6" w:rsidP="009D78A6">
            <w:pPr>
              <w:tabs>
                <w:tab w:val="left" w:pos="284"/>
              </w:tabs>
              <w:rPr>
                <w:rFonts w:ascii="ＭＳ ゴシック" w:eastAsia="ＭＳ ゴシック" w:hAnsi="ＭＳ ゴシック"/>
              </w:rPr>
            </w:pPr>
          </w:p>
        </w:tc>
      </w:tr>
    </w:tbl>
    <w:p w14:paraId="22842D71" w14:textId="77777777" w:rsidR="009D78A6" w:rsidRDefault="009D78A6" w:rsidP="009D78A6">
      <w:pPr>
        <w:rPr>
          <w:rFonts w:ascii="ＭＳ ゴシック" w:eastAsia="ＭＳ ゴシック" w:hAnsi="ＭＳ ゴシック"/>
        </w:rPr>
      </w:pPr>
      <w:r w:rsidRPr="004D1B26">
        <w:rPr>
          <w:rFonts w:ascii="ＭＳ ゴシック" w:eastAsia="ＭＳ ゴシック" w:hAnsi="ＭＳ ゴシック" w:hint="eastAsia"/>
        </w:rPr>
        <w:t>（注）</w:t>
      </w:r>
      <w:r>
        <w:rPr>
          <w:rFonts w:ascii="ＭＳ ゴシック" w:eastAsia="ＭＳ ゴシック" w:hAnsi="ＭＳ ゴシック" w:hint="eastAsia"/>
        </w:rPr>
        <w:t xml:space="preserve"> </w:t>
      </w:r>
      <w:r w:rsidRPr="004D1B26">
        <w:rPr>
          <w:rFonts w:ascii="ＭＳ ゴシック" w:eastAsia="ＭＳ ゴシック" w:hAnsi="ＭＳ ゴシック" w:hint="eastAsia"/>
        </w:rPr>
        <w:t xml:space="preserve">1  </w:t>
      </w:r>
      <w:r>
        <w:rPr>
          <w:rFonts w:ascii="ＭＳ ゴシック" w:eastAsia="ＭＳ ゴシック" w:hAnsi="ＭＳ ゴシック" w:hint="eastAsia"/>
        </w:rPr>
        <w:t>実施計画に記載し、提出したものについて記載すること。</w:t>
      </w:r>
    </w:p>
    <w:p w14:paraId="43D01A06" w14:textId="77777777" w:rsidR="009D78A6" w:rsidRDefault="009D78A6" w:rsidP="009D78A6">
      <w:pPr>
        <w:rPr>
          <w:rFonts w:ascii="ＭＳ ゴシック" w:eastAsia="ＭＳ ゴシック" w:hAnsi="ＭＳ ゴシック"/>
        </w:rPr>
      </w:pPr>
      <w:r>
        <w:rPr>
          <w:rFonts w:ascii="ＭＳ ゴシック" w:eastAsia="ＭＳ ゴシック" w:hAnsi="ＭＳ ゴシック" w:hint="eastAsia"/>
        </w:rPr>
        <w:t xml:space="preserve">　　　 2</w:t>
      </w:r>
      <w:r w:rsidRPr="00CE2431">
        <w:rPr>
          <w:rFonts w:ascii="ＭＳ ゴシック" w:eastAsia="ＭＳ ゴシック" w:hAnsi="ＭＳ ゴシック" w:hint="eastAsia"/>
        </w:rPr>
        <w:t xml:space="preserve">  申請の前月から過去１年間又は前年度の実績を記載すること。</w:t>
      </w:r>
    </w:p>
    <w:p w14:paraId="5093DCEE" w14:textId="27830156" w:rsidR="009D78A6" w:rsidRDefault="009D78A6" w:rsidP="009D78A6">
      <w:pPr>
        <w:adjustRightInd/>
        <w:spacing w:line="268" w:lineRule="exact"/>
        <w:rPr>
          <w:rFonts w:ascii="ＭＳ ゴシック" w:eastAsia="ＭＳ ゴシック" w:hAnsi="ＭＳ ゴシック" w:cs="Times New Roman"/>
          <w:color w:val="000000" w:themeColor="text1"/>
          <w:spacing w:val="2"/>
        </w:rPr>
      </w:pPr>
    </w:p>
    <w:p w14:paraId="4194CEDD" w14:textId="77777777" w:rsidR="009D78A6" w:rsidRPr="002A5562" w:rsidRDefault="009D78A6" w:rsidP="009D78A6">
      <w:pPr>
        <w:jc w:val="center"/>
        <w:rPr>
          <w:rFonts w:ascii="ＭＳ ゴシック" w:eastAsia="ＭＳ ゴシック" w:hAnsi="ＭＳ ゴシック"/>
        </w:rPr>
      </w:pPr>
      <w:r w:rsidRPr="002A5562">
        <w:rPr>
          <w:rFonts w:ascii="ＭＳ ゴシック" w:eastAsia="ＭＳ ゴシック" w:hAnsi="ＭＳ ゴシック" w:hint="eastAsia"/>
        </w:rPr>
        <w:lastRenderedPageBreak/>
        <w:t>特定臨床研究に関する研修</w:t>
      </w:r>
      <w:r>
        <w:rPr>
          <w:rFonts w:ascii="ＭＳ ゴシック" w:eastAsia="ＭＳ ゴシック" w:hAnsi="ＭＳ ゴシック" w:hint="eastAsia"/>
        </w:rPr>
        <w:t>の実績</w:t>
      </w:r>
    </w:p>
    <w:p w14:paraId="04D0BF11" w14:textId="77777777" w:rsidR="009D78A6" w:rsidRPr="002A5562" w:rsidRDefault="009D78A6" w:rsidP="009D78A6">
      <w:pPr>
        <w:rPr>
          <w:rFonts w:ascii="ＭＳ ゴシック" w:eastAsia="ＭＳ ゴシック" w:hAnsi="ＭＳ ゴシック"/>
        </w:rPr>
      </w:pPr>
    </w:p>
    <w:p w14:paraId="573EAD4A" w14:textId="77777777" w:rsidR="009D78A6" w:rsidRPr="002A5562" w:rsidRDefault="009D78A6" w:rsidP="009D78A6">
      <w:pPr>
        <w:rPr>
          <w:rFonts w:ascii="ＭＳ ゴシック" w:eastAsia="ＭＳ ゴシック" w:hAnsi="ＭＳ ゴシック"/>
        </w:rPr>
      </w:pPr>
      <w:r>
        <w:rPr>
          <w:rFonts w:ascii="ＭＳ ゴシック" w:eastAsia="ＭＳ ゴシック" w:hAnsi="ＭＳ ゴシック" w:hint="eastAsia"/>
        </w:rPr>
        <w:t>１　研修会の実績</w:t>
      </w:r>
    </w:p>
    <w:p w14:paraId="1A8ADFFA" w14:textId="77777777" w:rsidR="009D78A6" w:rsidRPr="002A5562" w:rsidRDefault="009D78A6" w:rsidP="009D78A6">
      <w:pPr>
        <w:pStyle w:val="P"/>
        <w:suppressAutoHyphens w:val="0"/>
        <w:kinsoku/>
        <w:wordWrap/>
        <w:autoSpaceDE/>
        <w:autoSpaceDN/>
        <w:adjustRightInd/>
        <w:spacing w:line="268" w:lineRule="exact"/>
        <w:jc w:val="both"/>
        <w:rPr>
          <w:rStyle w:val="TT"/>
          <w:rFonts w:cs="ＭＳ ゴシック"/>
          <w:color w:val="000000" w:themeColor="text1"/>
        </w:rPr>
      </w:pPr>
      <w:r w:rsidRPr="002A5562">
        <w:rPr>
          <w:rStyle w:val="TT"/>
          <w:rFonts w:cs="ＭＳ ゴシック"/>
          <w:color w:val="000000" w:themeColor="text1"/>
        </w:rPr>
        <w:t>(1)</w:t>
      </w:r>
      <w:r>
        <w:rPr>
          <w:rStyle w:val="TT"/>
          <w:rFonts w:cs="ＭＳ ゴシック" w:hint="eastAsia"/>
          <w:color w:val="000000" w:themeColor="text1"/>
        </w:rPr>
        <w:t xml:space="preserve"> </w:t>
      </w:r>
      <w:r>
        <w:rPr>
          <w:rStyle w:val="TT"/>
          <w:rFonts w:cs="ＭＳ ゴシック"/>
          <w:color w:val="000000" w:themeColor="text1"/>
        </w:rPr>
        <w:t>医師</w:t>
      </w:r>
      <w:r>
        <w:rPr>
          <w:rStyle w:val="TT"/>
          <w:rFonts w:cs="ＭＳ ゴシック" w:hint="eastAsia"/>
          <w:color w:val="000000" w:themeColor="text1"/>
        </w:rPr>
        <w:t>、</w:t>
      </w:r>
      <w:r w:rsidRPr="002A5562">
        <w:rPr>
          <w:rStyle w:val="TT"/>
          <w:rFonts w:cs="ＭＳ ゴシック"/>
          <w:color w:val="000000" w:themeColor="text1"/>
        </w:rPr>
        <w:t>歯科医師</w:t>
      </w:r>
      <w:r>
        <w:rPr>
          <w:rStyle w:val="TT"/>
          <w:rFonts w:cs="ＭＳ ゴシック" w:hint="eastAsia"/>
          <w:color w:val="000000" w:themeColor="text1"/>
        </w:rPr>
        <w:t>等</w:t>
      </w:r>
      <w:r w:rsidRPr="002A5562">
        <w:rPr>
          <w:rStyle w:val="TT"/>
          <w:rFonts w:cs="ＭＳ ゴシック"/>
          <w:color w:val="000000" w:themeColor="text1"/>
        </w:rPr>
        <w:t>の臨床研究を行う者に対する研修会</w:t>
      </w:r>
    </w:p>
    <w:tbl>
      <w:tblPr>
        <w:tblStyle w:val="a7"/>
        <w:tblW w:w="8505" w:type="dxa"/>
        <w:tblInd w:w="108" w:type="dxa"/>
        <w:tblLayout w:type="fixed"/>
        <w:tblLook w:val="04A0" w:firstRow="1" w:lastRow="0" w:firstColumn="1" w:lastColumn="0" w:noHBand="0" w:noVBand="1"/>
      </w:tblPr>
      <w:tblGrid>
        <w:gridCol w:w="709"/>
        <w:gridCol w:w="1985"/>
        <w:gridCol w:w="2551"/>
        <w:gridCol w:w="2126"/>
        <w:gridCol w:w="1134"/>
      </w:tblGrid>
      <w:tr w:rsidR="009D78A6" w:rsidRPr="0046704F" w14:paraId="0B76F930" w14:textId="77777777" w:rsidTr="009D78A6">
        <w:trPr>
          <w:trHeight w:val="349"/>
        </w:trPr>
        <w:tc>
          <w:tcPr>
            <w:tcW w:w="709" w:type="dxa"/>
            <w:vAlign w:val="center"/>
          </w:tcPr>
          <w:p w14:paraId="5CBF4978"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r w:rsidRPr="0046704F">
              <w:rPr>
                <w:rStyle w:val="TT"/>
                <w:rFonts w:cs="ＭＳ ゴシック" w:hint="eastAsia"/>
                <w:color w:val="000000" w:themeColor="text1"/>
              </w:rPr>
              <w:t>番号</w:t>
            </w:r>
          </w:p>
        </w:tc>
        <w:tc>
          <w:tcPr>
            <w:tcW w:w="1985" w:type="dxa"/>
            <w:vAlign w:val="center"/>
          </w:tcPr>
          <w:p w14:paraId="31725DA8"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r>
              <w:rPr>
                <w:rStyle w:val="TT"/>
                <w:rFonts w:cs="ＭＳ ゴシック" w:hint="eastAsia"/>
                <w:color w:val="000000" w:themeColor="text1"/>
              </w:rPr>
              <w:t>研修会の名称</w:t>
            </w:r>
          </w:p>
        </w:tc>
        <w:tc>
          <w:tcPr>
            <w:tcW w:w="2551" w:type="dxa"/>
            <w:vAlign w:val="center"/>
          </w:tcPr>
          <w:p w14:paraId="0B7FC070"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r>
              <w:rPr>
                <w:rStyle w:val="TT"/>
                <w:rFonts w:cs="ＭＳ ゴシック" w:hint="eastAsia"/>
                <w:color w:val="000000" w:themeColor="text1"/>
              </w:rPr>
              <w:t>研修会の内容</w:t>
            </w:r>
          </w:p>
        </w:tc>
        <w:tc>
          <w:tcPr>
            <w:tcW w:w="2126" w:type="dxa"/>
            <w:vAlign w:val="center"/>
          </w:tcPr>
          <w:p w14:paraId="3F064A53"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r w:rsidRPr="0046704F">
              <w:rPr>
                <w:rStyle w:val="TT"/>
                <w:rFonts w:cs="ＭＳ ゴシック" w:hint="eastAsia"/>
                <w:color w:val="000000" w:themeColor="text1"/>
              </w:rPr>
              <w:t>参加人数</w:t>
            </w:r>
            <w:r w:rsidRPr="005F2041">
              <w:rPr>
                <w:rStyle w:val="TT"/>
                <w:rFonts w:cs="ＭＳ ゴシック" w:hint="eastAsia"/>
                <w:color w:val="000000" w:themeColor="text1"/>
              </w:rPr>
              <w:t>（うち外部）</w:t>
            </w:r>
          </w:p>
        </w:tc>
        <w:tc>
          <w:tcPr>
            <w:tcW w:w="1134" w:type="dxa"/>
            <w:vAlign w:val="center"/>
          </w:tcPr>
          <w:p w14:paraId="6F5E307C"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r w:rsidRPr="0046704F">
              <w:rPr>
                <w:rStyle w:val="TT"/>
                <w:rFonts w:cs="ＭＳ ゴシック" w:hint="eastAsia"/>
                <w:color w:val="000000" w:themeColor="text1"/>
              </w:rPr>
              <w:t>実施日</w:t>
            </w:r>
          </w:p>
        </w:tc>
      </w:tr>
      <w:tr w:rsidR="009D78A6" w:rsidRPr="0046704F" w14:paraId="684ED8D9" w14:textId="77777777" w:rsidTr="009D78A6">
        <w:tc>
          <w:tcPr>
            <w:tcW w:w="709" w:type="dxa"/>
          </w:tcPr>
          <w:p w14:paraId="6E426EE4"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r>
              <w:rPr>
                <w:rStyle w:val="TT"/>
                <w:rFonts w:cs="ＭＳ ゴシック" w:hint="eastAsia"/>
                <w:color w:val="000000" w:themeColor="text1"/>
              </w:rPr>
              <w:t>１</w:t>
            </w:r>
          </w:p>
        </w:tc>
        <w:tc>
          <w:tcPr>
            <w:tcW w:w="1985" w:type="dxa"/>
          </w:tcPr>
          <w:p w14:paraId="05A51379" w14:textId="77777777" w:rsidR="009D78A6" w:rsidRPr="0046704F" w:rsidRDefault="009D78A6" w:rsidP="009D78A6">
            <w:pPr>
              <w:pStyle w:val="P"/>
              <w:suppressAutoHyphens w:val="0"/>
              <w:kinsoku/>
              <w:wordWrap/>
              <w:autoSpaceDE/>
              <w:autoSpaceDN/>
              <w:adjustRightInd/>
              <w:spacing w:line="268" w:lineRule="exact"/>
              <w:jc w:val="both"/>
              <w:rPr>
                <w:rStyle w:val="TT"/>
                <w:rFonts w:cs="ＭＳ ゴシック"/>
                <w:color w:val="000000" w:themeColor="text1"/>
              </w:rPr>
            </w:pPr>
          </w:p>
        </w:tc>
        <w:tc>
          <w:tcPr>
            <w:tcW w:w="2551" w:type="dxa"/>
          </w:tcPr>
          <w:p w14:paraId="28E8B923"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p>
        </w:tc>
        <w:tc>
          <w:tcPr>
            <w:tcW w:w="2126" w:type="dxa"/>
            <w:vAlign w:val="center"/>
          </w:tcPr>
          <w:p w14:paraId="031345B1" w14:textId="77777777" w:rsidR="009D78A6" w:rsidRPr="0046704F" w:rsidRDefault="009D78A6" w:rsidP="009D78A6">
            <w:pPr>
              <w:pStyle w:val="P"/>
              <w:suppressAutoHyphens w:val="0"/>
              <w:kinsoku/>
              <w:autoSpaceDE/>
              <w:autoSpaceDN/>
              <w:adjustRightInd/>
              <w:spacing w:line="268" w:lineRule="exact"/>
              <w:jc w:val="right"/>
              <w:rPr>
                <w:rStyle w:val="TT"/>
                <w:rFonts w:cs="ＭＳ ゴシック"/>
                <w:color w:val="000000" w:themeColor="text1"/>
              </w:rPr>
            </w:pPr>
            <w:r w:rsidRPr="0046704F">
              <w:rPr>
                <w:rStyle w:val="TT"/>
                <w:rFonts w:cs="ＭＳ ゴシック" w:hint="eastAsia"/>
                <w:color w:val="000000" w:themeColor="text1"/>
              </w:rPr>
              <w:t>（　　）人</w:t>
            </w:r>
          </w:p>
        </w:tc>
        <w:tc>
          <w:tcPr>
            <w:tcW w:w="1134" w:type="dxa"/>
          </w:tcPr>
          <w:p w14:paraId="15653FD7" w14:textId="77777777" w:rsidR="009D78A6" w:rsidRPr="0046704F" w:rsidRDefault="009D78A6" w:rsidP="009D78A6">
            <w:pPr>
              <w:pStyle w:val="P"/>
              <w:suppressAutoHyphens w:val="0"/>
              <w:kinsoku/>
              <w:wordWrap/>
              <w:autoSpaceDE/>
              <w:autoSpaceDN/>
              <w:adjustRightInd/>
              <w:spacing w:line="268" w:lineRule="exact"/>
              <w:jc w:val="right"/>
              <w:rPr>
                <w:rStyle w:val="TT"/>
                <w:rFonts w:cs="ＭＳ ゴシック"/>
                <w:color w:val="000000" w:themeColor="text1"/>
              </w:rPr>
            </w:pPr>
          </w:p>
        </w:tc>
      </w:tr>
      <w:tr w:rsidR="009D78A6" w:rsidRPr="0046704F" w14:paraId="2384563D" w14:textId="77777777" w:rsidTr="009D78A6">
        <w:tc>
          <w:tcPr>
            <w:tcW w:w="709" w:type="dxa"/>
          </w:tcPr>
          <w:p w14:paraId="33E1E116"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r>
              <w:rPr>
                <w:rStyle w:val="TT"/>
                <w:rFonts w:cs="ＭＳ ゴシック" w:hint="eastAsia"/>
                <w:color w:val="000000" w:themeColor="text1"/>
              </w:rPr>
              <w:t>２</w:t>
            </w:r>
          </w:p>
        </w:tc>
        <w:tc>
          <w:tcPr>
            <w:tcW w:w="1985" w:type="dxa"/>
          </w:tcPr>
          <w:p w14:paraId="7B84E42D" w14:textId="77777777" w:rsidR="009D78A6" w:rsidRPr="0046704F" w:rsidRDefault="009D78A6" w:rsidP="009D78A6">
            <w:pPr>
              <w:pStyle w:val="P"/>
              <w:suppressAutoHyphens w:val="0"/>
              <w:kinsoku/>
              <w:wordWrap/>
              <w:autoSpaceDE/>
              <w:autoSpaceDN/>
              <w:adjustRightInd/>
              <w:spacing w:line="268" w:lineRule="exact"/>
              <w:jc w:val="both"/>
              <w:rPr>
                <w:rStyle w:val="TT"/>
                <w:rFonts w:cs="ＭＳ ゴシック"/>
                <w:color w:val="000000" w:themeColor="text1"/>
              </w:rPr>
            </w:pPr>
          </w:p>
        </w:tc>
        <w:tc>
          <w:tcPr>
            <w:tcW w:w="2551" w:type="dxa"/>
          </w:tcPr>
          <w:p w14:paraId="343294B9"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p>
        </w:tc>
        <w:tc>
          <w:tcPr>
            <w:tcW w:w="2126" w:type="dxa"/>
            <w:vAlign w:val="center"/>
          </w:tcPr>
          <w:p w14:paraId="13805926" w14:textId="77777777" w:rsidR="009D78A6" w:rsidRPr="0046704F" w:rsidRDefault="009D78A6" w:rsidP="009D78A6">
            <w:pPr>
              <w:pStyle w:val="P"/>
              <w:suppressAutoHyphens w:val="0"/>
              <w:kinsoku/>
              <w:wordWrap/>
              <w:autoSpaceDE/>
              <w:autoSpaceDN/>
              <w:adjustRightInd/>
              <w:spacing w:line="268" w:lineRule="exact"/>
              <w:jc w:val="right"/>
              <w:rPr>
                <w:rStyle w:val="TT"/>
                <w:rFonts w:cs="ＭＳ ゴシック"/>
                <w:color w:val="000000" w:themeColor="text1"/>
              </w:rPr>
            </w:pPr>
            <w:r w:rsidRPr="0046704F">
              <w:rPr>
                <w:rStyle w:val="TT"/>
                <w:rFonts w:cs="ＭＳ ゴシック" w:hint="eastAsia"/>
                <w:color w:val="000000" w:themeColor="text1"/>
              </w:rPr>
              <w:t>（　　）人</w:t>
            </w:r>
          </w:p>
        </w:tc>
        <w:tc>
          <w:tcPr>
            <w:tcW w:w="1134" w:type="dxa"/>
          </w:tcPr>
          <w:p w14:paraId="3DE8B569" w14:textId="77777777" w:rsidR="009D78A6" w:rsidRPr="0046704F" w:rsidRDefault="009D78A6" w:rsidP="009D78A6">
            <w:pPr>
              <w:pStyle w:val="P"/>
              <w:suppressAutoHyphens w:val="0"/>
              <w:kinsoku/>
              <w:wordWrap/>
              <w:autoSpaceDE/>
              <w:autoSpaceDN/>
              <w:adjustRightInd/>
              <w:spacing w:line="268" w:lineRule="exact"/>
              <w:jc w:val="right"/>
              <w:rPr>
                <w:rStyle w:val="TT"/>
                <w:rFonts w:cs="ＭＳ ゴシック"/>
                <w:color w:val="000000" w:themeColor="text1"/>
              </w:rPr>
            </w:pPr>
          </w:p>
        </w:tc>
      </w:tr>
      <w:tr w:rsidR="009D78A6" w:rsidRPr="0046704F" w14:paraId="39159918" w14:textId="77777777" w:rsidTr="009D78A6">
        <w:tc>
          <w:tcPr>
            <w:tcW w:w="709" w:type="dxa"/>
          </w:tcPr>
          <w:p w14:paraId="26ED1484"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r>
              <w:rPr>
                <w:rStyle w:val="TT"/>
                <w:rFonts w:cs="ＭＳ ゴシック" w:hint="eastAsia"/>
                <w:color w:val="000000" w:themeColor="text1"/>
              </w:rPr>
              <w:t>～</w:t>
            </w:r>
          </w:p>
        </w:tc>
        <w:tc>
          <w:tcPr>
            <w:tcW w:w="1985" w:type="dxa"/>
          </w:tcPr>
          <w:p w14:paraId="7038C1D3" w14:textId="77777777" w:rsidR="009D78A6" w:rsidRPr="0046704F" w:rsidRDefault="009D78A6" w:rsidP="009D78A6">
            <w:pPr>
              <w:pStyle w:val="P"/>
              <w:suppressAutoHyphens w:val="0"/>
              <w:kinsoku/>
              <w:wordWrap/>
              <w:autoSpaceDE/>
              <w:autoSpaceDN/>
              <w:adjustRightInd/>
              <w:spacing w:line="268" w:lineRule="exact"/>
              <w:jc w:val="both"/>
              <w:rPr>
                <w:rStyle w:val="TT"/>
                <w:rFonts w:cs="ＭＳ ゴシック"/>
                <w:color w:val="000000" w:themeColor="text1"/>
              </w:rPr>
            </w:pPr>
          </w:p>
        </w:tc>
        <w:tc>
          <w:tcPr>
            <w:tcW w:w="2551" w:type="dxa"/>
          </w:tcPr>
          <w:p w14:paraId="4C70AC7E"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p>
        </w:tc>
        <w:tc>
          <w:tcPr>
            <w:tcW w:w="2126" w:type="dxa"/>
            <w:vAlign w:val="center"/>
          </w:tcPr>
          <w:p w14:paraId="19964CE5" w14:textId="77777777" w:rsidR="009D78A6" w:rsidRPr="0046704F" w:rsidRDefault="009D78A6" w:rsidP="009D78A6">
            <w:pPr>
              <w:pStyle w:val="P"/>
              <w:suppressAutoHyphens w:val="0"/>
              <w:kinsoku/>
              <w:wordWrap/>
              <w:autoSpaceDE/>
              <w:autoSpaceDN/>
              <w:adjustRightInd/>
              <w:spacing w:line="268" w:lineRule="exact"/>
              <w:jc w:val="right"/>
              <w:rPr>
                <w:rStyle w:val="TT"/>
                <w:rFonts w:cs="ＭＳ ゴシック"/>
                <w:color w:val="000000" w:themeColor="text1"/>
              </w:rPr>
            </w:pPr>
            <w:r w:rsidRPr="0046704F">
              <w:rPr>
                <w:rStyle w:val="TT"/>
                <w:rFonts w:cs="ＭＳ ゴシック" w:hint="eastAsia"/>
                <w:color w:val="000000" w:themeColor="text1"/>
              </w:rPr>
              <w:t>（　　）人</w:t>
            </w:r>
          </w:p>
        </w:tc>
        <w:tc>
          <w:tcPr>
            <w:tcW w:w="1134" w:type="dxa"/>
          </w:tcPr>
          <w:p w14:paraId="3610AEFB" w14:textId="77777777" w:rsidR="009D78A6" w:rsidRPr="0046704F" w:rsidRDefault="009D78A6" w:rsidP="009D78A6">
            <w:pPr>
              <w:pStyle w:val="P"/>
              <w:suppressAutoHyphens w:val="0"/>
              <w:kinsoku/>
              <w:wordWrap/>
              <w:autoSpaceDE/>
              <w:autoSpaceDN/>
              <w:adjustRightInd/>
              <w:spacing w:line="268" w:lineRule="exact"/>
              <w:jc w:val="right"/>
              <w:rPr>
                <w:rStyle w:val="TT"/>
                <w:rFonts w:cs="ＭＳ ゴシック"/>
                <w:color w:val="000000" w:themeColor="text1"/>
              </w:rPr>
            </w:pPr>
          </w:p>
        </w:tc>
      </w:tr>
      <w:tr w:rsidR="009D78A6" w:rsidRPr="0046704F" w14:paraId="241424BF" w14:textId="77777777" w:rsidTr="009D78A6">
        <w:tc>
          <w:tcPr>
            <w:tcW w:w="709" w:type="dxa"/>
          </w:tcPr>
          <w:p w14:paraId="0C9EF341" w14:textId="77777777" w:rsidR="009D78A6"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r>
              <w:rPr>
                <w:rStyle w:val="TT"/>
                <w:rFonts w:cs="ＭＳ ゴシック" w:hint="eastAsia"/>
                <w:color w:val="000000" w:themeColor="text1"/>
              </w:rPr>
              <w:t>６</w:t>
            </w:r>
          </w:p>
        </w:tc>
        <w:tc>
          <w:tcPr>
            <w:tcW w:w="1985" w:type="dxa"/>
          </w:tcPr>
          <w:p w14:paraId="48E6CDAB" w14:textId="77777777" w:rsidR="009D78A6" w:rsidRPr="0046704F" w:rsidRDefault="009D78A6" w:rsidP="009D78A6">
            <w:pPr>
              <w:pStyle w:val="P"/>
              <w:suppressAutoHyphens w:val="0"/>
              <w:kinsoku/>
              <w:wordWrap/>
              <w:autoSpaceDE/>
              <w:autoSpaceDN/>
              <w:adjustRightInd/>
              <w:spacing w:line="268" w:lineRule="exact"/>
              <w:jc w:val="both"/>
              <w:rPr>
                <w:rStyle w:val="TT"/>
                <w:rFonts w:cs="ＭＳ ゴシック"/>
                <w:color w:val="000000" w:themeColor="text1"/>
              </w:rPr>
            </w:pPr>
          </w:p>
        </w:tc>
        <w:tc>
          <w:tcPr>
            <w:tcW w:w="2551" w:type="dxa"/>
          </w:tcPr>
          <w:p w14:paraId="596CF6C8"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p>
        </w:tc>
        <w:tc>
          <w:tcPr>
            <w:tcW w:w="2126" w:type="dxa"/>
            <w:vAlign w:val="center"/>
          </w:tcPr>
          <w:p w14:paraId="44443272" w14:textId="77777777" w:rsidR="009D78A6" w:rsidRPr="0046704F" w:rsidRDefault="009D78A6" w:rsidP="009D78A6">
            <w:pPr>
              <w:pStyle w:val="P"/>
              <w:suppressAutoHyphens w:val="0"/>
              <w:kinsoku/>
              <w:wordWrap/>
              <w:autoSpaceDE/>
              <w:autoSpaceDN/>
              <w:adjustRightInd/>
              <w:spacing w:line="268" w:lineRule="exact"/>
              <w:jc w:val="right"/>
              <w:rPr>
                <w:rStyle w:val="TT"/>
                <w:rFonts w:cs="ＭＳ ゴシック"/>
                <w:color w:val="000000" w:themeColor="text1"/>
              </w:rPr>
            </w:pPr>
            <w:r w:rsidRPr="0046704F">
              <w:rPr>
                <w:rStyle w:val="TT"/>
                <w:rFonts w:cs="ＭＳ ゴシック" w:hint="eastAsia"/>
                <w:color w:val="000000" w:themeColor="text1"/>
              </w:rPr>
              <w:t>（　　）人</w:t>
            </w:r>
          </w:p>
        </w:tc>
        <w:tc>
          <w:tcPr>
            <w:tcW w:w="1134" w:type="dxa"/>
          </w:tcPr>
          <w:p w14:paraId="07500673" w14:textId="77777777" w:rsidR="009D78A6" w:rsidRPr="0046704F" w:rsidRDefault="009D78A6" w:rsidP="009D78A6">
            <w:pPr>
              <w:pStyle w:val="P"/>
              <w:suppressAutoHyphens w:val="0"/>
              <w:kinsoku/>
              <w:wordWrap/>
              <w:autoSpaceDE/>
              <w:autoSpaceDN/>
              <w:adjustRightInd/>
              <w:spacing w:line="268" w:lineRule="exact"/>
              <w:jc w:val="right"/>
              <w:rPr>
                <w:rStyle w:val="TT"/>
                <w:rFonts w:cs="ＭＳ ゴシック"/>
                <w:color w:val="000000" w:themeColor="text1"/>
              </w:rPr>
            </w:pPr>
          </w:p>
        </w:tc>
      </w:tr>
      <w:tr w:rsidR="009D78A6" w:rsidRPr="0046704F" w14:paraId="1C6EC30B" w14:textId="77777777" w:rsidTr="009D78A6">
        <w:tc>
          <w:tcPr>
            <w:tcW w:w="709" w:type="dxa"/>
          </w:tcPr>
          <w:p w14:paraId="33D28B5B" w14:textId="77777777" w:rsidR="009D78A6"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r>
              <w:rPr>
                <w:rStyle w:val="TT"/>
                <w:rFonts w:cs="ＭＳ ゴシック" w:hint="eastAsia"/>
                <w:color w:val="000000" w:themeColor="text1"/>
              </w:rPr>
              <w:t>～</w:t>
            </w:r>
          </w:p>
        </w:tc>
        <w:tc>
          <w:tcPr>
            <w:tcW w:w="1985" w:type="dxa"/>
          </w:tcPr>
          <w:p w14:paraId="2F38DEFA" w14:textId="77777777" w:rsidR="009D78A6" w:rsidRPr="0046704F" w:rsidRDefault="009D78A6" w:rsidP="009D78A6">
            <w:pPr>
              <w:pStyle w:val="P"/>
              <w:suppressAutoHyphens w:val="0"/>
              <w:kinsoku/>
              <w:wordWrap/>
              <w:autoSpaceDE/>
              <w:autoSpaceDN/>
              <w:adjustRightInd/>
              <w:spacing w:line="268" w:lineRule="exact"/>
              <w:jc w:val="both"/>
              <w:rPr>
                <w:rStyle w:val="TT"/>
                <w:rFonts w:cs="ＭＳ ゴシック"/>
                <w:color w:val="000000" w:themeColor="text1"/>
              </w:rPr>
            </w:pPr>
          </w:p>
        </w:tc>
        <w:tc>
          <w:tcPr>
            <w:tcW w:w="2551" w:type="dxa"/>
          </w:tcPr>
          <w:p w14:paraId="33CEEA26"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p>
        </w:tc>
        <w:tc>
          <w:tcPr>
            <w:tcW w:w="2126" w:type="dxa"/>
            <w:vAlign w:val="center"/>
          </w:tcPr>
          <w:p w14:paraId="23F978AA" w14:textId="77777777" w:rsidR="009D78A6" w:rsidRPr="0046704F" w:rsidRDefault="009D78A6" w:rsidP="009D78A6">
            <w:pPr>
              <w:pStyle w:val="P"/>
              <w:suppressAutoHyphens w:val="0"/>
              <w:kinsoku/>
              <w:wordWrap/>
              <w:autoSpaceDE/>
              <w:autoSpaceDN/>
              <w:adjustRightInd/>
              <w:spacing w:line="268" w:lineRule="exact"/>
              <w:jc w:val="right"/>
              <w:rPr>
                <w:rStyle w:val="TT"/>
                <w:rFonts w:cs="ＭＳ ゴシック"/>
                <w:color w:val="000000" w:themeColor="text1"/>
              </w:rPr>
            </w:pPr>
            <w:r w:rsidRPr="0046704F">
              <w:rPr>
                <w:rStyle w:val="TT"/>
                <w:rFonts w:cs="ＭＳ ゴシック" w:hint="eastAsia"/>
                <w:color w:val="000000" w:themeColor="text1"/>
              </w:rPr>
              <w:t>（　　）人</w:t>
            </w:r>
          </w:p>
        </w:tc>
        <w:tc>
          <w:tcPr>
            <w:tcW w:w="1134" w:type="dxa"/>
          </w:tcPr>
          <w:p w14:paraId="3496E8D3" w14:textId="77777777" w:rsidR="009D78A6" w:rsidRPr="0046704F" w:rsidRDefault="009D78A6" w:rsidP="009D78A6">
            <w:pPr>
              <w:pStyle w:val="P"/>
              <w:suppressAutoHyphens w:val="0"/>
              <w:kinsoku/>
              <w:wordWrap/>
              <w:autoSpaceDE/>
              <w:autoSpaceDN/>
              <w:adjustRightInd/>
              <w:spacing w:line="268" w:lineRule="exact"/>
              <w:jc w:val="right"/>
              <w:rPr>
                <w:rStyle w:val="TT"/>
                <w:rFonts w:cs="ＭＳ ゴシック"/>
                <w:color w:val="000000" w:themeColor="text1"/>
              </w:rPr>
            </w:pPr>
          </w:p>
        </w:tc>
      </w:tr>
    </w:tbl>
    <w:p w14:paraId="603D2F0C" w14:textId="77777777" w:rsidR="009D78A6" w:rsidRDefault="009D78A6" w:rsidP="009D78A6">
      <w:pPr>
        <w:pStyle w:val="P"/>
        <w:suppressAutoHyphens w:val="0"/>
        <w:kinsoku/>
        <w:wordWrap/>
        <w:autoSpaceDE/>
        <w:autoSpaceDN/>
        <w:adjustRightInd/>
        <w:spacing w:line="268" w:lineRule="exact"/>
        <w:ind w:leftChars="-67" w:left="20" w:hangingChars="67" w:hanging="163"/>
        <w:jc w:val="both"/>
        <w:rPr>
          <w:rStyle w:val="TT"/>
          <w:rFonts w:cs="ＭＳ ゴシック"/>
          <w:color w:val="000000" w:themeColor="text1"/>
        </w:rPr>
      </w:pPr>
      <w:r w:rsidRPr="0046704F">
        <w:rPr>
          <w:rStyle w:val="TT"/>
          <w:rFonts w:cs="ＭＳ ゴシック" w:hint="eastAsia"/>
          <w:color w:val="000000" w:themeColor="text1"/>
        </w:rPr>
        <w:t>（注）</w:t>
      </w:r>
      <w:r>
        <w:rPr>
          <w:rStyle w:val="TT"/>
          <w:rFonts w:cs="ＭＳ ゴシック" w:hint="eastAsia"/>
          <w:color w:val="000000" w:themeColor="text1"/>
        </w:rPr>
        <w:t>1　当該病院に属さない者が参加でき、かつ</w:t>
      </w:r>
      <w:r w:rsidRPr="0046704F">
        <w:rPr>
          <w:rStyle w:val="TT"/>
          <w:rFonts w:cs="ＭＳ ゴシック" w:hint="eastAsia"/>
          <w:color w:val="000000" w:themeColor="text1"/>
        </w:rPr>
        <w:t>受講者の研修記録が残っているものに限る。</w:t>
      </w:r>
    </w:p>
    <w:p w14:paraId="2642C617" w14:textId="77777777" w:rsidR="009D78A6" w:rsidRPr="0046704F" w:rsidRDefault="009D78A6" w:rsidP="009D78A6">
      <w:pPr>
        <w:pStyle w:val="P"/>
        <w:suppressAutoHyphens w:val="0"/>
        <w:kinsoku/>
        <w:wordWrap/>
        <w:autoSpaceDE/>
        <w:autoSpaceDN/>
        <w:adjustRightInd/>
        <w:spacing w:line="268" w:lineRule="exact"/>
        <w:ind w:leftChars="-67" w:left="20" w:hangingChars="67" w:hanging="163"/>
        <w:jc w:val="both"/>
        <w:rPr>
          <w:rStyle w:val="TT"/>
          <w:rFonts w:cs="ＭＳ ゴシック"/>
          <w:color w:val="000000" w:themeColor="text1"/>
        </w:rPr>
      </w:pPr>
      <w:r w:rsidRPr="00AD3C4E">
        <w:rPr>
          <w:rStyle w:val="TT"/>
          <w:rFonts w:cs="ＭＳ ゴシック" w:hint="eastAsia"/>
          <w:color w:val="000000" w:themeColor="text1"/>
        </w:rPr>
        <w:t xml:space="preserve">　　</w:t>
      </w:r>
      <w:r>
        <w:rPr>
          <w:rStyle w:val="TT"/>
          <w:rFonts w:cs="ＭＳ ゴシック" w:hint="eastAsia"/>
          <w:color w:val="000000" w:themeColor="text1"/>
        </w:rPr>
        <w:t xml:space="preserve"> 2　申請の前月から過去１年間又は前年度</w:t>
      </w:r>
      <w:r w:rsidRPr="00AD3C4E">
        <w:rPr>
          <w:rStyle w:val="TT"/>
          <w:rFonts w:cs="ＭＳ ゴシック" w:hint="eastAsia"/>
          <w:color w:val="000000" w:themeColor="text1"/>
        </w:rPr>
        <w:t>の実績を記載すること。</w:t>
      </w:r>
    </w:p>
    <w:p w14:paraId="6AB614F4" w14:textId="77777777" w:rsidR="009D78A6" w:rsidRPr="002A5562" w:rsidRDefault="009D78A6" w:rsidP="009D78A6">
      <w:pPr>
        <w:pStyle w:val="P"/>
        <w:suppressAutoHyphens w:val="0"/>
        <w:kinsoku/>
        <w:wordWrap/>
        <w:autoSpaceDE/>
        <w:autoSpaceDN/>
        <w:adjustRightInd/>
        <w:spacing w:line="268" w:lineRule="exact"/>
        <w:jc w:val="both"/>
        <w:rPr>
          <w:rStyle w:val="TT"/>
          <w:rFonts w:cs="ＭＳ ゴシック"/>
          <w:color w:val="000000" w:themeColor="text1"/>
        </w:rPr>
      </w:pPr>
    </w:p>
    <w:p w14:paraId="664EC21C" w14:textId="77777777" w:rsidR="009D78A6" w:rsidRPr="002A5562" w:rsidRDefault="009D78A6" w:rsidP="009D78A6">
      <w:pPr>
        <w:pStyle w:val="P"/>
        <w:suppressAutoHyphens w:val="0"/>
        <w:kinsoku/>
        <w:wordWrap/>
        <w:autoSpaceDE/>
        <w:autoSpaceDN/>
        <w:adjustRightInd/>
        <w:spacing w:line="268" w:lineRule="exact"/>
        <w:jc w:val="both"/>
        <w:rPr>
          <w:rStyle w:val="TT"/>
          <w:rFonts w:cs="ＭＳ ゴシック"/>
          <w:color w:val="000000" w:themeColor="text1"/>
        </w:rPr>
      </w:pPr>
      <w:r>
        <w:rPr>
          <w:rStyle w:val="TT"/>
          <w:rFonts w:cs="ＭＳ ゴシック" w:hint="eastAsia"/>
          <w:color w:val="000000" w:themeColor="text1"/>
        </w:rPr>
        <w:t>(</w:t>
      </w:r>
      <w:r w:rsidRPr="002A5562">
        <w:rPr>
          <w:rStyle w:val="TT"/>
          <w:rFonts w:cs="ＭＳ ゴシック"/>
          <w:color w:val="000000" w:themeColor="text1"/>
        </w:rPr>
        <w:t>2</w:t>
      </w:r>
      <w:r>
        <w:rPr>
          <w:rStyle w:val="TT"/>
          <w:rFonts w:cs="ＭＳ ゴシック" w:hint="eastAsia"/>
          <w:color w:val="000000" w:themeColor="text1"/>
        </w:rPr>
        <w:t>) 臨床研究に携わる医師、</w:t>
      </w:r>
      <w:r w:rsidRPr="002A5562">
        <w:rPr>
          <w:rStyle w:val="TT"/>
          <w:rFonts w:cs="ＭＳ ゴシック" w:hint="eastAsia"/>
          <w:color w:val="000000" w:themeColor="text1"/>
        </w:rPr>
        <w:t>歯科医師、薬剤師、看護師</w:t>
      </w:r>
      <w:r>
        <w:rPr>
          <w:rStyle w:val="TT"/>
          <w:rFonts w:cs="ＭＳ ゴシック" w:hint="eastAsia"/>
          <w:color w:val="000000" w:themeColor="text1"/>
        </w:rPr>
        <w:t>、その他の従業</w:t>
      </w:r>
      <w:r w:rsidRPr="002A5562">
        <w:rPr>
          <w:rStyle w:val="TT"/>
          <w:rFonts w:cs="ＭＳ ゴシック" w:hint="eastAsia"/>
          <w:color w:val="000000" w:themeColor="text1"/>
        </w:rPr>
        <w:t>者に対する研修会</w:t>
      </w:r>
    </w:p>
    <w:tbl>
      <w:tblPr>
        <w:tblStyle w:val="a7"/>
        <w:tblW w:w="8505" w:type="dxa"/>
        <w:tblInd w:w="108" w:type="dxa"/>
        <w:tblLayout w:type="fixed"/>
        <w:tblLook w:val="04A0" w:firstRow="1" w:lastRow="0" w:firstColumn="1" w:lastColumn="0" w:noHBand="0" w:noVBand="1"/>
      </w:tblPr>
      <w:tblGrid>
        <w:gridCol w:w="709"/>
        <w:gridCol w:w="1985"/>
        <w:gridCol w:w="2551"/>
        <w:gridCol w:w="2126"/>
        <w:gridCol w:w="1134"/>
      </w:tblGrid>
      <w:tr w:rsidR="009D78A6" w:rsidRPr="0046704F" w14:paraId="3BB5FAEE" w14:textId="77777777" w:rsidTr="009D78A6">
        <w:tc>
          <w:tcPr>
            <w:tcW w:w="709" w:type="dxa"/>
            <w:vAlign w:val="center"/>
          </w:tcPr>
          <w:p w14:paraId="76799478"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r w:rsidRPr="0046704F">
              <w:rPr>
                <w:rStyle w:val="TT"/>
                <w:rFonts w:cs="ＭＳ ゴシック" w:hint="eastAsia"/>
                <w:color w:val="000000" w:themeColor="text1"/>
              </w:rPr>
              <w:t>番号</w:t>
            </w:r>
          </w:p>
        </w:tc>
        <w:tc>
          <w:tcPr>
            <w:tcW w:w="1985" w:type="dxa"/>
            <w:vAlign w:val="center"/>
          </w:tcPr>
          <w:p w14:paraId="3141B9CE"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r>
              <w:rPr>
                <w:rStyle w:val="TT"/>
                <w:rFonts w:cs="ＭＳ ゴシック" w:hint="eastAsia"/>
                <w:color w:val="000000" w:themeColor="text1"/>
              </w:rPr>
              <w:t>研修会の名称</w:t>
            </w:r>
          </w:p>
        </w:tc>
        <w:tc>
          <w:tcPr>
            <w:tcW w:w="2551" w:type="dxa"/>
            <w:vAlign w:val="center"/>
          </w:tcPr>
          <w:p w14:paraId="4181D134"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r>
              <w:rPr>
                <w:rStyle w:val="TT"/>
                <w:rFonts w:cs="ＭＳ ゴシック" w:hint="eastAsia"/>
                <w:color w:val="000000" w:themeColor="text1"/>
              </w:rPr>
              <w:t>研修会の内容</w:t>
            </w:r>
          </w:p>
        </w:tc>
        <w:tc>
          <w:tcPr>
            <w:tcW w:w="2126" w:type="dxa"/>
            <w:vAlign w:val="center"/>
          </w:tcPr>
          <w:p w14:paraId="2C4388AA" w14:textId="77777777" w:rsidR="009D78A6" w:rsidRPr="005F2041"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r w:rsidRPr="005F2041">
              <w:rPr>
                <w:rStyle w:val="TT"/>
                <w:rFonts w:cs="ＭＳ ゴシック" w:hint="eastAsia"/>
                <w:color w:val="000000" w:themeColor="text1"/>
              </w:rPr>
              <w:t>参加人数（うち外部）</w:t>
            </w:r>
          </w:p>
        </w:tc>
        <w:tc>
          <w:tcPr>
            <w:tcW w:w="1134" w:type="dxa"/>
            <w:vAlign w:val="center"/>
          </w:tcPr>
          <w:p w14:paraId="35DEB441"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r w:rsidRPr="0046704F">
              <w:rPr>
                <w:rStyle w:val="TT"/>
                <w:rFonts w:cs="ＭＳ ゴシック" w:hint="eastAsia"/>
                <w:color w:val="000000" w:themeColor="text1"/>
              </w:rPr>
              <w:t>実施日</w:t>
            </w:r>
          </w:p>
        </w:tc>
      </w:tr>
      <w:tr w:rsidR="009D78A6" w:rsidRPr="0046704F" w14:paraId="00DFFF63" w14:textId="77777777" w:rsidTr="009D78A6">
        <w:tc>
          <w:tcPr>
            <w:tcW w:w="709" w:type="dxa"/>
          </w:tcPr>
          <w:p w14:paraId="4F6843B8"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r>
              <w:rPr>
                <w:rStyle w:val="TT"/>
                <w:rFonts w:cs="ＭＳ ゴシック" w:hint="eastAsia"/>
                <w:color w:val="000000" w:themeColor="text1"/>
              </w:rPr>
              <w:t>１</w:t>
            </w:r>
          </w:p>
        </w:tc>
        <w:tc>
          <w:tcPr>
            <w:tcW w:w="1985" w:type="dxa"/>
          </w:tcPr>
          <w:p w14:paraId="6DFAB9B7" w14:textId="77777777" w:rsidR="009D78A6" w:rsidRPr="0046704F" w:rsidRDefault="009D78A6" w:rsidP="009D78A6">
            <w:pPr>
              <w:pStyle w:val="P"/>
              <w:suppressAutoHyphens w:val="0"/>
              <w:kinsoku/>
              <w:wordWrap/>
              <w:autoSpaceDE/>
              <w:autoSpaceDN/>
              <w:adjustRightInd/>
              <w:spacing w:line="268" w:lineRule="exact"/>
              <w:jc w:val="both"/>
              <w:rPr>
                <w:rStyle w:val="TT"/>
                <w:rFonts w:cs="ＭＳ ゴシック"/>
                <w:color w:val="000000" w:themeColor="text1"/>
              </w:rPr>
            </w:pPr>
          </w:p>
        </w:tc>
        <w:tc>
          <w:tcPr>
            <w:tcW w:w="2551" w:type="dxa"/>
          </w:tcPr>
          <w:p w14:paraId="46B39372"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p>
        </w:tc>
        <w:tc>
          <w:tcPr>
            <w:tcW w:w="2126" w:type="dxa"/>
            <w:vAlign w:val="center"/>
          </w:tcPr>
          <w:p w14:paraId="722C60E4" w14:textId="77777777" w:rsidR="009D78A6" w:rsidRPr="0046704F" w:rsidRDefault="009D78A6" w:rsidP="009D78A6">
            <w:pPr>
              <w:pStyle w:val="P"/>
              <w:suppressAutoHyphens w:val="0"/>
              <w:kinsoku/>
              <w:autoSpaceDE/>
              <w:autoSpaceDN/>
              <w:adjustRightInd/>
              <w:spacing w:line="268" w:lineRule="exact"/>
              <w:jc w:val="right"/>
              <w:rPr>
                <w:rStyle w:val="TT"/>
                <w:rFonts w:cs="ＭＳ ゴシック"/>
                <w:color w:val="000000" w:themeColor="text1"/>
              </w:rPr>
            </w:pPr>
            <w:r w:rsidRPr="0046704F">
              <w:rPr>
                <w:rStyle w:val="TT"/>
                <w:rFonts w:cs="ＭＳ ゴシック" w:hint="eastAsia"/>
                <w:color w:val="000000" w:themeColor="text1"/>
              </w:rPr>
              <w:t>（　　）人</w:t>
            </w:r>
          </w:p>
        </w:tc>
        <w:tc>
          <w:tcPr>
            <w:tcW w:w="1134" w:type="dxa"/>
          </w:tcPr>
          <w:p w14:paraId="2B8DFAEC" w14:textId="77777777" w:rsidR="009D78A6" w:rsidRPr="0046704F" w:rsidRDefault="009D78A6" w:rsidP="009D78A6">
            <w:pPr>
              <w:pStyle w:val="P"/>
              <w:suppressAutoHyphens w:val="0"/>
              <w:kinsoku/>
              <w:wordWrap/>
              <w:autoSpaceDE/>
              <w:autoSpaceDN/>
              <w:adjustRightInd/>
              <w:spacing w:line="268" w:lineRule="exact"/>
              <w:jc w:val="right"/>
              <w:rPr>
                <w:rStyle w:val="TT"/>
                <w:rFonts w:cs="ＭＳ ゴシック"/>
                <w:color w:val="000000" w:themeColor="text1"/>
              </w:rPr>
            </w:pPr>
          </w:p>
        </w:tc>
      </w:tr>
      <w:tr w:rsidR="009D78A6" w:rsidRPr="0046704F" w14:paraId="06F334C7" w14:textId="77777777" w:rsidTr="009D78A6">
        <w:tc>
          <w:tcPr>
            <w:tcW w:w="709" w:type="dxa"/>
          </w:tcPr>
          <w:p w14:paraId="2C552FAA"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r>
              <w:rPr>
                <w:rStyle w:val="TT"/>
                <w:rFonts w:cs="ＭＳ ゴシック" w:hint="eastAsia"/>
                <w:color w:val="000000" w:themeColor="text1"/>
              </w:rPr>
              <w:t>２</w:t>
            </w:r>
          </w:p>
        </w:tc>
        <w:tc>
          <w:tcPr>
            <w:tcW w:w="1985" w:type="dxa"/>
          </w:tcPr>
          <w:p w14:paraId="5B125729" w14:textId="77777777" w:rsidR="009D78A6" w:rsidRPr="0046704F" w:rsidRDefault="009D78A6" w:rsidP="009D78A6">
            <w:pPr>
              <w:pStyle w:val="P"/>
              <w:suppressAutoHyphens w:val="0"/>
              <w:kinsoku/>
              <w:wordWrap/>
              <w:autoSpaceDE/>
              <w:autoSpaceDN/>
              <w:adjustRightInd/>
              <w:spacing w:line="268" w:lineRule="exact"/>
              <w:jc w:val="both"/>
              <w:rPr>
                <w:rStyle w:val="TT"/>
                <w:rFonts w:cs="ＭＳ ゴシック"/>
                <w:color w:val="000000" w:themeColor="text1"/>
              </w:rPr>
            </w:pPr>
          </w:p>
        </w:tc>
        <w:tc>
          <w:tcPr>
            <w:tcW w:w="2551" w:type="dxa"/>
          </w:tcPr>
          <w:p w14:paraId="69A6B365"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p>
        </w:tc>
        <w:tc>
          <w:tcPr>
            <w:tcW w:w="2126" w:type="dxa"/>
            <w:vAlign w:val="center"/>
          </w:tcPr>
          <w:p w14:paraId="3B3D16A3" w14:textId="77777777" w:rsidR="009D78A6" w:rsidRPr="0046704F" w:rsidRDefault="009D78A6" w:rsidP="009D78A6">
            <w:pPr>
              <w:pStyle w:val="P"/>
              <w:suppressAutoHyphens w:val="0"/>
              <w:kinsoku/>
              <w:wordWrap/>
              <w:autoSpaceDE/>
              <w:autoSpaceDN/>
              <w:adjustRightInd/>
              <w:spacing w:line="268" w:lineRule="exact"/>
              <w:jc w:val="right"/>
              <w:rPr>
                <w:rStyle w:val="TT"/>
                <w:rFonts w:cs="ＭＳ ゴシック"/>
                <w:color w:val="000000" w:themeColor="text1"/>
              </w:rPr>
            </w:pPr>
            <w:r w:rsidRPr="0046704F">
              <w:rPr>
                <w:rStyle w:val="TT"/>
                <w:rFonts w:cs="ＭＳ ゴシック" w:hint="eastAsia"/>
                <w:color w:val="000000" w:themeColor="text1"/>
              </w:rPr>
              <w:t>（　　）人</w:t>
            </w:r>
          </w:p>
        </w:tc>
        <w:tc>
          <w:tcPr>
            <w:tcW w:w="1134" w:type="dxa"/>
          </w:tcPr>
          <w:p w14:paraId="319A491A" w14:textId="77777777" w:rsidR="009D78A6" w:rsidRPr="0046704F" w:rsidRDefault="009D78A6" w:rsidP="009D78A6">
            <w:pPr>
              <w:pStyle w:val="P"/>
              <w:suppressAutoHyphens w:val="0"/>
              <w:kinsoku/>
              <w:wordWrap/>
              <w:autoSpaceDE/>
              <w:autoSpaceDN/>
              <w:adjustRightInd/>
              <w:spacing w:line="268" w:lineRule="exact"/>
              <w:jc w:val="right"/>
              <w:rPr>
                <w:rStyle w:val="TT"/>
                <w:rFonts w:cs="ＭＳ ゴシック"/>
                <w:color w:val="000000" w:themeColor="text1"/>
              </w:rPr>
            </w:pPr>
          </w:p>
        </w:tc>
      </w:tr>
      <w:tr w:rsidR="009D78A6" w:rsidRPr="0046704F" w14:paraId="2135A367" w14:textId="77777777" w:rsidTr="009D78A6">
        <w:tc>
          <w:tcPr>
            <w:tcW w:w="709" w:type="dxa"/>
          </w:tcPr>
          <w:p w14:paraId="3B3C70F6"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r>
              <w:rPr>
                <w:rStyle w:val="TT"/>
                <w:rFonts w:cs="ＭＳ ゴシック" w:hint="eastAsia"/>
                <w:color w:val="000000" w:themeColor="text1"/>
              </w:rPr>
              <w:t>～</w:t>
            </w:r>
          </w:p>
        </w:tc>
        <w:tc>
          <w:tcPr>
            <w:tcW w:w="1985" w:type="dxa"/>
          </w:tcPr>
          <w:p w14:paraId="18C66FD3" w14:textId="77777777" w:rsidR="009D78A6" w:rsidRPr="0046704F" w:rsidRDefault="009D78A6" w:rsidP="009D78A6">
            <w:pPr>
              <w:pStyle w:val="P"/>
              <w:suppressAutoHyphens w:val="0"/>
              <w:kinsoku/>
              <w:wordWrap/>
              <w:autoSpaceDE/>
              <w:autoSpaceDN/>
              <w:adjustRightInd/>
              <w:spacing w:line="268" w:lineRule="exact"/>
              <w:jc w:val="both"/>
              <w:rPr>
                <w:rStyle w:val="TT"/>
                <w:rFonts w:cs="ＭＳ ゴシック"/>
                <w:color w:val="000000" w:themeColor="text1"/>
              </w:rPr>
            </w:pPr>
          </w:p>
        </w:tc>
        <w:tc>
          <w:tcPr>
            <w:tcW w:w="2551" w:type="dxa"/>
          </w:tcPr>
          <w:p w14:paraId="0FBCBF0E"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p>
        </w:tc>
        <w:tc>
          <w:tcPr>
            <w:tcW w:w="2126" w:type="dxa"/>
            <w:vAlign w:val="center"/>
          </w:tcPr>
          <w:p w14:paraId="56FA47EA" w14:textId="77777777" w:rsidR="009D78A6" w:rsidRPr="0046704F" w:rsidRDefault="009D78A6" w:rsidP="009D78A6">
            <w:pPr>
              <w:pStyle w:val="P"/>
              <w:suppressAutoHyphens w:val="0"/>
              <w:kinsoku/>
              <w:wordWrap/>
              <w:autoSpaceDE/>
              <w:autoSpaceDN/>
              <w:adjustRightInd/>
              <w:spacing w:line="268" w:lineRule="exact"/>
              <w:jc w:val="right"/>
              <w:rPr>
                <w:rStyle w:val="TT"/>
                <w:rFonts w:cs="ＭＳ ゴシック"/>
                <w:color w:val="000000" w:themeColor="text1"/>
              </w:rPr>
            </w:pPr>
            <w:r w:rsidRPr="0046704F">
              <w:rPr>
                <w:rStyle w:val="TT"/>
                <w:rFonts w:cs="ＭＳ ゴシック" w:hint="eastAsia"/>
                <w:color w:val="000000" w:themeColor="text1"/>
              </w:rPr>
              <w:t>（　　）人</w:t>
            </w:r>
          </w:p>
        </w:tc>
        <w:tc>
          <w:tcPr>
            <w:tcW w:w="1134" w:type="dxa"/>
          </w:tcPr>
          <w:p w14:paraId="5AA5AEF4" w14:textId="77777777" w:rsidR="009D78A6" w:rsidRPr="0046704F" w:rsidRDefault="009D78A6" w:rsidP="009D78A6">
            <w:pPr>
              <w:pStyle w:val="P"/>
              <w:suppressAutoHyphens w:val="0"/>
              <w:kinsoku/>
              <w:wordWrap/>
              <w:autoSpaceDE/>
              <w:autoSpaceDN/>
              <w:adjustRightInd/>
              <w:spacing w:line="268" w:lineRule="exact"/>
              <w:jc w:val="right"/>
              <w:rPr>
                <w:rStyle w:val="TT"/>
                <w:rFonts w:cs="ＭＳ ゴシック"/>
                <w:color w:val="000000" w:themeColor="text1"/>
              </w:rPr>
            </w:pPr>
          </w:p>
        </w:tc>
      </w:tr>
      <w:tr w:rsidR="009D78A6" w:rsidRPr="0046704F" w14:paraId="0ECD340C" w14:textId="77777777" w:rsidTr="009D78A6">
        <w:tc>
          <w:tcPr>
            <w:tcW w:w="709" w:type="dxa"/>
          </w:tcPr>
          <w:p w14:paraId="21CA7B50" w14:textId="77777777" w:rsidR="009D78A6"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r>
              <w:rPr>
                <w:rStyle w:val="TT"/>
                <w:rFonts w:cs="ＭＳ ゴシック" w:hint="eastAsia"/>
                <w:color w:val="000000" w:themeColor="text1"/>
              </w:rPr>
              <w:t>６</w:t>
            </w:r>
          </w:p>
        </w:tc>
        <w:tc>
          <w:tcPr>
            <w:tcW w:w="1985" w:type="dxa"/>
          </w:tcPr>
          <w:p w14:paraId="6FE97E2E" w14:textId="77777777" w:rsidR="009D78A6" w:rsidRPr="0046704F" w:rsidRDefault="009D78A6" w:rsidP="009D78A6">
            <w:pPr>
              <w:pStyle w:val="P"/>
              <w:suppressAutoHyphens w:val="0"/>
              <w:kinsoku/>
              <w:wordWrap/>
              <w:autoSpaceDE/>
              <w:autoSpaceDN/>
              <w:adjustRightInd/>
              <w:spacing w:line="268" w:lineRule="exact"/>
              <w:jc w:val="both"/>
              <w:rPr>
                <w:rStyle w:val="TT"/>
                <w:rFonts w:cs="ＭＳ ゴシック"/>
                <w:color w:val="000000" w:themeColor="text1"/>
              </w:rPr>
            </w:pPr>
          </w:p>
        </w:tc>
        <w:tc>
          <w:tcPr>
            <w:tcW w:w="2551" w:type="dxa"/>
          </w:tcPr>
          <w:p w14:paraId="6B9AADE8"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p>
        </w:tc>
        <w:tc>
          <w:tcPr>
            <w:tcW w:w="2126" w:type="dxa"/>
            <w:vAlign w:val="center"/>
          </w:tcPr>
          <w:p w14:paraId="280E9F95" w14:textId="77777777" w:rsidR="009D78A6" w:rsidRPr="0046704F" w:rsidRDefault="009D78A6" w:rsidP="009D78A6">
            <w:pPr>
              <w:pStyle w:val="P"/>
              <w:suppressAutoHyphens w:val="0"/>
              <w:kinsoku/>
              <w:wordWrap/>
              <w:autoSpaceDE/>
              <w:autoSpaceDN/>
              <w:adjustRightInd/>
              <w:spacing w:line="268" w:lineRule="exact"/>
              <w:jc w:val="right"/>
              <w:rPr>
                <w:rStyle w:val="TT"/>
                <w:rFonts w:cs="ＭＳ ゴシック"/>
                <w:color w:val="000000" w:themeColor="text1"/>
              </w:rPr>
            </w:pPr>
            <w:r w:rsidRPr="0046704F">
              <w:rPr>
                <w:rStyle w:val="TT"/>
                <w:rFonts w:cs="ＭＳ ゴシック" w:hint="eastAsia"/>
                <w:color w:val="000000" w:themeColor="text1"/>
              </w:rPr>
              <w:t>（　　）人</w:t>
            </w:r>
          </w:p>
        </w:tc>
        <w:tc>
          <w:tcPr>
            <w:tcW w:w="1134" w:type="dxa"/>
          </w:tcPr>
          <w:p w14:paraId="540CEC2C" w14:textId="77777777" w:rsidR="009D78A6" w:rsidRPr="0046704F" w:rsidRDefault="009D78A6" w:rsidP="009D78A6">
            <w:pPr>
              <w:pStyle w:val="P"/>
              <w:suppressAutoHyphens w:val="0"/>
              <w:kinsoku/>
              <w:wordWrap/>
              <w:autoSpaceDE/>
              <w:autoSpaceDN/>
              <w:adjustRightInd/>
              <w:spacing w:line="268" w:lineRule="exact"/>
              <w:jc w:val="right"/>
              <w:rPr>
                <w:rStyle w:val="TT"/>
                <w:rFonts w:cs="ＭＳ ゴシック"/>
                <w:color w:val="000000" w:themeColor="text1"/>
              </w:rPr>
            </w:pPr>
          </w:p>
        </w:tc>
      </w:tr>
      <w:tr w:rsidR="009D78A6" w:rsidRPr="0046704F" w14:paraId="2F8396C6" w14:textId="77777777" w:rsidTr="009D78A6">
        <w:tc>
          <w:tcPr>
            <w:tcW w:w="709" w:type="dxa"/>
          </w:tcPr>
          <w:p w14:paraId="71525E96" w14:textId="77777777" w:rsidR="009D78A6"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r>
              <w:rPr>
                <w:rStyle w:val="TT"/>
                <w:rFonts w:cs="ＭＳ ゴシック" w:hint="eastAsia"/>
                <w:color w:val="000000" w:themeColor="text1"/>
              </w:rPr>
              <w:t>～</w:t>
            </w:r>
          </w:p>
        </w:tc>
        <w:tc>
          <w:tcPr>
            <w:tcW w:w="1985" w:type="dxa"/>
          </w:tcPr>
          <w:p w14:paraId="0003A379" w14:textId="77777777" w:rsidR="009D78A6" w:rsidRPr="0046704F" w:rsidRDefault="009D78A6" w:rsidP="009D78A6">
            <w:pPr>
              <w:pStyle w:val="P"/>
              <w:suppressAutoHyphens w:val="0"/>
              <w:kinsoku/>
              <w:wordWrap/>
              <w:autoSpaceDE/>
              <w:autoSpaceDN/>
              <w:adjustRightInd/>
              <w:spacing w:line="268" w:lineRule="exact"/>
              <w:jc w:val="both"/>
              <w:rPr>
                <w:rStyle w:val="TT"/>
                <w:rFonts w:cs="ＭＳ ゴシック"/>
                <w:color w:val="000000" w:themeColor="text1"/>
              </w:rPr>
            </w:pPr>
          </w:p>
        </w:tc>
        <w:tc>
          <w:tcPr>
            <w:tcW w:w="2551" w:type="dxa"/>
          </w:tcPr>
          <w:p w14:paraId="26A2F98D"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p>
        </w:tc>
        <w:tc>
          <w:tcPr>
            <w:tcW w:w="2126" w:type="dxa"/>
            <w:vAlign w:val="center"/>
          </w:tcPr>
          <w:p w14:paraId="554C7096" w14:textId="77777777" w:rsidR="009D78A6" w:rsidRPr="0046704F" w:rsidRDefault="009D78A6" w:rsidP="009D78A6">
            <w:pPr>
              <w:pStyle w:val="P"/>
              <w:suppressAutoHyphens w:val="0"/>
              <w:kinsoku/>
              <w:wordWrap/>
              <w:autoSpaceDE/>
              <w:autoSpaceDN/>
              <w:adjustRightInd/>
              <w:spacing w:line="268" w:lineRule="exact"/>
              <w:jc w:val="right"/>
              <w:rPr>
                <w:rStyle w:val="TT"/>
                <w:rFonts w:cs="ＭＳ ゴシック"/>
                <w:color w:val="000000" w:themeColor="text1"/>
              </w:rPr>
            </w:pPr>
            <w:r w:rsidRPr="0046704F">
              <w:rPr>
                <w:rStyle w:val="TT"/>
                <w:rFonts w:cs="ＭＳ ゴシック" w:hint="eastAsia"/>
                <w:color w:val="000000" w:themeColor="text1"/>
              </w:rPr>
              <w:t>（　　）人</w:t>
            </w:r>
          </w:p>
        </w:tc>
        <w:tc>
          <w:tcPr>
            <w:tcW w:w="1134" w:type="dxa"/>
          </w:tcPr>
          <w:p w14:paraId="70881467" w14:textId="77777777" w:rsidR="009D78A6" w:rsidRPr="0046704F" w:rsidRDefault="009D78A6" w:rsidP="009D78A6">
            <w:pPr>
              <w:pStyle w:val="P"/>
              <w:suppressAutoHyphens w:val="0"/>
              <w:kinsoku/>
              <w:wordWrap/>
              <w:autoSpaceDE/>
              <w:autoSpaceDN/>
              <w:adjustRightInd/>
              <w:spacing w:line="268" w:lineRule="exact"/>
              <w:jc w:val="right"/>
              <w:rPr>
                <w:rStyle w:val="TT"/>
                <w:rFonts w:cs="ＭＳ ゴシック"/>
                <w:color w:val="000000" w:themeColor="text1"/>
              </w:rPr>
            </w:pPr>
          </w:p>
        </w:tc>
      </w:tr>
    </w:tbl>
    <w:p w14:paraId="663BFE5F" w14:textId="77777777" w:rsidR="009D78A6" w:rsidRDefault="009D78A6" w:rsidP="009D78A6">
      <w:pPr>
        <w:pStyle w:val="P"/>
        <w:suppressAutoHyphens w:val="0"/>
        <w:kinsoku/>
        <w:wordWrap/>
        <w:autoSpaceDE/>
        <w:autoSpaceDN/>
        <w:adjustRightInd/>
        <w:spacing w:line="268" w:lineRule="exact"/>
        <w:ind w:leftChars="-67" w:left="20" w:hangingChars="67" w:hanging="163"/>
        <w:jc w:val="both"/>
        <w:rPr>
          <w:rStyle w:val="TT"/>
          <w:rFonts w:cs="ＭＳ ゴシック"/>
          <w:color w:val="000000" w:themeColor="text1"/>
        </w:rPr>
      </w:pPr>
      <w:r w:rsidRPr="0046704F">
        <w:rPr>
          <w:rStyle w:val="TT"/>
          <w:rFonts w:cs="ＭＳ ゴシック" w:hint="eastAsia"/>
          <w:color w:val="000000" w:themeColor="text1"/>
        </w:rPr>
        <w:t>（注）</w:t>
      </w:r>
      <w:r>
        <w:rPr>
          <w:rStyle w:val="TT"/>
          <w:rFonts w:cs="ＭＳ ゴシック" w:hint="eastAsia"/>
          <w:color w:val="000000" w:themeColor="text1"/>
        </w:rPr>
        <w:t>1　当該病院に属さない者が参加でき、かつ</w:t>
      </w:r>
      <w:r w:rsidRPr="0046704F">
        <w:rPr>
          <w:rStyle w:val="TT"/>
          <w:rFonts w:cs="ＭＳ ゴシック" w:hint="eastAsia"/>
          <w:color w:val="000000" w:themeColor="text1"/>
        </w:rPr>
        <w:t>受講者の研修記録が残っているものに限る。</w:t>
      </w:r>
    </w:p>
    <w:p w14:paraId="269A778D" w14:textId="77777777" w:rsidR="009D78A6" w:rsidRPr="0046704F" w:rsidRDefault="009D78A6" w:rsidP="009D78A6">
      <w:pPr>
        <w:pStyle w:val="P"/>
        <w:suppressAutoHyphens w:val="0"/>
        <w:kinsoku/>
        <w:wordWrap/>
        <w:autoSpaceDE/>
        <w:autoSpaceDN/>
        <w:adjustRightInd/>
        <w:spacing w:line="268" w:lineRule="exact"/>
        <w:ind w:leftChars="-67" w:left="20" w:hangingChars="67" w:hanging="163"/>
        <w:jc w:val="both"/>
        <w:rPr>
          <w:rStyle w:val="TT"/>
          <w:rFonts w:cs="ＭＳ ゴシック"/>
          <w:color w:val="000000" w:themeColor="text1"/>
        </w:rPr>
      </w:pPr>
      <w:r w:rsidRPr="00AD3C4E">
        <w:rPr>
          <w:rStyle w:val="TT"/>
          <w:rFonts w:cs="ＭＳ ゴシック" w:hint="eastAsia"/>
          <w:color w:val="000000" w:themeColor="text1"/>
        </w:rPr>
        <w:t xml:space="preserve">　　</w:t>
      </w:r>
      <w:r>
        <w:rPr>
          <w:rStyle w:val="TT"/>
          <w:rFonts w:cs="ＭＳ ゴシック" w:hint="eastAsia"/>
          <w:color w:val="000000" w:themeColor="text1"/>
        </w:rPr>
        <w:t xml:space="preserve"> 2</w:t>
      </w:r>
      <w:r w:rsidRPr="00AD3C4E">
        <w:rPr>
          <w:rStyle w:val="TT"/>
          <w:rFonts w:cs="ＭＳ ゴシック" w:hint="eastAsia"/>
          <w:color w:val="000000" w:themeColor="text1"/>
        </w:rPr>
        <w:t xml:space="preserve"> </w:t>
      </w:r>
      <w:r>
        <w:rPr>
          <w:rStyle w:val="TT"/>
          <w:rFonts w:cs="ＭＳ ゴシック" w:hint="eastAsia"/>
          <w:color w:val="000000" w:themeColor="text1"/>
        </w:rPr>
        <w:t xml:space="preserve"> 申請の前月から過去１年間又は前年度</w:t>
      </w:r>
      <w:r w:rsidRPr="00AD3C4E">
        <w:rPr>
          <w:rStyle w:val="TT"/>
          <w:rFonts w:cs="ＭＳ ゴシック" w:hint="eastAsia"/>
          <w:color w:val="000000" w:themeColor="text1"/>
        </w:rPr>
        <w:t>の実績を記載すること。</w:t>
      </w:r>
    </w:p>
    <w:p w14:paraId="0EE92B6D" w14:textId="77777777" w:rsidR="009D78A6" w:rsidRPr="00AD3C4E" w:rsidRDefault="009D78A6" w:rsidP="009D78A6">
      <w:pPr>
        <w:pStyle w:val="P"/>
        <w:suppressAutoHyphens w:val="0"/>
        <w:kinsoku/>
        <w:wordWrap/>
        <w:autoSpaceDE/>
        <w:autoSpaceDN/>
        <w:adjustRightInd/>
        <w:spacing w:line="268" w:lineRule="exact"/>
        <w:ind w:left="720"/>
        <w:jc w:val="both"/>
        <w:rPr>
          <w:rStyle w:val="TT"/>
          <w:rFonts w:cs="ＭＳ ゴシック"/>
          <w:color w:val="000000" w:themeColor="text1"/>
        </w:rPr>
      </w:pPr>
    </w:p>
    <w:p w14:paraId="2233A7DA" w14:textId="77777777" w:rsidR="009D78A6" w:rsidRPr="002A5562" w:rsidRDefault="009D78A6" w:rsidP="009D78A6">
      <w:pPr>
        <w:pStyle w:val="P"/>
        <w:suppressAutoHyphens w:val="0"/>
        <w:kinsoku/>
        <w:wordWrap/>
        <w:autoSpaceDE/>
        <w:autoSpaceDN/>
        <w:adjustRightInd/>
        <w:spacing w:line="268" w:lineRule="exact"/>
        <w:jc w:val="both"/>
        <w:rPr>
          <w:rStyle w:val="TT"/>
          <w:rFonts w:cs="ＭＳ ゴシック"/>
          <w:color w:val="000000" w:themeColor="text1"/>
        </w:rPr>
      </w:pPr>
      <w:r w:rsidRPr="002A5562">
        <w:rPr>
          <w:rStyle w:val="TT"/>
          <w:rFonts w:cs="ＭＳ ゴシック"/>
          <w:color w:val="000000" w:themeColor="text1"/>
        </w:rPr>
        <w:t>(3)</w:t>
      </w:r>
      <w:r>
        <w:rPr>
          <w:rStyle w:val="TT"/>
          <w:rFonts w:cs="ＭＳ ゴシック" w:hint="eastAsia"/>
          <w:color w:val="000000" w:themeColor="text1"/>
        </w:rPr>
        <w:t>認定臨床研究審査委員会</w:t>
      </w:r>
      <w:r w:rsidRPr="002A5562">
        <w:rPr>
          <w:rStyle w:val="TT"/>
          <w:rFonts w:cs="ＭＳ ゴシック" w:hint="eastAsia"/>
          <w:color w:val="000000" w:themeColor="text1"/>
        </w:rPr>
        <w:t>委員等を対象とした研修会</w:t>
      </w:r>
    </w:p>
    <w:tbl>
      <w:tblPr>
        <w:tblStyle w:val="a7"/>
        <w:tblW w:w="8505" w:type="dxa"/>
        <w:tblInd w:w="108" w:type="dxa"/>
        <w:tblLayout w:type="fixed"/>
        <w:tblLook w:val="04A0" w:firstRow="1" w:lastRow="0" w:firstColumn="1" w:lastColumn="0" w:noHBand="0" w:noVBand="1"/>
      </w:tblPr>
      <w:tblGrid>
        <w:gridCol w:w="709"/>
        <w:gridCol w:w="1985"/>
        <w:gridCol w:w="2551"/>
        <w:gridCol w:w="2126"/>
        <w:gridCol w:w="1134"/>
      </w:tblGrid>
      <w:tr w:rsidR="009D78A6" w:rsidRPr="0046704F" w14:paraId="000EA1A4" w14:textId="77777777" w:rsidTr="009D78A6">
        <w:tc>
          <w:tcPr>
            <w:tcW w:w="709" w:type="dxa"/>
            <w:vAlign w:val="center"/>
          </w:tcPr>
          <w:p w14:paraId="32BB12F7"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r w:rsidRPr="0046704F">
              <w:rPr>
                <w:rStyle w:val="TT"/>
                <w:rFonts w:cs="ＭＳ ゴシック" w:hint="eastAsia"/>
                <w:color w:val="000000" w:themeColor="text1"/>
              </w:rPr>
              <w:t>番号</w:t>
            </w:r>
          </w:p>
        </w:tc>
        <w:tc>
          <w:tcPr>
            <w:tcW w:w="1985" w:type="dxa"/>
            <w:vAlign w:val="center"/>
          </w:tcPr>
          <w:p w14:paraId="4DD34D1F"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r>
              <w:rPr>
                <w:rStyle w:val="TT"/>
                <w:rFonts w:cs="ＭＳ ゴシック" w:hint="eastAsia"/>
                <w:color w:val="000000" w:themeColor="text1"/>
              </w:rPr>
              <w:t>研修会の名称</w:t>
            </w:r>
          </w:p>
        </w:tc>
        <w:tc>
          <w:tcPr>
            <w:tcW w:w="2551" w:type="dxa"/>
            <w:vAlign w:val="center"/>
          </w:tcPr>
          <w:p w14:paraId="3E426B5D"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r>
              <w:rPr>
                <w:rStyle w:val="TT"/>
                <w:rFonts w:cs="ＭＳ ゴシック" w:hint="eastAsia"/>
                <w:color w:val="000000" w:themeColor="text1"/>
              </w:rPr>
              <w:t>研修会の内容</w:t>
            </w:r>
          </w:p>
        </w:tc>
        <w:tc>
          <w:tcPr>
            <w:tcW w:w="2126" w:type="dxa"/>
            <w:vAlign w:val="center"/>
          </w:tcPr>
          <w:p w14:paraId="151DA51B"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r w:rsidRPr="0046704F">
              <w:rPr>
                <w:rStyle w:val="TT"/>
                <w:rFonts w:cs="ＭＳ ゴシック" w:hint="eastAsia"/>
                <w:color w:val="000000" w:themeColor="text1"/>
              </w:rPr>
              <w:t>参加人数</w:t>
            </w:r>
          </w:p>
        </w:tc>
        <w:tc>
          <w:tcPr>
            <w:tcW w:w="1134" w:type="dxa"/>
            <w:vAlign w:val="center"/>
          </w:tcPr>
          <w:p w14:paraId="2D53B9E0"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r w:rsidRPr="0046704F">
              <w:rPr>
                <w:rStyle w:val="TT"/>
                <w:rFonts w:cs="ＭＳ ゴシック" w:hint="eastAsia"/>
                <w:color w:val="000000" w:themeColor="text1"/>
              </w:rPr>
              <w:t>実施日</w:t>
            </w:r>
          </w:p>
        </w:tc>
      </w:tr>
      <w:tr w:rsidR="009D78A6" w:rsidRPr="0046704F" w14:paraId="09120F59" w14:textId="77777777" w:rsidTr="009D78A6">
        <w:tc>
          <w:tcPr>
            <w:tcW w:w="709" w:type="dxa"/>
          </w:tcPr>
          <w:p w14:paraId="4C5BCD32"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r>
              <w:rPr>
                <w:rStyle w:val="TT"/>
                <w:rFonts w:cs="ＭＳ ゴシック" w:hint="eastAsia"/>
                <w:color w:val="000000" w:themeColor="text1"/>
              </w:rPr>
              <w:t>１</w:t>
            </w:r>
          </w:p>
        </w:tc>
        <w:tc>
          <w:tcPr>
            <w:tcW w:w="1985" w:type="dxa"/>
          </w:tcPr>
          <w:p w14:paraId="78DBCEFA" w14:textId="77777777" w:rsidR="009D78A6" w:rsidRPr="0046704F" w:rsidRDefault="009D78A6" w:rsidP="009D78A6">
            <w:pPr>
              <w:pStyle w:val="P"/>
              <w:suppressAutoHyphens w:val="0"/>
              <w:kinsoku/>
              <w:wordWrap/>
              <w:autoSpaceDE/>
              <w:autoSpaceDN/>
              <w:adjustRightInd/>
              <w:spacing w:line="268" w:lineRule="exact"/>
              <w:jc w:val="both"/>
              <w:rPr>
                <w:rStyle w:val="TT"/>
                <w:rFonts w:cs="ＭＳ ゴシック"/>
                <w:color w:val="000000" w:themeColor="text1"/>
              </w:rPr>
            </w:pPr>
          </w:p>
        </w:tc>
        <w:tc>
          <w:tcPr>
            <w:tcW w:w="2551" w:type="dxa"/>
          </w:tcPr>
          <w:p w14:paraId="23A0562A"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p>
        </w:tc>
        <w:tc>
          <w:tcPr>
            <w:tcW w:w="2126" w:type="dxa"/>
            <w:vAlign w:val="center"/>
          </w:tcPr>
          <w:p w14:paraId="59166126" w14:textId="77777777" w:rsidR="009D78A6" w:rsidRPr="0046704F" w:rsidRDefault="009D78A6" w:rsidP="009D78A6">
            <w:pPr>
              <w:pStyle w:val="P"/>
              <w:suppressAutoHyphens w:val="0"/>
              <w:kinsoku/>
              <w:autoSpaceDE/>
              <w:autoSpaceDN/>
              <w:adjustRightInd/>
              <w:spacing w:line="268" w:lineRule="exact"/>
              <w:jc w:val="right"/>
              <w:rPr>
                <w:rStyle w:val="TT"/>
                <w:rFonts w:cs="ＭＳ ゴシック"/>
                <w:color w:val="000000" w:themeColor="text1"/>
              </w:rPr>
            </w:pPr>
            <w:r w:rsidRPr="0046704F">
              <w:rPr>
                <w:rStyle w:val="TT"/>
                <w:rFonts w:cs="ＭＳ ゴシック" w:hint="eastAsia"/>
                <w:color w:val="000000" w:themeColor="text1"/>
              </w:rPr>
              <w:t>（　　）人</w:t>
            </w:r>
          </w:p>
        </w:tc>
        <w:tc>
          <w:tcPr>
            <w:tcW w:w="1134" w:type="dxa"/>
          </w:tcPr>
          <w:p w14:paraId="4A99CB1E" w14:textId="77777777" w:rsidR="009D78A6" w:rsidRPr="0046704F" w:rsidRDefault="009D78A6" w:rsidP="009D78A6">
            <w:pPr>
              <w:pStyle w:val="P"/>
              <w:suppressAutoHyphens w:val="0"/>
              <w:kinsoku/>
              <w:wordWrap/>
              <w:autoSpaceDE/>
              <w:autoSpaceDN/>
              <w:adjustRightInd/>
              <w:spacing w:line="268" w:lineRule="exact"/>
              <w:jc w:val="right"/>
              <w:rPr>
                <w:rStyle w:val="TT"/>
                <w:rFonts w:cs="ＭＳ ゴシック"/>
                <w:color w:val="000000" w:themeColor="text1"/>
              </w:rPr>
            </w:pPr>
          </w:p>
        </w:tc>
      </w:tr>
      <w:tr w:rsidR="009D78A6" w:rsidRPr="0046704F" w14:paraId="59FDD88D" w14:textId="77777777" w:rsidTr="009D78A6">
        <w:tc>
          <w:tcPr>
            <w:tcW w:w="709" w:type="dxa"/>
          </w:tcPr>
          <w:p w14:paraId="14E38DD2"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r>
              <w:rPr>
                <w:rStyle w:val="TT"/>
                <w:rFonts w:cs="ＭＳ ゴシック" w:hint="eastAsia"/>
                <w:color w:val="000000" w:themeColor="text1"/>
              </w:rPr>
              <w:t>２</w:t>
            </w:r>
          </w:p>
        </w:tc>
        <w:tc>
          <w:tcPr>
            <w:tcW w:w="1985" w:type="dxa"/>
          </w:tcPr>
          <w:p w14:paraId="78C46583" w14:textId="77777777" w:rsidR="009D78A6" w:rsidRPr="0046704F" w:rsidRDefault="009D78A6" w:rsidP="009D78A6">
            <w:pPr>
              <w:pStyle w:val="P"/>
              <w:suppressAutoHyphens w:val="0"/>
              <w:kinsoku/>
              <w:wordWrap/>
              <w:autoSpaceDE/>
              <w:autoSpaceDN/>
              <w:adjustRightInd/>
              <w:spacing w:line="268" w:lineRule="exact"/>
              <w:jc w:val="both"/>
              <w:rPr>
                <w:rStyle w:val="TT"/>
                <w:rFonts w:cs="ＭＳ ゴシック"/>
                <w:color w:val="000000" w:themeColor="text1"/>
              </w:rPr>
            </w:pPr>
          </w:p>
        </w:tc>
        <w:tc>
          <w:tcPr>
            <w:tcW w:w="2551" w:type="dxa"/>
          </w:tcPr>
          <w:p w14:paraId="21774395"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p>
        </w:tc>
        <w:tc>
          <w:tcPr>
            <w:tcW w:w="2126" w:type="dxa"/>
            <w:vAlign w:val="center"/>
          </w:tcPr>
          <w:p w14:paraId="776881AB" w14:textId="77777777" w:rsidR="009D78A6" w:rsidRPr="0046704F" w:rsidRDefault="009D78A6" w:rsidP="009D78A6">
            <w:pPr>
              <w:pStyle w:val="P"/>
              <w:suppressAutoHyphens w:val="0"/>
              <w:kinsoku/>
              <w:wordWrap/>
              <w:autoSpaceDE/>
              <w:autoSpaceDN/>
              <w:adjustRightInd/>
              <w:spacing w:line="268" w:lineRule="exact"/>
              <w:jc w:val="right"/>
              <w:rPr>
                <w:rStyle w:val="TT"/>
                <w:rFonts w:cs="ＭＳ ゴシック"/>
                <w:color w:val="000000" w:themeColor="text1"/>
              </w:rPr>
            </w:pPr>
            <w:r w:rsidRPr="0046704F">
              <w:rPr>
                <w:rStyle w:val="TT"/>
                <w:rFonts w:cs="ＭＳ ゴシック" w:hint="eastAsia"/>
                <w:color w:val="000000" w:themeColor="text1"/>
              </w:rPr>
              <w:t>（　　）人</w:t>
            </w:r>
          </w:p>
        </w:tc>
        <w:tc>
          <w:tcPr>
            <w:tcW w:w="1134" w:type="dxa"/>
          </w:tcPr>
          <w:p w14:paraId="7F437574" w14:textId="77777777" w:rsidR="009D78A6" w:rsidRPr="0046704F" w:rsidRDefault="009D78A6" w:rsidP="009D78A6">
            <w:pPr>
              <w:pStyle w:val="P"/>
              <w:suppressAutoHyphens w:val="0"/>
              <w:kinsoku/>
              <w:wordWrap/>
              <w:autoSpaceDE/>
              <w:autoSpaceDN/>
              <w:adjustRightInd/>
              <w:spacing w:line="268" w:lineRule="exact"/>
              <w:jc w:val="right"/>
              <w:rPr>
                <w:rStyle w:val="TT"/>
                <w:rFonts w:cs="ＭＳ ゴシック"/>
                <w:color w:val="000000" w:themeColor="text1"/>
              </w:rPr>
            </w:pPr>
          </w:p>
        </w:tc>
      </w:tr>
      <w:tr w:rsidR="009D78A6" w:rsidRPr="0046704F" w14:paraId="0E6088EA" w14:textId="77777777" w:rsidTr="009D78A6">
        <w:tc>
          <w:tcPr>
            <w:tcW w:w="709" w:type="dxa"/>
          </w:tcPr>
          <w:p w14:paraId="7A698B56"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r>
              <w:rPr>
                <w:rStyle w:val="TT"/>
                <w:rFonts w:cs="ＭＳ ゴシック" w:hint="eastAsia"/>
                <w:color w:val="000000" w:themeColor="text1"/>
              </w:rPr>
              <w:t>３</w:t>
            </w:r>
          </w:p>
        </w:tc>
        <w:tc>
          <w:tcPr>
            <w:tcW w:w="1985" w:type="dxa"/>
          </w:tcPr>
          <w:p w14:paraId="3E135495" w14:textId="77777777" w:rsidR="009D78A6" w:rsidRPr="0046704F" w:rsidRDefault="009D78A6" w:rsidP="009D78A6">
            <w:pPr>
              <w:pStyle w:val="P"/>
              <w:suppressAutoHyphens w:val="0"/>
              <w:kinsoku/>
              <w:wordWrap/>
              <w:autoSpaceDE/>
              <w:autoSpaceDN/>
              <w:adjustRightInd/>
              <w:spacing w:line="268" w:lineRule="exact"/>
              <w:jc w:val="both"/>
              <w:rPr>
                <w:rStyle w:val="TT"/>
                <w:rFonts w:cs="ＭＳ ゴシック"/>
                <w:color w:val="000000" w:themeColor="text1"/>
              </w:rPr>
            </w:pPr>
          </w:p>
        </w:tc>
        <w:tc>
          <w:tcPr>
            <w:tcW w:w="2551" w:type="dxa"/>
          </w:tcPr>
          <w:p w14:paraId="06A0B92A"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p>
        </w:tc>
        <w:tc>
          <w:tcPr>
            <w:tcW w:w="2126" w:type="dxa"/>
            <w:vAlign w:val="center"/>
          </w:tcPr>
          <w:p w14:paraId="5EEC3C59" w14:textId="77777777" w:rsidR="009D78A6" w:rsidRPr="0046704F" w:rsidRDefault="009D78A6" w:rsidP="009D78A6">
            <w:pPr>
              <w:pStyle w:val="P"/>
              <w:suppressAutoHyphens w:val="0"/>
              <w:kinsoku/>
              <w:wordWrap/>
              <w:autoSpaceDE/>
              <w:autoSpaceDN/>
              <w:adjustRightInd/>
              <w:spacing w:line="268" w:lineRule="exact"/>
              <w:jc w:val="right"/>
              <w:rPr>
                <w:rStyle w:val="TT"/>
                <w:rFonts w:cs="ＭＳ ゴシック"/>
                <w:color w:val="000000" w:themeColor="text1"/>
              </w:rPr>
            </w:pPr>
            <w:r w:rsidRPr="0046704F">
              <w:rPr>
                <w:rStyle w:val="TT"/>
                <w:rFonts w:cs="ＭＳ ゴシック" w:hint="eastAsia"/>
                <w:color w:val="000000" w:themeColor="text1"/>
              </w:rPr>
              <w:t>（　　）人</w:t>
            </w:r>
          </w:p>
        </w:tc>
        <w:tc>
          <w:tcPr>
            <w:tcW w:w="1134" w:type="dxa"/>
          </w:tcPr>
          <w:p w14:paraId="27D41619" w14:textId="77777777" w:rsidR="009D78A6" w:rsidRPr="0046704F" w:rsidRDefault="009D78A6" w:rsidP="009D78A6">
            <w:pPr>
              <w:pStyle w:val="P"/>
              <w:suppressAutoHyphens w:val="0"/>
              <w:kinsoku/>
              <w:wordWrap/>
              <w:autoSpaceDE/>
              <w:autoSpaceDN/>
              <w:adjustRightInd/>
              <w:spacing w:line="268" w:lineRule="exact"/>
              <w:jc w:val="right"/>
              <w:rPr>
                <w:rStyle w:val="TT"/>
                <w:rFonts w:cs="ＭＳ ゴシック"/>
                <w:color w:val="000000" w:themeColor="text1"/>
              </w:rPr>
            </w:pPr>
          </w:p>
        </w:tc>
      </w:tr>
      <w:tr w:rsidR="009D78A6" w:rsidRPr="0046704F" w14:paraId="1E552869" w14:textId="77777777" w:rsidTr="009D78A6">
        <w:tc>
          <w:tcPr>
            <w:tcW w:w="709" w:type="dxa"/>
          </w:tcPr>
          <w:p w14:paraId="28712598" w14:textId="77777777" w:rsidR="009D78A6"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r>
              <w:rPr>
                <w:rStyle w:val="TT"/>
                <w:rFonts w:cs="ＭＳ ゴシック" w:hint="eastAsia"/>
                <w:color w:val="000000" w:themeColor="text1"/>
              </w:rPr>
              <w:t>～</w:t>
            </w:r>
          </w:p>
        </w:tc>
        <w:tc>
          <w:tcPr>
            <w:tcW w:w="1985" w:type="dxa"/>
          </w:tcPr>
          <w:p w14:paraId="17BBEE9F" w14:textId="77777777" w:rsidR="009D78A6" w:rsidRPr="0046704F" w:rsidRDefault="009D78A6" w:rsidP="009D78A6">
            <w:pPr>
              <w:pStyle w:val="P"/>
              <w:suppressAutoHyphens w:val="0"/>
              <w:kinsoku/>
              <w:wordWrap/>
              <w:autoSpaceDE/>
              <w:autoSpaceDN/>
              <w:adjustRightInd/>
              <w:spacing w:line="268" w:lineRule="exact"/>
              <w:jc w:val="both"/>
              <w:rPr>
                <w:rStyle w:val="TT"/>
                <w:rFonts w:cs="ＭＳ ゴシック"/>
                <w:color w:val="000000" w:themeColor="text1"/>
              </w:rPr>
            </w:pPr>
          </w:p>
        </w:tc>
        <w:tc>
          <w:tcPr>
            <w:tcW w:w="2551" w:type="dxa"/>
          </w:tcPr>
          <w:p w14:paraId="1FBDF84B" w14:textId="77777777" w:rsidR="009D78A6" w:rsidRPr="0046704F"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rPr>
            </w:pPr>
          </w:p>
        </w:tc>
        <w:tc>
          <w:tcPr>
            <w:tcW w:w="2126" w:type="dxa"/>
            <w:vAlign w:val="center"/>
          </w:tcPr>
          <w:p w14:paraId="55EB275E" w14:textId="77777777" w:rsidR="009D78A6" w:rsidRPr="0046704F" w:rsidRDefault="009D78A6" w:rsidP="009D78A6">
            <w:pPr>
              <w:pStyle w:val="P"/>
              <w:suppressAutoHyphens w:val="0"/>
              <w:kinsoku/>
              <w:wordWrap/>
              <w:autoSpaceDE/>
              <w:autoSpaceDN/>
              <w:adjustRightInd/>
              <w:spacing w:line="268" w:lineRule="exact"/>
              <w:jc w:val="right"/>
              <w:rPr>
                <w:rStyle w:val="TT"/>
                <w:rFonts w:cs="ＭＳ ゴシック"/>
                <w:color w:val="000000" w:themeColor="text1"/>
              </w:rPr>
            </w:pPr>
            <w:r w:rsidRPr="0046704F">
              <w:rPr>
                <w:rStyle w:val="TT"/>
                <w:rFonts w:cs="ＭＳ ゴシック" w:hint="eastAsia"/>
                <w:color w:val="000000" w:themeColor="text1"/>
              </w:rPr>
              <w:t>（　　）人</w:t>
            </w:r>
          </w:p>
        </w:tc>
        <w:tc>
          <w:tcPr>
            <w:tcW w:w="1134" w:type="dxa"/>
          </w:tcPr>
          <w:p w14:paraId="39521DFC" w14:textId="77777777" w:rsidR="009D78A6" w:rsidRPr="0046704F" w:rsidRDefault="009D78A6" w:rsidP="009D78A6">
            <w:pPr>
              <w:pStyle w:val="P"/>
              <w:suppressAutoHyphens w:val="0"/>
              <w:kinsoku/>
              <w:wordWrap/>
              <w:autoSpaceDE/>
              <w:autoSpaceDN/>
              <w:adjustRightInd/>
              <w:spacing w:line="268" w:lineRule="exact"/>
              <w:jc w:val="right"/>
              <w:rPr>
                <w:rStyle w:val="TT"/>
                <w:rFonts w:cs="ＭＳ ゴシック"/>
                <w:color w:val="000000" w:themeColor="text1"/>
              </w:rPr>
            </w:pPr>
          </w:p>
        </w:tc>
      </w:tr>
    </w:tbl>
    <w:p w14:paraId="43FC1225" w14:textId="77777777" w:rsidR="009D78A6" w:rsidRDefault="009D78A6" w:rsidP="009D78A6">
      <w:pPr>
        <w:pStyle w:val="P"/>
        <w:suppressAutoHyphens w:val="0"/>
        <w:kinsoku/>
        <w:wordWrap/>
        <w:autoSpaceDE/>
        <w:autoSpaceDN/>
        <w:adjustRightInd/>
        <w:spacing w:line="268" w:lineRule="exact"/>
        <w:ind w:leftChars="-67" w:left="20" w:hangingChars="67" w:hanging="163"/>
        <w:jc w:val="both"/>
        <w:rPr>
          <w:rStyle w:val="TT"/>
          <w:rFonts w:cs="ＭＳ ゴシック"/>
          <w:color w:val="000000" w:themeColor="text1"/>
        </w:rPr>
      </w:pPr>
      <w:r w:rsidRPr="0046704F">
        <w:rPr>
          <w:rStyle w:val="TT"/>
          <w:rFonts w:cs="ＭＳ ゴシック" w:hint="eastAsia"/>
          <w:color w:val="000000" w:themeColor="text1"/>
        </w:rPr>
        <w:t>（注）</w:t>
      </w:r>
      <w:r>
        <w:rPr>
          <w:rStyle w:val="TT"/>
          <w:rFonts w:cs="ＭＳ ゴシック" w:hint="eastAsia"/>
          <w:color w:val="000000" w:themeColor="text1"/>
        </w:rPr>
        <w:t>1　当該病院に属さない者が参加でき、かつ</w:t>
      </w:r>
      <w:r w:rsidRPr="0046704F">
        <w:rPr>
          <w:rStyle w:val="TT"/>
          <w:rFonts w:cs="ＭＳ ゴシック" w:hint="eastAsia"/>
          <w:color w:val="000000" w:themeColor="text1"/>
        </w:rPr>
        <w:t>受講者の研修記録が残っているものに限る。</w:t>
      </w:r>
    </w:p>
    <w:p w14:paraId="3850F2A7" w14:textId="77777777" w:rsidR="009D78A6" w:rsidRPr="0046704F" w:rsidRDefault="009D78A6" w:rsidP="009D78A6">
      <w:pPr>
        <w:pStyle w:val="P"/>
        <w:suppressAutoHyphens w:val="0"/>
        <w:kinsoku/>
        <w:wordWrap/>
        <w:autoSpaceDE/>
        <w:autoSpaceDN/>
        <w:adjustRightInd/>
        <w:spacing w:line="268" w:lineRule="exact"/>
        <w:ind w:leftChars="-67" w:left="20" w:hangingChars="67" w:hanging="163"/>
        <w:jc w:val="both"/>
        <w:rPr>
          <w:rStyle w:val="TT"/>
          <w:rFonts w:cs="ＭＳ ゴシック"/>
          <w:color w:val="000000" w:themeColor="text1"/>
        </w:rPr>
      </w:pPr>
      <w:r w:rsidRPr="00AD3C4E">
        <w:rPr>
          <w:rStyle w:val="TT"/>
          <w:rFonts w:cs="ＭＳ ゴシック" w:hint="eastAsia"/>
          <w:color w:val="000000" w:themeColor="text1"/>
        </w:rPr>
        <w:t xml:space="preserve">　　</w:t>
      </w:r>
      <w:r>
        <w:rPr>
          <w:rStyle w:val="TT"/>
          <w:rFonts w:cs="ＭＳ ゴシック" w:hint="eastAsia"/>
          <w:color w:val="000000" w:themeColor="text1"/>
        </w:rPr>
        <w:t xml:space="preserve"> 2　申請の前月から１年間又は前年度</w:t>
      </w:r>
      <w:r w:rsidRPr="00AD3C4E">
        <w:rPr>
          <w:rStyle w:val="TT"/>
          <w:rFonts w:cs="ＭＳ ゴシック" w:hint="eastAsia"/>
          <w:color w:val="000000" w:themeColor="text1"/>
        </w:rPr>
        <w:t>の実績を記載すること。</w:t>
      </w:r>
    </w:p>
    <w:p w14:paraId="1479C903" w14:textId="77777777" w:rsidR="009D78A6" w:rsidRPr="004F057A" w:rsidRDefault="009D78A6" w:rsidP="009D78A6">
      <w:pPr>
        <w:pStyle w:val="P"/>
        <w:suppressAutoHyphens w:val="0"/>
        <w:kinsoku/>
        <w:wordWrap/>
        <w:autoSpaceDE/>
        <w:autoSpaceDN/>
        <w:adjustRightInd/>
        <w:spacing w:line="268" w:lineRule="exact"/>
        <w:ind w:left="720"/>
        <w:jc w:val="both"/>
        <w:rPr>
          <w:rStyle w:val="TT"/>
          <w:rFonts w:cs="ＭＳ ゴシック"/>
          <w:color w:val="000000" w:themeColor="text1"/>
        </w:rPr>
      </w:pPr>
    </w:p>
    <w:p w14:paraId="1F21317D" w14:textId="77777777" w:rsidR="009D78A6" w:rsidRPr="0046704F" w:rsidRDefault="009D78A6" w:rsidP="009D78A6">
      <w:pPr>
        <w:pStyle w:val="P"/>
        <w:suppressAutoHyphens w:val="0"/>
        <w:kinsoku/>
        <w:wordWrap/>
        <w:autoSpaceDE/>
        <w:autoSpaceDN/>
        <w:adjustRightInd/>
        <w:spacing w:line="268" w:lineRule="exact"/>
        <w:ind w:leftChars="-271" w:left="79" w:hangingChars="270" w:hanging="659"/>
        <w:jc w:val="both"/>
        <w:rPr>
          <w:rStyle w:val="TT"/>
          <w:rFonts w:cs="ＭＳ ゴシック"/>
          <w:color w:val="000000" w:themeColor="text1"/>
        </w:rPr>
      </w:pPr>
      <w:r w:rsidRPr="0046704F">
        <w:rPr>
          <w:rStyle w:val="TT"/>
          <w:rFonts w:cs="ＭＳ ゴシック" w:hint="eastAsia"/>
          <w:color w:val="000000" w:themeColor="text1"/>
        </w:rPr>
        <w:t xml:space="preserve">     </w:t>
      </w:r>
      <w:r>
        <w:rPr>
          <w:rStyle w:val="TT"/>
          <w:rFonts w:cs="ＭＳ ゴシック" w:hint="eastAsia"/>
          <w:color w:val="000000" w:themeColor="text1"/>
        </w:rPr>
        <w:t>２　医師、</w:t>
      </w:r>
      <w:r w:rsidRPr="0046704F">
        <w:rPr>
          <w:rStyle w:val="TT"/>
          <w:rFonts w:cs="ＭＳ ゴシック" w:hint="eastAsia"/>
          <w:color w:val="000000" w:themeColor="text1"/>
        </w:rPr>
        <w:t>歯科医師等の臨床研究を行う者及び臨床研究に携わる者の研修の認定制度</w:t>
      </w:r>
    </w:p>
    <w:tbl>
      <w:tblPr>
        <w:tblStyle w:val="a7"/>
        <w:tblW w:w="0" w:type="auto"/>
        <w:tblInd w:w="108" w:type="dxa"/>
        <w:tblLook w:val="04A0" w:firstRow="1" w:lastRow="0" w:firstColumn="1" w:lastColumn="0" w:noHBand="0" w:noVBand="1"/>
      </w:tblPr>
      <w:tblGrid>
        <w:gridCol w:w="8505"/>
      </w:tblGrid>
      <w:tr w:rsidR="009D78A6" w:rsidRPr="0046704F" w14:paraId="37BD6CA5" w14:textId="77777777" w:rsidTr="009D78A6">
        <w:tc>
          <w:tcPr>
            <w:tcW w:w="8505" w:type="dxa"/>
          </w:tcPr>
          <w:p w14:paraId="57744121" w14:textId="77777777" w:rsidR="009D78A6" w:rsidRPr="002A5562" w:rsidRDefault="009D78A6" w:rsidP="009D78A6">
            <w:pPr>
              <w:rPr>
                <w:rFonts w:ascii="ＭＳ ゴシック" w:eastAsia="ＭＳ ゴシック" w:hAnsi="ＭＳ ゴシック"/>
              </w:rPr>
            </w:pPr>
            <w:r>
              <w:rPr>
                <w:rFonts w:ascii="ＭＳ ゴシック" w:eastAsia="ＭＳ ゴシック" w:hAnsi="ＭＳ ゴシック" w:hint="eastAsia"/>
              </w:rPr>
              <w:t>臨床研究の研修の</w:t>
            </w:r>
            <w:r w:rsidRPr="002A5562">
              <w:rPr>
                <w:rFonts w:ascii="ＭＳ ゴシック" w:eastAsia="ＭＳ ゴシック" w:hAnsi="ＭＳ ゴシック" w:hint="eastAsia"/>
              </w:rPr>
              <w:t>修了</w:t>
            </w:r>
            <w:r>
              <w:rPr>
                <w:rFonts w:ascii="ＭＳ ゴシック" w:eastAsia="ＭＳ ゴシック" w:hAnsi="ＭＳ ゴシック" w:hint="eastAsia"/>
              </w:rPr>
              <w:t>を認定</w:t>
            </w:r>
            <w:r w:rsidRPr="002A5562">
              <w:rPr>
                <w:rFonts w:ascii="ＭＳ ゴシック" w:eastAsia="ＭＳ ゴシック" w:hAnsi="ＭＳ ゴシック" w:hint="eastAsia"/>
              </w:rPr>
              <w:t>する制度</w:t>
            </w:r>
          </w:p>
          <w:p w14:paraId="21F37C16" w14:textId="77777777" w:rsidR="009D78A6" w:rsidRDefault="009D78A6" w:rsidP="009D78A6">
            <w:pPr>
              <w:rPr>
                <w:rFonts w:ascii="ＭＳ ゴシック" w:eastAsia="ＭＳ ゴシック" w:hAnsi="ＭＳ ゴシック"/>
              </w:rPr>
            </w:pPr>
            <w:r w:rsidRPr="002A5562">
              <w:rPr>
                <w:rFonts w:ascii="ＭＳ ゴシック" w:eastAsia="ＭＳ ゴシック" w:hAnsi="ＭＳ ゴシック" w:hint="eastAsia"/>
              </w:rPr>
              <w:t>・</w:t>
            </w:r>
            <w:r>
              <w:rPr>
                <w:rFonts w:ascii="ＭＳ ゴシック" w:eastAsia="ＭＳ ゴシック" w:hAnsi="ＭＳ ゴシック" w:hint="eastAsia"/>
              </w:rPr>
              <w:t>研修の適切な修了を証する</w:t>
            </w:r>
            <w:r w:rsidRPr="002A5562">
              <w:rPr>
                <w:rFonts w:ascii="ＭＳ ゴシック" w:eastAsia="ＭＳ ゴシック" w:hAnsi="ＭＳ ゴシック" w:hint="eastAsia"/>
              </w:rPr>
              <w:t>研修修了書の有無</w:t>
            </w:r>
            <w:r>
              <w:rPr>
                <w:rFonts w:ascii="ＭＳ ゴシック" w:eastAsia="ＭＳ ゴシック" w:hAnsi="ＭＳ ゴシック" w:hint="eastAsia"/>
              </w:rPr>
              <w:t>及び位置づけ</w:t>
            </w:r>
          </w:p>
          <w:p w14:paraId="14EC1D74" w14:textId="77777777" w:rsidR="009D78A6" w:rsidRDefault="009D78A6" w:rsidP="009D78A6">
            <w:pPr>
              <w:rPr>
                <w:rFonts w:ascii="ＭＳ ゴシック" w:eastAsia="ＭＳ ゴシック" w:hAnsi="ＭＳ ゴシック"/>
              </w:rPr>
            </w:pPr>
          </w:p>
          <w:p w14:paraId="4132AD3A" w14:textId="77777777" w:rsidR="009D78A6" w:rsidRPr="002A5562" w:rsidRDefault="009D78A6" w:rsidP="009D78A6">
            <w:pPr>
              <w:rPr>
                <w:rFonts w:ascii="ＭＳ ゴシック" w:eastAsia="ＭＳ ゴシック" w:hAnsi="ＭＳ ゴシック"/>
              </w:rPr>
            </w:pPr>
          </w:p>
          <w:p w14:paraId="502C6BDA" w14:textId="77777777" w:rsidR="009D78A6" w:rsidRPr="002A5562" w:rsidRDefault="009D78A6" w:rsidP="009D78A6">
            <w:pPr>
              <w:rPr>
                <w:rFonts w:ascii="ＭＳ ゴシック" w:eastAsia="ＭＳ ゴシック" w:hAnsi="ＭＳ ゴシック"/>
              </w:rPr>
            </w:pPr>
            <w:r w:rsidRPr="002A5562">
              <w:rPr>
                <w:rFonts w:ascii="ＭＳ ゴシック" w:eastAsia="ＭＳ ゴシック" w:hAnsi="ＭＳ ゴシック" w:hint="eastAsia"/>
              </w:rPr>
              <w:lastRenderedPageBreak/>
              <w:t>・認定に</w:t>
            </w:r>
            <w:r>
              <w:rPr>
                <w:rFonts w:ascii="ＭＳ ゴシック" w:eastAsia="ＭＳ ゴシック" w:hAnsi="ＭＳ ゴシック" w:hint="eastAsia"/>
              </w:rPr>
              <w:t>当</w:t>
            </w:r>
            <w:r w:rsidRPr="002A5562">
              <w:rPr>
                <w:rFonts w:ascii="ＭＳ ゴシック" w:eastAsia="ＭＳ ゴシック" w:hAnsi="ＭＳ ゴシック" w:hint="eastAsia"/>
              </w:rPr>
              <w:t>たっての基準（</w:t>
            </w:r>
            <w:r w:rsidRPr="002A5562">
              <w:rPr>
                <w:rFonts w:ascii="ＭＳ ゴシック" w:eastAsia="ＭＳ ゴシック" w:hAnsi="ＭＳ ゴシック"/>
              </w:rPr>
              <w:t>e-learning</w:t>
            </w:r>
            <w:r w:rsidRPr="002A5562">
              <w:rPr>
                <w:rFonts w:ascii="ＭＳ ゴシック" w:eastAsia="ＭＳ ゴシック" w:hAnsi="ＭＳ ゴシック" w:hint="eastAsia"/>
              </w:rPr>
              <w:t>・外部研修を活用しているか）</w:t>
            </w:r>
          </w:p>
          <w:p w14:paraId="5332659B" w14:textId="77777777" w:rsidR="009D78A6" w:rsidRDefault="009D78A6" w:rsidP="009D78A6">
            <w:pPr>
              <w:rPr>
                <w:rFonts w:ascii="ＭＳ ゴシック" w:eastAsia="ＭＳ ゴシック" w:hAnsi="ＭＳ ゴシック"/>
              </w:rPr>
            </w:pPr>
          </w:p>
          <w:p w14:paraId="4F70DC3A" w14:textId="77777777" w:rsidR="009D78A6" w:rsidRPr="00D36145" w:rsidRDefault="009D78A6" w:rsidP="009D78A6">
            <w:pPr>
              <w:rPr>
                <w:rFonts w:ascii="ＭＳ ゴシック" w:eastAsia="ＭＳ ゴシック" w:hAnsi="ＭＳ ゴシック"/>
              </w:rPr>
            </w:pPr>
          </w:p>
        </w:tc>
      </w:tr>
    </w:tbl>
    <w:p w14:paraId="78FDCC08" w14:textId="77777777" w:rsidR="009D78A6" w:rsidRDefault="009D78A6" w:rsidP="009D78A6">
      <w:pPr>
        <w:rPr>
          <w:rFonts w:ascii="ＭＳ ゴシック" w:eastAsia="ＭＳ ゴシック" w:hAnsi="ＭＳ ゴシック"/>
        </w:rPr>
      </w:pPr>
    </w:p>
    <w:p w14:paraId="3B8943CC" w14:textId="77777777" w:rsidR="009D78A6" w:rsidRDefault="009D78A6" w:rsidP="009D78A6">
      <w:pPr>
        <w:rPr>
          <w:rFonts w:ascii="ＭＳ ゴシック" w:eastAsia="ＭＳ ゴシック" w:hAnsi="ＭＳ ゴシック"/>
        </w:rPr>
      </w:pPr>
    </w:p>
    <w:p w14:paraId="1BFAAA60" w14:textId="77777777" w:rsidR="009D78A6" w:rsidRDefault="009D78A6" w:rsidP="009D78A6">
      <w:pPr>
        <w:rPr>
          <w:rFonts w:ascii="ＭＳ ゴシック" w:eastAsia="ＭＳ ゴシック" w:hAnsi="ＭＳ ゴシック"/>
        </w:rPr>
      </w:pPr>
    </w:p>
    <w:p w14:paraId="7A66E05D" w14:textId="77777777" w:rsidR="009D78A6" w:rsidRPr="0046704F" w:rsidRDefault="009D78A6" w:rsidP="009D78A6">
      <w:pPr>
        <w:rPr>
          <w:rStyle w:val="TT"/>
          <w:rFonts w:cs="ＭＳ ゴシック"/>
          <w:color w:val="000000" w:themeColor="text1"/>
        </w:rPr>
      </w:pPr>
      <w:r>
        <w:rPr>
          <w:rStyle w:val="TT"/>
          <w:rFonts w:cs="ＭＳ ゴシック" w:hint="eastAsia"/>
          <w:color w:val="000000" w:themeColor="text1"/>
        </w:rPr>
        <w:t xml:space="preserve">３　</w:t>
      </w:r>
      <w:r w:rsidRPr="0046704F">
        <w:rPr>
          <w:rStyle w:val="TT"/>
          <w:rFonts w:cs="ＭＳ ゴシック" w:hint="eastAsia"/>
          <w:color w:val="000000" w:themeColor="text1"/>
        </w:rPr>
        <w:t>臨床研究を行う者、臨床研究に携わる者に対するその他の研修</w:t>
      </w:r>
    </w:p>
    <w:p w14:paraId="57BA5887" w14:textId="77777777" w:rsidR="009D78A6" w:rsidRPr="002A5562" w:rsidRDefault="009D78A6" w:rsidP="009D78A6">
      <w:pPr>
        <w:rPr>
          <w:rFonts w:ascii="ＭＳ ゴシック" w:eastAsia="ＭＳ ゴシック" w:hAnsi="ＭＳ ゴシック"/>
        </w:rPr>
      </w:pPr>
      <w:r w:rsidRPr="002A5562">
        <w:rPr>
          <w:rStyle w:val="TT"/>
          <w:rFonts w:cs="ＭＳ ゴシック"/>
          <w:color w:val="000000" w:themeColor="text1"/>
        </w:rPr>
        <w:t xml:space="preserve">(1) </w:t>
      </w:r>
      <w:r w:rsidRPr="002A5562">
        <w:rPr>
          <w:rStyle w:val="TT"/>
          <w:rFonts w:cs="ＭＳ ゴシック" w:hint="eastAsia"/>
          <w:color w:val="000000" w:themeColor="text1"/>
        </w:rPr>
        <w:t>臨床研究に携わる者に対する系統的な研修プログラム</w:t>
      </w:r>
      <w:r>
        <w:rPr>
          <w:rStyle w:val="TT"/>
          <w:rFonts w:cs="ＭＳ ゴシック" w:hint="eastAsia"/>
          <w:color w:val="000000" w:themeColor="text1"/>
        </w:rPr>
        <w:t>の整備状況</w:t>
      </w:r>
      <w:r w:rsidRPr="002A5562">
        <w:rPr>
          <w:rStyle w:val="TT"/>
          <w:rFonts w:cs="ＭＳ ゴシック" w:hint="eastAsia"/>
          <w:color w:val="000000" w:themeColor="text1"/>
        </w:rPr>
        <w:t>（任意）</w:t>
      </w:r>
    </w:p>
    <w:tbl>
      <w:tblPr>
        <w:tblStyle w:val="a7"/>
        <w:tblW w:w="0" w:type="auto"/>
        <w:tblInd w:w="108" w:type="dxa"/>
        <w:tblLook w:val="04A0" w:firstRow="1" w:lastRow="0" w:firstColumn="1" w:lastColumn="0" w:noHBand="0" w:noVBand="1"/>
      </w:tblPr>
      <w:tblGrid>
        <w:gridCol w:w="8505"/>
      </w:tblGrid>
      <w:tr w:rsidR="009D78A6" w:rsidRPr="0046704F" w14:paraId="4B17948C" w14:textId="77777777" w:rsidTr="009D78A6">
        <w:tc>
          <w:tcPr>
            <w:tcW w:w="8505" w:type="dxa"/>
          </w:tcPr>
          <w:p w14:paraId="22E31FEA" w14:textId="77777777" w:rsidR="009D78A6" w:rsidRPr="002A5562" w:rsidRDefault="009D78A6" w:rsidP="009D78A6">
            <w:pPr>
              <w:rPr>
                <w:rFonts w:ascii="ＭＳ ゴシック" w:eastAsia="ＭＳ ゴシック" w:hAnsi="ＭＳ ゴシック"/>
              </w:rPr>
            </w:pPr>
          </w:p>
          <w:p w14:paraId="7E4C2AEC" w14:textId="77777777" w:rsidR="009D78A6" w:rsidRPr="002A5562" w:rsidRDefault="009D78A6" w:rsidP="009D78A6">
            <w:pPr>
              <w:rPr>
                <w:rFonts w:ascii="ＭＳ ゴシック" w:eastAsia="ＭＳ ゴシック" w:hAnsi="ＭＳ ゴシック"/>
              </w:rPr>
            </w:pPr>
          </w:p>
        </w:tc>
      </w:tr>
    </w:tbl>
    <w:p w14:paraId="62AA9F97" w14:textId="77777777" w:rsidR="009D78A6" w:rsidRDefault="009D78A6" w:rsidP="009D78A6">
      <w:pPr>
        <w:rPr>
          <w:rStyle w:val="TT"/>
          <w:rFonts w:cs="ＭＳ ゴシック"/>
          <w:color w:val="000000" w:themeColor="text1"/>
        </w:rPr>
      </w:pPr>
    </w:p>
    <w:p w14:paraId="46B950CD" w14:textId="77777777" w:rsidR="009D78A6" w:rsidRPr="002A5562" w:rsidRDefault="009D78A6" w:rsidP="009D78A6">
      <w:pPr>
        <w:rPr>
          <w:rFonts w:ascii="ＭＳ ゴシック" w:eastAsia="ＭＳ ゴシック" w:hAnsi="ＭＳ ゴシック"/>
        </w:rPr>
      </w:pPr>
      <w:r w:rsidRPr="002A5562">
        <w:rPr>
          <w:rStyle w:val="TT"/>
          <w:rFonts w:cs="ＭＳ ゴシック"/>
          <w:color w:val="000000" w:themeColor="text1"/>
        </w:rPr>
        <w:t xml:space="preserve">(2) </w:t>
      </w:r>
      <w:r>
        <w:rPr>
          <w:rStyle w:val="TT"/>
          <w:rFonts w:cs="ＭＳ ゴシック" w:hint="eastAsia"/>
          <w:color w:val="000000" w:themeColor="text1"/>
        </w:rPr>
        <w:t>臨床研究に関する各種</w:t>
      </w:r>
      <w:r w:rsidRPr="002A5562">
        <w:rPr>
          <w:rStyle w:val="TT"/>
          <w:rFonts w:cs="ＭＳ ゴシック"/>
          <w:color w:val="000000" w:themeColor="text1"/>
        </w:rPr>
        <w:t>講習会の受講状況（任意）</w:t>
      </w:r>
    </w:p>
    <w:tbl>
      <w:tblPr>
        <w:tblStyle w:val="a7"/>
        <w:tblW w:w="0" w:type="auto"/>
        <w:tblInd w:w="108" w:type="dxa"/>
        <w:tblLook w:val="04A0" w:firstRow="1" w:lastRow="0" w:firstColumn="1" w:lastColumn="0" w:noHBand="0" w:noVBand="1"/>
      </w:tblPr>
      <w:tblGrid>
        <w:gridCol w:w="8505"/>
      </w:tblGrid>
      <w:tr w:rsidR="009D78A6" w:rsidRPr="0046704F" w14:paraId="3ED8D230" w14:textId="77777777" w:rsidTr="009D78A6">
        <w:tc>
          <w:tcPr>
            <w:tcW w:w="8505" w:type="dxa"/>
          </w:tcPr>
          <w:p w14:paraId="4E5DA65B" w14:textId="77777777" w:rsidR="009D78A6" w:rsidRPr="008B3C7E" w:rsidRDefault="009D78A6" w:rsidP="009D78A6">
            <w:pPr>
              <w:rPr>
                <w:rFonts w:ascii="ＭＳ ゴシック" w:eastAsia="ＭＳ ゴシック" w:hAnsi="ＭＳ ゴシック"/>
              </w:rPr>
            </w:pPr>
          </w:p>
          <w:p w14:paraId="79C3E1BF" w14:textId="77777777" w:rsidR="009D78A6" w:rsidRPr="002A5562" w:rsidRDefault="009D78A6" w:rsidP="009D78A6">
            <w:pPr>
              <w:rPr>
                <w:rFonts w:ascii="ＭＳ ゴシック" w:eastAsia="ＭＳ ゴシック" w:hAnsi="ＭＳ ゴシック"/>
              </w:rPr>
            </w:pPr>
          </w:p>
          <w:p w14:paraId="6AB863C8" w14:textId="77777777" w:rsidR="009D78A6" w:rsidRPr="002A5562" w:rsidRDefault="009D78A6" w:rsidP="009D78A6">
            <w:pPr>
              <w:rPr>
                <w:rFonts w:ascii="ＭＳ ゴシック" w:eastAsia="ＭＳ ゴシック" w:hAnsi="ＭＳ ゴシック"/>
              </w:rPr>
            </w:pPr>
          </w:p>
        </w:tc>
      </w:tr>
    </w:tbl>
    <w:p w14:paraId="1F044FCF" w14:textId="77777777" w:rsidR="009D78A6" w:rsidRPr="002A5562" w:rsidRDefault="009D78A6" w:rsidP="009D78A6">
      <w:pPr>
        <w:rPr>
          <w:rStyle w:val="TT"/>
          <w:rFonts w:cs="ＭＳ ゴシック"/>
          <w:color w:val="000000" w:themeColor="text1"/>
        </w:rPr>
      </w:pPr>
    </w:p>
    <w:p w14:paraId="03767FE9" w14:textId="77777777" w:rsidR="009D78A6" w:rsidRPr="002A5562" w:rsidRDefault="009D78A6" w:rsidP="009D78A6">
      <w:pPr>
        <w:rPr>
          <w:rFonts w:ascii="ＭＳ ゴシック" w:eastAsia="ＭＳ ゴシック" w:hAnsi="ＭＳ ゴシック"/>
        </w:rPr>
      </w:pPr>
      <w:r w:rsidRPr="002A5562">
        <w:rPr>
          <w:rStyle w:val="TT"/>
          <w:rFonts w:cs="ＭＳ ゴシック"/>
          <w:color w:val="000000" w:themeColor="text1"/>
        </w:rPr>
        <w:t xml:space="preserve">(3) </w:t>
      </w:r>
      <w:r w:rsidRPr="002A5562">
        <w:rPr>
          <w:rStyle w:val="TT"/>
          <w:rFonts w:cs="ＭＳ ゴシック" w:hint="eastAsia"/>
          <w:color w:val="000000" w:themeColor="text1"/>
        </w:rPr>
        <w:t>国内外の臨床研究に関する認定資格の取得状況（任意）</w:t>
      </w:r>
    </w:p>
    <w:tbl>
      <w:tblPr>
        <w:tblStyle w:val="a7"/>
        <w:tblW w:w="0" w:type="auto"/>
        <w:tblInd w:w="108" w:type="dxa"/>
        <w:tblLook w:val="04A0" w:firstRow="1" w:lastRow="0" w:firstColumn="1" w:lastColumn="0" w:noHBand="0" w:noVBand="1"/>
      </w:tblPr>
      <w:tblGrid>
        <w:gridCol w:w="8505"/>
      </w:tblGrid>
      <w:tr w:rsidR="009D78A6" w:rsidRPr="0046704F" w14:paraId="1B1AD770" w14:textId="77777777" w:rsidTr="009D78A6">
        <w:tc>
          <w:tcPr>
            <w:tcW w:w="8505" w:type="dxa"/>
          </w:tcPr>
          <w:p w14:paraId="7415BA99" w14:textId="77777777" w:rsidR="009D78A6" w:rsidRPr="002A5562" w:rsidRDefault="009D78A6" w:rsidP="009D78A6">
            <w:pPr>
              <w:rPr>
                <w:rFonts w:ascii="ＭＳ ゴシック" w:eastAsia="ＭＳ ゴシック" w:hAnsi="ＭＳ ゴシック"/>
              </w:rPr>
            </w:pPr>
          </w:p>
          <w:p w14:paraId="00A47F30" w14:textId="77777777" w:rsidR="009D78A6" w:rsidRPr="002A5562" w:rsidRDefault="009D78A6" w:rsidP="009D78A6">
            <w:pPr>
              <w:rPr>
                <w:rFonts w:ascii="ＭＳ ゴシック" w:eastAsia="ＭＳ ゴシック" w:hAnsi="ＭＳ ゴシック"/>
              </w:rPr>
            </w:pPr>
          </w:p>
          <w:p w14:paraId="41B014CD" w14:textId="77777777" w:rsidR="009D78A6" w:rsidRPr="002A5562" w:rsidRDefault="009D78A6" w:rsidP="009D78A6">
            <w:pPr>
              <w:rPr>
                <w:rFonts w:ascii="ＭＳ ゴシック" w:eastAsia="ＭＳ ゴシック" w:hAnsi="ＭＳ ゴシック"/>
              </w:rPr>
            </w:pPr>
          </w:p>
        </w:tc>
      </w:tr>
    </w:tbl>
    <w:p w14:paraId="6FC7B642" w14:textId="77777777" w:rsidR="009D78A6" w:rsidRPr="0046704F" w:rsidRDefault="009D78A6" w:rsidP="009D78A6">
      <w:pPr>
        <w:rPr>
          <w:rStyle w:val="TT"/>
          <w:rFonts w:cs="ＭＳ ゴシック"/>
          <w:color w:val="000000" w:themeColor="text1"/>
        </w:rPr>
      </w:pPr>
    </w:p>
    <w:p w14:paraId="5BA7E242" w14:textId="77777777" w:rsidR="009D78A6" w:rsidRPr="002A5562" w:rsidRDefault="009D78A6" w:rsidP="009D78A6">
      <w:pPr>
        <w:rPr>
          <w:rFonts w:ascii="ＭＳ ゴシック" w:eastAsia="ＭＳ ゴシック" w:hAnsi="ＭＳ ゴシック"/>
        </w:rPr>
      </w:pPr>
      <w:r w:rsidRPr="002A5562">
        <w:rPr>
          <w:rStyle w:val="TT"/>
          <w:rFonts w:cs="ＭＳ ゴシック"/>
          <w:color w:val="000000" w:themeColor="text1"/>
        </w:rPr>
        <w:t xml:space="preserve">(4) </w:t>
      </w:r>
      <w:r w:rsidRPr="002A5562">
        <w:rPr>
          <w:rStyle w:val="TT"/>
          <w:rFonts w:cs="ＭＳ ゴシック" w:hint="eastAsia"/>
          <w:color w:val="000000" w:themeColor="text1"/>
        </w:rPr>
        <w:t>その他、臨床研究の研修に関する特筆すべき取組（任意）</w:t>
      </w:r>
    </w:p>
    <w:tbl>
      <w:tblPr>
        <w:tblStyle w:val="a7"/>
        <w:tblW w:w="0" w:type="auto"/>
        <w:tblInd w:w="108" w:type="dxa"/>
        <w:tblLook w:val="04A0" w:firstRow="1" w:lastRow="0" w:firstColumn="1" w:lastColumn="0" w:noHBand="0" w:noVBand="1"/>
      </w:tblPr>
      <w:tblGrid>
        <w:gridCol w:w="8505"/>
      </w:tblGrid>
      <w:tr w:rsidR="009D78A6" w:rsidRPr="0046704F" w14:paraId="35C48544" w14:textId="77777777" w:rsidTr="009D78A6">
        <w:tc>
          <w:tcPr>
            <w:tcW w:w="8505" w:type="dxa"/>
          </w:tcPr>
          <w:p w14:paraId="529FE78D" w14:textId="77777777" w:rsidR="009D78A6" w:rsidRPr="002A5562" w:rsidRDefault="009D78A6" w:rsidP="009D78A6">
            <w:pPr>
              <w:rPr>
                <w:rFonts w:ascii="ＭＳ ゴシック" w:eastAsia="ＭＳ ゴシック" w:hAnsi="ＭＳ ゴシック"/>
              </w:rPr>
            </w:pPr>
          </w:p>
          <w:p w14:paraId="5B82E370" w14:textId="77777777" w:rsidR="009D78A6" w:rsidRPr="002A5562" w:rsidRDefault="009D78A6" w:rsidP="009D78A6">
            <w:pPr>
              <w:rPr>
                <w:rFonts w:ascii="ＭＳ ゴシック" w:eastAsia="ＭＳ ゴシック" w:hAnsi="ＭＳ ゴシック"/>
              </w:rPr>
            </w:pPr>
          </w:p>
          <w:p w14:paraId="475C2A03" w14:textId="77777777" w:rsidR="009D78A6" w:rsidRPr="002A5562" w:rsidRDefault="009D78A6" w:rsidP="009D78A6">
            <w:pPr>
              <w:rPr>
                <w:rFonts w:ascii="ＭＳ ゴシック" w:eastAsia="ＭＳ ゴシック" w:hAnsi="ＭＳ ゴシック"/>
              </w:rPr>
            </w:pPr>
          </w:p>
        </w:tc>
      </w:tr>
    </w:tbl>
    <w:p w14:paraId="4F3942D1" w14:textId="77777777" w:rsidR="009D78A6" w:rsidRPr="002A5562" w:rsidDel="007542B4" w:rsidRDefault="009D78A6" w:rsidP="009D78A6">
      <w:pPr>
        <w:rPr>
          <w:del w:id="0" w:author="工永 泰裕" w:date="2018-04-05T19:27:00Z"/>
          <w:rFonts w:ascii="ＭＳ ゴシック" w:eastAsia="ＭＳ ゴシック" w:hAnsi="ＭＳ ゴシック" w:hint="eastAsia"/>
        </w:rPr>
      </w:pPr>
    </w:p>
    <w:p w14:paraId="62C51FD8" w14:textId="77777777" w:rsidR="009D78A6" w:rsidRPr="002A5562" w:rsidDel="007542B4" w:rsidRDefault="009D78A6" w:rsidP="007542B4">
      <w:pPr>
        <w:tabs>
          <w:tab w:val="left" w:pos="2579"/>
        </w:tabs>
        <w:rPr>
          <w:del w:id="1" w:author="工永 泰裕" w:date="2018-04-05T19:27:00Z"/>
          <w:rFonts w:ascii="ＭＳ ゴシック" w:eastAsia="ＭＳ ゴシック" w:hAnsi="ＭＳ ゴシック" w:hint="eastAsia"/>
        </w:rPr>
      </w:pPr>
      <w:del w:id="2" w:author="工永 泰裕" w:date="2018-04-05T19:27:00Z">
        <w:r w:rsidRPr="002A5562" w:rsidDel="007542B4">
          <w:rPr>
            <w:rFonts w:ascii="ＭＳ ゴシック" w:eastAsia="ＭＳ ゴシック" w:hAnsi="ＭＳ ゴシック"/>
          </w:rPr>
          <w:tab/>
        </w:r>
      </w:del>
    </w:p>
    <w:p w14:paraId="67D716DB" w14:textId="3F638C18" w:rsidR="009D78A6" w:rsidDel="007542B4" w:rsidRDefault="009D78A6" w:rsidP="007542B4">
      <w:pPr>
        <w:tabs>
          <w:tab w:val="left" w:pos="2579"/>
        </w:tabs>
        <w:rPr>
          <w:del w:id="3" w:author="工永 泰裕" w:date="2018-04-05T19:27:00Z"/>
          <w:rFonts w:ascii="ＭＳ ゴシック" w:eastAsia="ＭＳ ゴシック" w:hAnsi="ＭＳ ゴシック" w:cs="Times New Roman" w:hint="eastAsia"/>
          <w:color w:val="000000" w:themeColor="text1"/>
          <w:spacing w:val="2"/>
        </w:rPr>
        <w:pPrChange w:id="4" w:author="工永 泰裕" w:date="2018-04-05T19:27:00Z">
          <w:pPr>
            <w:adjustRightInd/>
            <w:spacing w:line="268" w:lineRule="exact"/>
          </w:pPr>
        </w:pPrChange>
      </w:pPr>
    </w:p>
    <w:p w14:paraId="69023A66" w14:textId="1587586A" w:rsidR="009D78A6" w:rsidDel="007542B4" w:rsidRDefault="009D78A6" w:rsidP="009D78A6">
      <w:pPr>
        <w:adjustRightInd/>
        <w:spacing w:line="268" w:lineRule="exact"/>
        <w:rPr>
          <w:del w:id="5" w:author="工永 泰裕" w:date="2018-04-05T19:27:00Z"/>
          <w:rFonts w:ascii="ＭＳ ゴシック" w:eastAsia="ＭＳ ゴシック" w:hAnsi="ＭＳ ゴシック" w:cs="Times New Roman" w:hint="eastAsia"/>
          <w:color w:val="000000" w:themeColor="text1"/>
          <w:spacing w:val="2"/>
        </w:rPr>
      </w:pPr>
    </w:p>
    <w:p w14:paraId="04578991" w14:textId="2D4535DA" w:rsidR="009D78A6" w:rsidDel="007542B4" w:rsidRDefault="009D78A6" w:rsidP="009D78A6">
      <w:pPr>
        <w:adjustRightInd/>
        <w:spacing w:line="268" w:lineRule="exact"/>
        <w:rPr>
          <w:del w:id="6" w:author="工永 泰裕" w:date="2018-04-05T19:27:00Z"/>
          <w:rFonts w:ascii="ＭＳ ゴシック" w:eastAsia="ＭＳ ゴシック" w:hAnsi="ＭＳ ゴシック" w:cs="Times New Roman" w:hint="eastAsia"/>
          <w:color w:val="000000" w:themeColor="text1"/>
          <w:spacing w:val="2"/>
        </w:rPr>
      </w:pPr>
    </w:p>
    <w:p w14:paraId="532FAC2F" w14:textId="66ED658F" w:rsidR="009D78A6" w:rsidDel="007542B4" w:rsidRDefault="009D78A6" w:rsidP="009D78A6">
      <w:pPr>
        <w:adjustRightInd/>
        <w:spacing w:line="268" w:lineRule="exact"/>
        <w:rPr>
          <w:del w:id="7" w:author="工永 泰裕" w:date="2018-04-05T19:27:00Z"/>
          <w:rFonts w:ascii="ＭＳ ゴシック" w:eastAsia="ＭＳ ゴシック" w:hAnsi="ＭＳ ゴシック" w:cs="Times New Roman" w:hint="eastAsia"/>
          <w:color w:val="000000" w:themeColor="text1"/>
          <w:spacing w:val="2"/>
        </w:rPr>
      </w:pPr>
    </w:p>
    <w:p w14:paraId="3C5DFAA9" w14:textId="7C660BD1" w:rsidR="009D78A6" w:rsidDel="007542B4" w:rsidRDefault="009D78A6" w:rsidP="009D78A6">
      <w:pPr>
        <w:adjustRightInd/>
        <w:spacing w:line="268" w:lineRule="exact"/>
        <w:rPr>
          <w:del w:id="8" w:author="工永 泰裕" w:date="2018-04-05T19:27:00Z"/>
          <w:rFonts w:ascii="ＭＳ ゴシック" w:eastAsia="ＭＳ ゴシック" w:hAnsi="ＭＳ ゴシック" w:cs="Times New Roman" w:hint="eastAsia"/>
          <w:color w:val="000000" w:themeColor="text1"/>
          <w:spacing w:val="2"/>
        </w:rPr>
      </w:pPr>
    </w:p>
    <w:p w14:paraId="71E05CBD" w14:textId="4752BCC4" w:rsidR="009D78A6" w:rsidDel="007542B4" w:rsidRDefault="009D78A6" w:rsidP="009D78A6">
      <w:pPr>
        <w:adjustRightInd/>
        <w:spacing w:line="268" w:lineRule="exact"/>
        <w:rPr>
          <w:del w:id="9" w:author="工永 泰裕" w:date="2018-04-05T19:27:00Z"/>
          <w:rFonts w:ascii="ＭＳ ゴシック" w:eastAsia="ＭＳ ゴシック" w:hAnsi="ＭＳ ゴシック" w:cs="Times New Roman" w:hint="eastAsia"/>
          <w:color w:val="000000" w:themeColor="text1"/>
          <w:spacing w:val="2"/>
        </w:rPr>
      </w:pPr>
    </w:p>
    <w:p w14:paraId="4C2079A7" w14:textId="14E7DC54" w:rsidR="009D78A6" w:rsidDel="007542B4" w:rsidRDefault="009D78A6" w:rsidP="009D78A6">
      <w:pPr>
        <w:adjustRightInd/>
        <w:spacing w:line="268" w:lineRule="exact"/>
        <w:rPr>
          <w:del w:id="10" w:author="工永 泰裕" w:date="2018-04-05T19:27:00Z"/>
          <w:rFonts w:ascii="ＭＳ ゴシック" w:eastAsia="ＭＳ ゴシック" w:hAnsi="ＭＳ ゴシック" w:cs="Times New Roman" w:hint="eastAsia"/>
          <w:color w:val="000000" w:themeColor="text1"/>
          <w:spacing w:val="2"/>
        </w:rPr>
      </w:pPr>
    </w:p>
    <w:p w14:paraId="1DFC4222" w14:textId="7181CDFE" w:rsidR="009D78A6" w:rsidDel="007542B4" w:rsidRDefault="009D78A6" w:rsidP="009D78A6">
      <w:pPr>
        <w:adjustRightInd/>
        <w:spacing w:line="268" w:lineRule="exact"/>
        <w:rPr>
          <w:del w:id="11" w:author="工永 泰裕" w:date="2018-04-05T19:27:00Z"/>
          <w:rFonts w:ascii="ＭＳ ゴシック" w:eastAsia="ＭＳ ゴシック" w:hAnsi="ＭＳ ゴシック" w:cs="Times New Roman" w:hint="eastAsia"/>
          <w:color w:val="000000" w:themeColor="text1"/>
          <w:spacing w:val="2"/>
        </w:rPr>
      </w:pPr>
    </w:p>
    <w:p w14:paraId="1BC87998" w14:textId="74ED7A7B" w:rsidR="009D78A6" w:rsidDel="007542B4" w:rsidRDefault="009D78A6" w:rsidP="009D78A6">
      <w:pPr>
        <w:adjustRightInd/>
        <w:spacing w:line="268" w:lineRule="exact"/>
        <w:rPr>
          <w:del w:id="12" w:author="工永 泰裕" w:date="2018-04-05T19:27:00Z"/>
          <w:rFonts w:ascii="ＭＳ ゴシック" w:eastAsia="ＭＳ ゴシック" w:hAnsi="ＭＳ ゴシック" w:cs="Times New Roman" w:hint="eastAsia"/>
          <w:color w:val="000000" w:themeColor="text1"/>
          <w:spacing w:val="2"/>
        </w:rPr>
      </w:pPr>
      <w:bookmarkStart w:id="13" w:name="_GoBack"/>
      <w:bookmarkEnd w:id="13"/>
    </w:p>
    <w:p w14:paraId="5580BEB6" w14:textId="47213A09" w:rsidR="009D78A6" w:rsidDel="007542B4" w:rsidRDefault="009D78A6" w:rsidP="009D78A6">
      <w:pPr>
        <w:adjustRightInd/>
        <w:spacing w:line="268" w:lineRule="exact"/>
        <w:rPr>
          <w:del w:id="14" w:author="工永 泰裕" w:date="2018-04-05T19:27:00Z"/>
          <w:rFonts w:ascii="ＭＳ ゴシック" w:eastAsia="ＭＳ ゴシック" w:hAnsi="ＭＳ ゴシック" w:cs="Times New Roman" w:hint="eastAsia"/>
          <w:color w:val="000000" w:themeColor="text1"/>
          <w:spacing w:val="2"/>
        </w:rPr>
      </w:pPr>
    </w:p>
    <w:p w14:paraId="60BC5704" w14:textId="346315F0" w:rsidR="009D78A6" w:rsidDel="007542B4" w:rsidRDefault="009D78A6" w:rsidP="009D78A6">
      <w:pPr>
        <w:adjustRightInd/>
        <w:spacing w:line="268" w:lineRule="exact"/>
        <w:rPr>
          <w:del w:id="15" w:author="工永 泰裕" w:date="2018-04-05T19:27:00Z"/>
          <w:rFonts w:ascii="ＭＳ ゴシック" w:eastAsia="ＭＳ ゴシック" w:hAnsi="ＭＳ ゴシック" w:cs="Times New Roman" w:hint="eastAsia"/>
          <w:color w:val="000000" w:themeColor="text1"/>
          <w:spacing w:val="2"/>
        </w:rPr>
      </w:pPr>
    </w:p>
    <w:p w14:paraId="584D57BA" w14:textId="2A2B559C" w:rsidR="009D78A6" w:rsidDel="007542B4" w:rsidRDefault="009D78A6" w:rsidP="009D78A6">
      <w:pPr>
        <w:adjustRightInd/>
        <w:spacing w:line="268" w:lineRule="exact"/>
        <w:rPr>
          <w:del w:id="16" w:author="工永 泰裕" w:date="2018-04-05T19:27:00Z"/>
          <w:rFonts w:ascii="ＭＳ ゴシック" w:eastAsia="ＭＳ ゴシック" w:hAnsi="ＭＳ ゴシック" w:cs="Times New Roman" w:hint="eastAsia"/>
          <w:color w:val="000000" w:themeColor="text1"/>
          <w:spacing w:val="2"/>
        </w:rPr>
      </w:pPr>
    </w:p>
    <w:p w14:paraId="5B800FBF" w14:textId="5AE8F691" w:rsidR="009D78A6" w:rsidDel="007542B4" w:rsidRDefault="009D78A6" w:rsidP="009D78A6">
      <w:pPr>
        <w:adjustRightInd/>
        <w:spacing w:line="268" w:lineRule="exact"/>
        <w:rPr>
          <w:del w:id="17" w:author="工永 泰裕" w:date="2018-04-05T19:27:00Z"/>
          <w:rFonts w:ascii="ＭＳ ゴシック" w:eastAsia="ＭＳ ゴシック" w:hAnsi="ＭＳ ゴシック" w:cs="Times New Roman" w:hint="eastAsia"/>
          <w:color w:val="000000" w:themeColor="text1"/>
          <w:spacing w:val="2"/>
        </w:rPr>
      </w:pPr>
    </w:p>
    <w:p w14:paraId="3647ECE5" w14:textId="0057ED54" w:rsidR="009D78A6" w:rsidDel="007542B4" w:rsidRDefault="009D78A6" w:rsidP="009D78A6">
      <w:pPr>
        <w:adjustRightInd/>
        <w:spacing w:line="268" w:lineRule="exact"/>
        <w:rPr>
          <w:del w:id="18" w:author="工永 泰裕" w:date="2018-04-05T19:27:00Z"/>
          <w:rFonts w:ascii="ＭＳ ゴシック" w:eastAsia="ＭＳ ゴシック" w:hAnsi="ＭＳ ゴシック" w:cs="Times New Roman" w:hint="eastAsia"/>
          <w:color w:val="000000" w:themeColor="text1"/>
          <w:spacing w:val="2"/>
        </w:rPr>
      </w:pPr>
    </w:p>
    <w:p w14:paraId="483864B7" w14:textId="367C98F9" w:rsidR="009D78A6" w:rsidDel="007542B4" w:rsidRDefault="009D78A6" w:rsidP="009D78A6">
      <w:pPr>
        <w:adjustRightInd/>
        <w:spacing w:line="268" w:lineRule="exact"/>
        <w:rPr>
          <w:del w:id="19" w:author="工永 泰裕" w:date="2018-04-05T19:27:00Z"/>
          <w:rFonts w:ascii="ＭＳ ゴシック" w:eastAsia="ＭＳ ゴシック" w:hAnsi="ＭＳ ゴシック" w:cs="Times New Roman" w:hint="eastAsia"/>
          <w:color w:val="000000" w:themeColor="text1"/>
          <w:spacing w:val="2"/>
        </w:rPr>
      </w:pPr>
    </w:p>
    <w:p w14:paraId="65055E2C" w14:textId="19FAB666" w:rsidR="009D78A6" w:rsidDel="007542B4" w:rsidRDefault="009D78A6" w:rsidP="009D78A6">
      <w:pPr>
        <w:adjustRightInd/>
        <w:spacing w:line="268" w:lineRule="exact"/>
        <w:rPr>
          <w:del w:id="20" w:author="工永 泰裕" w:date="2018-04-05T19:27:00Z"/>
          <w:rFonts w:ascii="ＭＳ ゴシック" w:eastAsia="ＭＳ ゴシック" w:hAnsi="ＭＳ ゴシック" w:cs="Times New Roman" w:hint="eastAsia"/>
          <w:color w:val="000000" w:themeColor="text1"/>
          <w:spacing w:val="2"/>
        </w:rPr>
      </w:pPr>
    </w:p>
    <w:p w14:paraId="4234168F" w14:textId="63524BEE" w:rsidR="009D78A6" w:rsidDel="007542B4" w:rsidRDefault="009D78A6" w:rsidP="009D78A6">
      <w:pPr>
        <w:adjustRightInd/>
        <w:spacing w:line="268" w:lineRule="exact"/>
        <w:rPr>
          <w:del w:id="21" w:author="工永 泰裕" w:date="2018-04-05T19:27:00Z"/>
          <w:rFonts w:ascii="ＭＳ ゴシック" w:eastAsia="ＭＳ ゴシック" w:hAnsi="ＭＳ ゴシック" w:cs="Times New Roman" w:hint="eastAsia"/>
          <w:color w:val="000000" w:themeColor="text1"/>
          <w:spacing w:val="2"/>
        </w:rPr>
      </w:pPr>
    </w:p>
    <w:p w14:paraId="6737DD73" w14:textId="65376582" w:rsidR="009D78A6" w:rsidDel="007542B4" w:rsidRDefault="009D78A6" w:rsidP="009D78A6">
      <w:pPr>
        <w:adjustRightInd/>
        <w:spacing w:line="268" w:lineRule="exact"/>
        <w:rPr>
          <w:del w:id="22" w:author="工永 泰裕" w:date="2018-04-05T19:27:00Z"/>
          <w:rFonts w:ascii="ＭＳ ゴシック" w:eastAsia="ＭＳ ゴシック" w:hAnsi="ＭＳ ゴシック" w:cs="Times New Roman" w:hint="eastAsia"/>
          <w:color w:val="000000" w:themeColor="text1"/>
          <w:spacing w:val="2"/>
        </w:rPr>
      </w:pPr>
    </w:p>
    <w:p w14:paraId="193E192D" w14:textId="7E588ADE" w:rsidR="009D78A6" w:rsidDel="007542B4" w:rsidRDefault="009D78A6" w:rsidP="009D78A6">
      <w:pPr>
        <w:adjustRightInd/>
        <w:spacing w:line="268" w:lineRule="exact"/>
        <w:rPr>
          <w:del w:id="23" w:author="工永 泰裕" w:date="2018-04-05T19:27:00Z"/>
          <w:rFonts w:ascii="ＭＳ ゴシック" w:eastAsia="ＭＳ ゴシック" w:hAnsi="ＭＳ ゴシック" w:cs="Times New Roman" w:hint="eastAsia"/>
          <w:color w:val="000000" w:themeColor="text1"/>
          <w:spacing w:val="2"/>
        </w:rPr>
      </w:pPr>
    </w:p>
    <w:p w14:paraId="25D45758" w14:textId="5E2785A3" w:rsidR="009D78A6" w:rsidDel="007542B4" w:rsidRDefault="009D78A6" w:rsidP="009D78A6">
      <w:pPr>
        <w:adjustRightInd/>
        <w:spacing w:line="268" w:lineRule="exact"/>
        <w:rPr>
          <w:del w:id="24" w:author="工永 泰裕" w:date="2018-04-05T19:27:00Z"/>
          <w:rFonts w:ascii="ＭＳ ゴシック" w:eastAsia="ＭＳ ゴシック" w:hAnsi="ＭＳ ゴシック" w:cs="Times New Roman" w:hint="eastAsia"/>
          <w:color w:val="000000" w:themeColor="text1"/>
          <w:spacing w:val="2"/>
        </w:rPr>
      </w:pPr>
    </w:p>
    <w:p w14:paraId="2D3EA0AC" w14:textId="56A6B3E2" w:rsidR="009D78A6" w:rsidDel="007542B4" w:rsidRDefault="009D78A6" w:rsidP="009D78A6">
      <w:pPr>
        <w:adjustRightInd/>
        <w:spacing w:line="268" w:lineRule="exact"/>
        <w:rPr>
          <w:del w:id="25" w:author="工永 泰裕" w:date="2018-04-05T19:27:00Z"/>
          <w:rFonts w:ascii="ＭＳ ゴシック" w:eastAsia="ＭＳ ゴシック" w:hAnsi="ＭＳ ゴシック" w:cs="Times New Roman" w:hint="eastAsia"/>
          <w:color w:val="000000" w:themeColor="text1"/>
          <w:spacing w:val="2"/>
        </w:rPr>
      </w:pPr>
    </w:p>
    <w:p w14:paraId="544FD74B" w14:textId="16032B32" w:rsidR="009D78A6" w:rsidDel="007542B4" w:rsidRDefault="009D78A6" w:rsidP="009D78A6">
      <w:pPr>
        <w:adjustRightInd/>
        <w:spacing w:line="268" w:lineRule="exact"/>
        <w:rPr>
          <w:del w:id="26" w:author="工永 泰裕" w:date="2018-04-05T19:27:00Z"/>
          <w:rFonts w:ascii="ＭＳ ゴシック" w:eastAsia="ＭＳ ゴシック" w:hAnsi="ＭＳ ゴシック" w:cs="Times New Roman" w:hint="eastAsia"/>
          <w:color w:val="000000" w:themeColor="text1"/>
          <w:spacing w:val="2"/>
        </w:rPr>
      </w:pPr>
    </w:p>
    <w:p w14:paraId="129CD391" w14:textId="256D1035" w:rsidR="009D78A6" w:rsidDel="007542B4" w:rsidRDefault="009D78A6" w:rsidP="009D78A6">
      <w:pPr>
        <w:adjustRightInd/>
        <w:spacing w:line="268" w:lineRule="exact"/>
        <w:rPr>
          <w:del w:id="27" w:author="工永 泰裕" w:date="2018-04-05T19:27:00Z"/>
          <w:rFonts w:ascii="ＭＳ ゴシック" w:eastAsia="ＭＳ ゴシック" w:hAnsi="ＭＳ ゴシック" w:cs="Times New Roman" w:hint="eastAsia"/>
          <w:color w:val="000000" w:themeColor="text1"/>
          <w:spacing w:val="2"/>
        </w:rPr>
      </w:pPr>
    </w:p>
    <w:p w14:paraId="64139360" w14:textId="5E09A6B6" w:rsidR="009D78A6" w:rsidDel="007542B4" w:rsidRDefault="009D78A6" w:rsidP="009D78A6">
      <w:pPr>
        <w:adjustRightInd/>
        <w:spacing w:line="268" w:lineRule="exact"/>
        <w:rPr>
          <w:del w:id="28" w:author="工永 泰裕" w:date="2018-04-05T19:27:00Z"/>
          <w:rFonts w:ascii="ＭＳ ゴシック" w:eastAsia="ＭＳ ゴシック" w:hAnsi="ＭＳ ゴシック" w:cs="Times New Roman" w:hint="eastAsia"/>
          <w:color w:val="000000" w:themeColor="text1"/>
          <w:spacing w:val="2"/>
        </w:rPr>
      </w:pPr>
    </w:p>
    <w:p w14:paraId="334D6FFB" w14:textId="3CCDBE2F" w:rsidR="009D78A6" w:rsidDel="007542B4" w:rsidRDefault="009D78A6" w:rsidP="009D78A6">
      <w:pPr>
        <w:adjustRightInd/>
        <w:spacing w:line="268" w:lineRule="exact"/>
        <w:rPr>
          <w:del w:id="29" w:author="工永 泰裕" w:date="2018-04-05T19:27:00Z"/>
          <w:rFonts w:ascii="ＭＳ ゴシック" w:eastAsia="ＭＳ ゴシック" w:hAnsi="ＭＳ ゴシック" w:cs="Times New Roman" w:hint="eastAsia"/>
          <w:color w:val="000000" w:themeColor="text1"/>
          <w:spacing w:val="2"/>
        </w:rPr>
      </w:pPr>
    </w:p>
    <w:p w14:paraId="3C05EE49" w14:textId="4A933EDC" w:rsidR="009D78A6" w:rsidDel="007542B4" w:rsidRDefault="009D78A6" w:rsidP="009D78A6">
      <w:pPr>
        <w:adjustRightInd/>
        <w:spacing w:line="268" w:lineRule="exact"/>
        <w:rPr>
          <w:del w:id="30" w:author="工永 泰裕" w:date="2018-04-05T19:27:00Z"/>
          <w:rFonts w:ascii="ＭＳ ゴシック" w:eastAsia="ＭＳ ゴシック" w:hAnsi="ＭＳ ゴシック" w:cs="Times New Roman" w:hint="eastAsia"/>
          <w:color w:val="000000" w:themeColor="text1"/>
          <w:spacing w:val="2"/>
        </w:rPr>
      </w:pPr>
    </w:p>
    <w:p w14:paraId="0DDF5DAF" w14:textId="4D19BB4B" w:rsidR="009D78A6" w:rsidDel="007542B4" w:rsidRDefault="009D78A6" w:rsidP="009D78A6">
      <w:pPr>
        <w:adjustRightInd/>
        <w:spacing w:line="268" w:lineRule="exact"/>
        <w:rPr>
          <w:del w:id="31" w:author="工永 泰裕" w:date="2018-04-05T19:27:00Z"/>
          <w:rFonts w:ascii="ＭＳ ゴシック" w:eastAsia="ＭＳ ゴシック" w:hAnsi="ＭＳ ゴシック" w:cs="Times New Roman" w:hint="eastAsia"/>
          <w:color w:val="000000" w:themeColor="text1"/>
          <w:spacing w:val="2"/>
        </w:rPr>
      </w:pPr>
    </w:p>
    <w:p w14:paraId="6F331957" w14:textId="16600A6E" w:rsidR="009D78A6" w:rsidDel="007542B4" w:rsidRDefault="009D78A6" w:rsidP="009D78A6">
      <w:pPr>
        <w:adjustRightInd/>
        <w:spacing w:line="268" w:lineRule="exact"/>
        <w:rPr>
          <w:del w:id="32" w:author="工永 泰裕" w:date="2018-04-05T19:27:00Z"/>
          <w:rFonts w:ascii="ＭＳ ゴシック" w:eastAsia="ＭＳ ゴシック" w:hAnsi="ＭＳ ゴシック" w:cs="Times New Roman" w:hint="eastAsia"/>
          <w:color w:val="000000" w:themeColor="text1"/>
          <w:spacing w:val="2"/>
        </w:rPr>
      </w:pPr>
    </w:p>
    <w:p w14:paraId="7D7CE01F" w14:textId="3AAEEE03" w:rsidR="009D78A6" w:rsidDel="007542B4" w:rsidRDefault="009D78A6" w:rsidP="009D78A6">
      <w:pPr>
        <w:adjustRightInd/>
        <w:spacing w:line="268" w:lineRule="exact"/>
        <w:rPr>
          <w:del w:id="33" w:author="工永 泰裕" w:date="2018-04-05T19:27:00Z"/>
          <w:rFonts w:ascii="ＭＳ ゴシック" w:eastAsia="ＭＳ ゴシック" w:hAnsi="ＭＳ ゴシック" w:cs="Times New Roman" w:hint="eastAsia"/>
          <w:color w:val="000000" w:themeColor="text1"/>
          <w:spacing w:val="2"/>
        </w:rPr>
      </w:pPr>
    </w:p>
    <w:p w14:paraId="63EDC087" w14:textId="32FFFA46" w:rsidR="009D78A6" w:rsidDel="007542B4" w:rsidRDefault="009D78A6" w:rsidP="009D78A6">
      <w:pPr>
        <w:adjustRightInd/>
        <w:spacing w:line="268" w:lineRule="exact"/>
        <w:rPr>
          <w:del w:id="34" w:author="工永 泰裕" w:date="2018-04-05T19:27:00Z"/>
          <w:rFonts w:ascii="ＭＳ ゴシック" w:eastAsia="ＭＳ ゴシック" w:hAnsi="ＭＳ ゴシック" w:cs="Times New Roman" w:hint="eastAsia"/>
          <w:color w:val="000000" w:themeColor="text1"/>
          <w:spacing w:val="2"/>
        </w:rPr>
      </w:pPr>
    </w:p>
    <w:p w14:paraId="2131133E" w14:textId="72BBF3C2" w:rsidR="009D78A6" w:rsidDel="007542B4" w:rsidRDefault="009D78A6" w:rsidP="009D78A6">
      <w:pPr>
        <w:adjustRightInd/>
        <w:spacing w:line="268" w:lineRule="exact"/>
        <w:rPr>
          <w:del w:id="35" w:author="工永 泰裕" w:date="2018-04-05T19:27:00Z"/>
          <w:rFonts w:ascii="ＭＳ ゴシック" w:eastAsia="ＭＳ ゴシック" w:hAnsi="ＭＳ ゴシック" w:cs="Times New Roman" w:hint="eastAsia"/>
          <w:color w:val="000000" w:themeColor="text1"/>
          <w:spacing w:val="2"/>
        </w:rPr>
      </w:pPr>
    </w:p>
    <w:p w14:paraId="2F834932" w14:textId="5A9BD668" w:rsidR="009D78A6" w:rsidDel="007542B4" w:rsidRDefault="009D78A6" w:rsidP="009D78A6">
      <w:pPr>
        <w:adjustRightInd/>
        <w:spacing w:line="268" w:lineRule="exact"/>
        <w:rPr>
          <w:del w:id="36" w:author="工永 泰裕" w:date="2018-04-05T19:27:00Z"/>
          <w:rFonts w:ascii="ＭＳ ゴシック" w:eastAsia="ＭＳ ゴシック" w:hAnsi="ＭＳ ゴシック" w:cs="Times New Roman" w:hint="eastAsia"/>
          <w:color w:val="000000" w:themeColor="text1"/>
          <w:spacing w:val="2"/>
        </w:rPr>
      </w:pPr>
    </w:p>
    <w:p w14:paraId="277D4C6B" w14:textId="0CE96949" w:rsidR="009D78A6" w:rsidDel="007542B4" w:rsidRDefault="009D78A6" w:rsidP="009D78A6">
      <w:pPr>
        <w:adjustRightInd/>
        <w:spacing w:line="268" w:lineRule="exact"/>
        <w:rPr>
          <w:del w:id="37" w:author="工永 泰裕" w:date="2018-04-05T19:27:00Z"/>
          <w:rFonts w:ascii="ＭＳ ゴシック" w:eastAsia="ＭＳ ゴシック" w:hAnsi="ＭＳ ゴシック" w:cs="Times New Roman" w:hint="eastAsia"/>
          <w:color w:val="000000" w:themeColor="text1"/>
          <w:spacing w:val="2"/>
        </w:rPr>
      </w:pPr>
    </w:p>
    <w:p w14:paraId="7178C2C6" w14:textId="40D51B0B" w:rsidR="009D78A6" w:rsidDel="007542B4" w:rsidRDefault="009D78A6" w:rsidP="009D78A6">
      <w:pPr>
        <w:adjustRightInd/>
        <w:spacing w:line="268" w:lineRule="exact"/>
        <w:rPr>
          <w:del w:id="38" w:author="工永 泰裕" w:date="2018-04-05T19:27:00Z"/>
          <w:rFonts w:ascii="ＭＳ ゴシック" w:eastAsia="ＭＳ ゴシック" w:hAnsi="ＭＳ ゴシック" w:cs="Times New Roman" w:hint="eastAsia"/>
          <w:color w:val="000000" w:themeColor="text1"/>
          <w:spacing w:val="2"/>
        </w:rPr>
      </w:pPr>
    </w:p>
    <w:p w14:paraId="4A7B4B3D" w14:textId="77023F9E" w:rsidR="009D78A6" w:rsidDel="007542B4" w:rsidRDefault="009D78A6" w:rsidP="009D78A6">
      <w:pPr>
        <w:adjustRightInd/>
        <w:spacing w:line="268" w:lineRule="exact"/>
        <w:rPr>
          <w:del w:id="39" w:author="工永 泰裕" w:date="2018-04-05T19:27:00Z"/>
          <w:rFonts w:ascii="ＭＳ ゴシック" w:eastAsia="ＭＳ ゴシック" w:hAnsi="ＭＳ ゴシック" w:cs="Times New Roman" w:hint="eastAsia"/>
          <w:color w:val="000000" w:themeColor="text1"/>
          <w:spacing w:val="2"/>
        </w:rPr>
      </w:pPr>
    </w:p>
    <w:p w14:paraId="2C4F9626" w14:textId="043FEC20" w:rsidR="009D78A6" w:rsidDel="007542B4" w:rsidRDefault="009D78A6" w:rsidP="009D78A6">
      <w:pPr>
        <w:adjustRightInd/>
        <w:spacing w:line="268" w:lineRule="exact"/>
        <w:rPr>
          <w:del w:id="40" w:author="工永 泰裕" w:date="2018-04-05T19:27:00Z"/>
          <w:rFonts w:ascii="ＭＳ ゴシック" w:eastAsia="ＭＳ ゴシック" w:hAnsi="ＭＳ ゴシック" w:cs="Times New Roman" w:hint="eastAsia"/>
          <w:color w:val="000000" w:themeColor="text1"/>
          <w:spacing w:val="2"/>
        </w:rPr>
      </w:pPr>
    </w:p>
    <w:p w14:paraId="23524392" w14:textId="25F6F781" w:rsidR="009D78A6" w:rsidDel="007542B4" w:rsidRDefault="009D78A6" w:rsidP="009D78A6">
      <w:pPr>
        <w:adjustRightInd/>
        <w:spacing w:line="268" w:lineRule="exact"/>
        <w:rPr>
          <w:del w:id="41" w:author="工永 泰裕" w:date="2018-04-05T19:27:00Z"/>
          <w:rFonts w:ascii="ＭＳ ゴシック" w:eastAsia="ＭＳ ゴシック" w:hAnsi="ＭＳ ゴシック" w:cs="Times New Roman" w:hint="eastAsia"/>
          <w:color w:val="000000" w:themeColor="text1"/>
          <w:spacing w:val="2"/>
        </w:rPr>
      </w:pPr>
    </w:p>
    <w:p w14:paraId="0E81E3F0" w14:textId="28121A06" w:rsidR="009D78A6" w:rsidDel="007542B4" w:rsidRDefault="009D78A6" w:rsidP="009D78A6">
      <w:pPr>
        <w:adjustRightInd/>
        <w:spacing w:line="268" w:lineRule="exact"/>
        <w:rPr>
          <w:del w:id="42" w:author="工永 泰裕" w:date="2018-04-05T19:27:00Z"/>
          <w:rFonts w:ascii="ＭＳ ゴシック" w:eastAsia="ＭＳ ゴシック" w:hAnsi="ＭＳ ゴシック" w:cs="Times New Roman" w:hint="eastAsia"/>
          <w:color w:val="000000" w:themeColor="text1"/>
          <w:spacing w:val="2"/>
        </w:rPr>
      </w:pPr>
    </w:p>
    <w:p w14:paraId="597D159F" w14:textId="2EB34C81" w:rsidR="009D78A6" w:rsidDel="007542B4" w:rsidRDefault="009D78A6" w:rsidP="009D78A6">
      <w:pPr>
        <w:adjustRightInd/>
        <w:spacing w:line="268" w:lineRule="exact"/>
        <w:rPr>
          <w:del w:id="43" w:author="工永 泰裕" w:date="2018-04-05T19:27:00Z"/>
          <w:rFonts w:ascii="ＭＳ ゴシック" w:eastAsia="ＭＳ ゴシック" w:hAnsi="ＭＳ ゴシック" w:cs="Times New Roman" w:hint="eastAsia"/>
          <w:color w:val="000000" w:themeColor="text1"/>
          <w:spacing w:val="2"/>
        </w:rPr>
      </w:pPr>
    </w:p>
    <w:p w14:paraId="2F8ABF3D" w14:textId="78D760D9" w:rsidR="009D78A6" w:rsidDel="007542B4" w:rsidRDefault="009D78A6" w:rsidP="009D78A6">
      <w:pPr>
        <w:adjustRightInd/>
        <w:spacing w:line="268" w:lineRule="exact"/>
        <w:rPr>
          <w:del w:id="44" w:author="工永 泰裕" w:date="2018-04-05T19:27:00Z"/>
          <w:rFonts w:ascii="ＭＳ ゴシック" w:eastAsia="ＭＳ ゴシック" w:hAnsi="ＭＳ ゴシック" w:cs="Times New Roman" w:hint="eastAsia"/>
          <w:color w:val="000000" w:themeColor="text1"/>
          <w:spacing w:val="2"/>
        </w:rPr>
      </w:pPr>
    </w:p>
    <w:p w14:paraId="79AB4EED" w14:textId="3BFFE218" w:rsidR="009D78A6" w:rsidDel="007542B4" w:rsidRDefault="009D78A6" w:rsidP="009D78A6">
      <w:pPr>
        <w:adjustRightInd/>
        <w:spacing w:line="268" w:lineRule="exact"/>
        <w:rPr>
          <w:del w:id="45" w:author="工永 泰裕" w:date="2018-04-05T19:27:00Z"/>
          <w:rFonts w:ascii="ＭＳ ゴシック" w:eastAsia="ＭＳ ゴシック" w:hAnsi="ＭＳ ゴシック" w:cs="Times New Roman" w:hint="eastAsia"/>
          <w:color w:val="000000" w:themeColor="text1"/>
          <w:spacing w:val="2"/>
        </w:rPr>
      </w:pPr>
    </w:p>
    <w:p w14:paraId="62918045" w14:textId="02F2B0D6" w:rsidR="009D78A6" w:rsidDel="007542B4" w:rsidRDefault="009D78A6" w:rsidP="009D78A6">
      <w:pPr>
        <w:adjustRightInd/>
        <w:spacing w:line="268" w:lineRule="exact"/>
        <w:rPr>
          <w:del w:id="46" w:author="工永 泰裕" w:date="2018-04-05T19:27:00Z"/>
          <w:rFonts w:ascii="ＭＳ ゴシック" w:eastAsia="ＭＳ ゴシック" w:hAnsi="ＭＳ ゴシック" w:cs="Times New Roman" w:hint="eastAsia"/>
          <w:color w:val="000000" w:themeColor="text1"/>
          <w:spacing w:val="2"/>
        </w:rPr>
      </w:pPr>
    </w:p>
    <w:p w14:paraId="3376A615" w14:textId="69CE5124" w:rsidR="009D78A6" w:rsidDel="007542B4" w:rsidRDefault="009D78A6" w:rsidP="009D78A6">
      <w:pPr>
        <w:adjustRightInd/>
        <w:spacing w:line="268" w:lineRule="exact"/>
        <w:rPr>
          <w:del w:id="47" w:author="工永 泰裕" w:date="2018-04-05T19:27:00Z"/>
          <w:rFonts w:ascii="ＭＳ ゴシック" w:eastAsia="ＭＳ ゴシック" w:hAnsi="ＭＳ ゴシック" w:cs="Times New Roman" w:hint="eastAsia"/>
          <w:color w:val="000000" w:themeColor="text1"/>
          <w:spacing w:val="2"/>
        </w:rPr>
      </w:pPr>
    </w:p>
    <w:p w14:paraId="2B0BB6EF" w14:textId="7B75B507" w:rsidR="009D78A6" w:rsidDel="007542B4" w:rsidRDefault="009D78A6" w:rsidP="009D78A6">
      <w:pPr>
        <w:adjustRightInd/>
        <w:spacing w:line="268" w:lineRule="exact"/>
        <w:rPr>
          <w:del w:id="48" w:author="工永 泰裕" w:date="2018-04-05T19:27:00Z"/>
          <w:rFonts w:ascii="ＭＳ ゴシック" w:eastAsia="ＭＳ ゴシック" w:hAnsi="ＭＳ ゴシック" w:cs="Times New Roman" w:hint="eastAsia"/>
          <w:color w:val="000000" w:themeColor="text1"/>
          <w:spacing w:val="2"/>
        </w:rPr>
      </w:pPr>
    </w:p>
    <w:p w14:paraId="6DAED550" w14:textId="673A3CFF" w:rsidR="009D78A6" w:rsidDel="007542B4" w:rsidRDefault="009D78A6" w:rsidP="009D78A6">
      <w:pPr>
        <w:adjustRightInd/>
        <w:spacing w:line="268" w:lineRule="exact"/>
        <w:rPr>
          <w:del w:id="49" w:author="工永 泰裕" w:date="2018-04-05T19:27:00Z"/>
          <w:rFonts w:ascii="ＭＳ ゴシック" w:eastAsia="ＭＳ ゴシック" w:hAnsi="ＭＳ ゴシック" w:cs="Times New Roman" w:hint="eastAsia"/>
          <w:color w:val="000000" w:themeColor="text1"/>
          <w:spacing w:val="2"/>
        </w:rPr>
      </w:pPr>
    </w:p>
    <w:p w14:paraId="4042E1DF" w14:textId="60DFFCAE" w:rsidR="009D78A6" w:rsidDel="007542B4" w:rsidRDefault="009D78A6" w:rsidP="009D78A6">
      <w:pPr>
        <w:adjustRightInd/>
        <w:spacing w:line="268" w:lineRule="exact"/>
        <w:rPr>
          <w:del w:id="50" w:author="工永 泰裕" w:date="2018-04-05T19:27:00Z"/>
          <w:rFonts w:ascii="ＭＳ ゴシック" w:eastAsia="ＭＳ ゴシック" w:hAnsi="ＭＳ ゴシック" w:cs="Times New Roman" w:hint="eastAsia"/>
          <w:color w:val="000000" w:themeColor="text1"/>
          <w:spacing w:val="2"/>
        </w:rPr>
      </w:pPr>
    </w:p>
    <w:p w14:paraId="0BED82CB" w14:textId="31BF6895" w:rsidR="009D78A6" w:rsidRDefault="009D78A6" w:rsidP="009D78A6">
      <w:pPr>
        <w:adjustRightInd/>
        <w:spacing w:line="268" w:lineRule="exact"/>
        <w:rPr>
          <w:rFonts w:ascii="ＭＳ ゴシック" w:eastAsia="ＭＳ ゴシック" w:hAnsi="ＭＳ ゴシック" w:cs="Times New Roman" w:hint="eastAsia"/>
          <w:color w:val="000000" w:themeColor="text1"/>
          <w:spacing w:val="2"/>
        </w:rPr>
      </w:pPr>
    </w:p>
    <w:p w14:paraId="6CB73DA5" w14:textId="77777777" w:rsidR="009D78A6" w:rsidRPr="007515D4" w:rsidRDefault="009D78A6" w:rsidP="009D78A6">
      <w:pPr>
        <w:pStyle w:val="P"/>
        <w:suppressAutoHyphens w:val="0"/>
        <w:kinsoku/>
        <w:wordWrap/>
        <w:autoSpaceDE/>
        <w:autoSpaceDN/>
        <w:adjustRightInd/>
        <w:spacing w:line="248" w:lineRule="exact"/>
        <w:ind w:left="2884" w:hanging="2033"/>
        <w:jc w:val="both"/>
        <w:rPr>
          <w:rFonts w:asciiTheme="majorEastAsia" w:eastAsiaTheme="majorEastAsia" w:hAnsiTheme="majorEastAsia"/>
          <w:color w:val="000000"/>
          <w:spacing w:val="2"/>
          <w:sz w:val="21"/>
          <w:szCs w:val="21"/>
        </w:rPr>
      </w:pPr>
      <w:r w:rsidRPr="007515D4">
        <w:rPr>
          <w:rStyle w:val="TT"/>
          <w:rFonts w:asciiTheme="majorEastAsia" w:eastAsiaTheme="majorEastAsia" w:hAnsiTheme="majorEastAsia" w:cs="ＭＳ ゴシック" w:hint="eastAsia"/>
          <w:color w:val="000000"/>
          <w:sz w:val="21"/>
          <w:szCs w:val="21"/>
        </w:rPr>
        <w:t>診療及び臨床研究並びに病院の管理及び運営に関する諸記録の管理方法に関する書類</w:t>
      </w:r>
    </w:p>
    <w:p w14:paraId="4CC4C5B2" w14:textId="77777777" w:rsidR="009D78A6" w:rsidRPr="007515D4" w:rsidRDefault="009D78A6" w:rsidP="009D78A6">
      <w:pPr>
        <w:adjustRightInd/>
        <w:spacing w:line="248" w:lineRule="exact"/>
        <w:rPr>
          <w:rFonts w:asciiTheme="majorEastAsia" w:eastAsiaTheme="majorEastAsia" w:hAnsiTheme="majorEastAsia"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7"/>
        <w:gridCol w:w="2535"/>
        <w:gridCol w:w="5532"/>
      </w:tblGrid>
      <w:tr w:rsidR="009D78A6" w:rsidRPr="00BD4DCF" w14:paraId="4D43A34B" w14:textId="77777777" w:rsidTr="009D78A6">
        <w:trPr>
          <w:trHeight w:val="262"/>
        </w:trPr>
        <w:tc>
          <w:tcPr>
            <w:tcW w:w="2247" w:type="dxa"/>
            <w:tcBorders>
              <w:top w:val="single" w:sz="4" w:space="0" w:color="000000"/>
              <w:left w:val="single" w:sz="4" w:space="0" w:color="000000"/>
              <w:bottom w:val="single" w:sz="4" w:space="0" w:color="000000"/>
              <w:right w:val="single" w:sz="4" w:space="0" w:color="000000"/>
            </w:tcBorders>
          </w:tcPr>
          <w:p w14:paraId="33E12717" w14:textId="77777777" w:rsidR="009D78A6" w:rsidRPr="007515D4" w:rsidRDefault="009D78A6" w:rsidP="009D78A6">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計画・現状の別</w:t>
            </w:r>
          </w:p>
        </w:tc>
        <w:tc>
          <w:tcPr>
            <w:tcW w:w="2535" w:type="dxa"/>
            <w:tcBorders>
              <w:top w:val="single" w:sz="4" w:space="0" w:color="000000"/>
              <w:left w:val="single" w:sz="4" w:space="0" w:color="000000"/>
              <w:bottom w:val="single" w:sz="4" w:space="0" w:color="000000"/>
              <w:right w:val="single" w:sz="4" w:space="0" w:color="000000"/>
            </w:tcBorders>
          </w:tcPr>
          <w:p w14:paraId="5FA566A2"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１．計画</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２．現状</w:t>
            </w:r>
          </w:p>
        </w:tc>
        <w:tc>
          <w:tcPr>
            <w:tcW w:w="5531" w:type="dxa"/>
            <w:tcBorders>
              <w:top w:val="nil"/>
              <w:left w:val="single" w:sz="4" w:space="0" w:color="000000"/>
              <w:bottom w:val="single" w:sz="4" w:space="0" w:color="000000"/>
              <w:right w:val="nil"/>
            </w:tcBorders>
          </w:tcPr>
          <w:p w14:paraId="675F476A"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D78A6" w:rsidRPr="00BD4DCF" w14:paraId="22C843F9" w14:textId="77777777" w:rsidTr="009D78A6">
        <w:trPr>
          <w:trHeight w:val="262"/>
        </w:trPr>
        <w:tc>
          <w:tcPr>
            <w:tcW w:w="2247" w:type="dxa"/>
            <w:tcBorders>
              <w:top w:val="single" w:sz="4" w:space="0" w:color="000000"/>
              <w:left w:val="single" w:sz="4" w:space="0" w:color="000000"/>
              <w:bottom w:val="single" w:sz="4" w:space="0" w:color="000000"/>
              <w:right w:val="single" w:sz="4" w:space="0" w:color="000000"/>
            </w:tcBorders>
          </w:tcPr>
          <w:p w14:paraId="36DC62C4" w14:textId="77777777" w:rsidR="009D78A6" w:rsidRPr="007515D4" w:rsidRDefault="009D78A6" w:rsidP="009D78A6">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管理責任者氏名</w:t>
            </w:r>
          </w:p>
        </w:tc>
        <w:tc>
          <w:tcPr>
            <w:tcW w:w="8067" w:type="dxa"/>
            <w:gridSpan w:val="2"/>
            <w:tcBorders>
              <w:top w:val="single" w:sz="4" w:space="0" w:color="000000"/>
              <w:left w:val="single" w:sz="4" w:space="0" w:color="000000"/>
              <w:bottom w:val="single" w:sz="4" w:space="0" w:color="000000"/>
              <w:right w:val="single" w:sz="4" w:space="0" w:color="000000"/>
            </w:tcBorders>
          </w:tcPr>
          <w:p w14:paraId="3FC5CFF8"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D78A6" w:rsidRPr="00BD4DCF" w14:paraId="27DC89A0" w14:textId="77777777" w:rsidTr="009D78A6">
        <w:trPr>
          <w:trHeight w:val="279"/>
        </w:trPr>
        <w:tc>
          <w:tcPr>
            <w:tcW w:w="2247" w:type="dxa"/>
            <w:tcBorders>
              <w:top w:val="single" w:sz="4" w:space="0" w:color="000000"/>
              <w:left w:val="single" w:sz="4" w:space="0" w:color="000000"/>
              <w:bottom w:val="single" w:sz="4" w:space="0" w:color="000000"/>
              <w:right w:val="single" w:sz="4" w:space="0" w:color="000000"/>
            </w:tcBorders>
          </w:tcPr>
          <w:p w14:paraId="77E469FE" w14:textId="77777777" w:rsidR="009D78A6" w:rsidRPr="007515D4" w:rsidRDefault="009D78A6" w:rsidP="009D78A6">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管理担当者氏名</w:t>
            </w:r>
          </w:p>
        </w:tc>
        <w:tc>
          <w:tcPr>
            <w:tcW w:w="8067" w:type="dxa"/>
            <w:gridSpan w:val="2"/>
            <w:tcBorders>
              <w:top w:val="single" w:sz="4" w:space="0" w:color="000000"/>
              <w:left w:val="single" w:sz="4" w:space="0" w:color="000000"/>
              <w:bottom w:val="single" w:sz="4" w:space="0" w:color="000000"/>
              <w:right w:val="single" w:sz="4" w:space="0" w:color="000000"/>
            </w:tcBorders>
          </w:tcPr>
          <w:p w14:paraId="10C31A81"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bl>
    <w:p w14:paraId="529892E5" w14:textId="77777777" w:rsidR="009D78A6" w:rsidRPr="007515D4" w:rsidRDefault="009D78A6" w:rsidP="009D78A6">
      <w:pPr>
        <w:adjustRightInd/>
        <w:spacing w:line="248" w:lineRule="exact"/>
        <w:rPr>
          <w:rFonts w:asciiTheme="majorEastAsia" w:eastAsiaTheme="majorEastAsia" w:hAnsiTheme="majorEastAsia" w:cs="Times New Roman"/>
          <w:spacing w:val="2"/>
        </w:rPr>
      </w:pPr>
    </w:p>
    <w:p w14:paraId="424837E1" w14:textId="77777777" w:rsidR="009D78A6" w:rsidRPr="007515D4" w:rsidRDefault="009D78A6" w:rsidP="009D78A6">
      <w:pPr>
        <w:adjustRightInd/>
        <w:spacing w:line="248" w:lineRule="exact"/>
        <w:rPr>
          <w:rFonts w:asciiTheme="majorEastAsia" w:eastAsiaTheme="majorEastAsia" w:hAnsiTheme="majorEastAsia"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7"/>
        <w:gridCol w:w="613"/>
        <w:gridCol w:w="3377"/>
        <w:gridCol w:w="2608"/>
        <w:gridCol w:w="2607"/>
      </w:tblGrid>
      <w:tr w:rsidR="009D78A6" w:rsidRPr="00BD4DCF" w14:paraId="2B7DCA41" w14:textId="77777777" w:rsidTr="009D78A6">
        <w:trPr>
          <w:trHeight w:val="76"/>
        </w:trPr>
        <w:tc>
          <w:tcPr>
            <w:tcW w:w="5217" w:type="dxa"/>
            <w:gridSpan w:val="3"/>
            <w:tcBorders>
              <w:top w:val="single" w:sz="4" w:space="0" w:color="000000"/>
              <w:left w:val="single" w:sz="4" w:space="0" w:color="000000"/>
              <w:bottom w:val="single" w:sz="4" w:space="0" w:color="000000"/>
              <w:right w:val="single" w:sz="4" w:space="0" w:color="000000"/>
            </w:tcBorders>
          </w:tcPr>
          <w:p w14:paraId="679480A9" w14:textId="77777777" w:rsidR="009D78A6" w:rsidRPr="007515D4" w:rsidRDefault="009D78A6" w:rsidP="009D78A6">
            <w:pPr>
              <w:suppressAutoHyphens/>
              <w:kinsoku w:val="0"/>
              <w:autoSpaceDE w:val="0"/>
              <w:autoSpaceDN w:val="0"/>
              <w:spacing w:line="248" w:lineRule="exact"/>
              <w:jc w:val="center"/>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14:paraId="4718D000" w14:textId="77777777" w:rsidR="009D78A6" w:rsidRPr="007515D4" w:rsidRDefault="009D78A6" w:rsidP="009D78A6">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保</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管</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場</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所</w:t>
            </w:r>
          </w:p>
        </w:tc>
        <w:tc>
          <w:tcPr>
            <w:tcW w:w="2607" w:type="dxa"/>
            <w:tcBorders>
              <w:top w:val="single" w:sz="4" w:space="0" w:color="000000"/>
              <w:left w:val="single" w:sz="4" w:space="0" w:color="000000"/>
              <w:bottom w:val="single" w:sz="4" w:space="0" w:color="000000"/>
              <w:right w:val="single" w:sz="4" w:space="0" w:color="000000"/>
            </w:tcBorders>
          </w:tcPr>
          <w:p w14:paraId="1DF06C77" w14:textId="77777777" w:rsidR="009D78A6" w:rsidRPr="007515D4" w:rsidRDefault="009D78A6" w:rsidP="009D78A6">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　理</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方</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法</w:t>
            </w:r>
          </w:p>
        </w:tc>
      </w:tr>
      <w:tr w:rsidR="009D78A6" w:rsidRPr="00BD4DCF" w14:paraId="206923AA" w14:textId="77777777" w:rsidTr="009D78A6">
        <w:trPr>
          <w:trHeight w:val="71"/>
        </w:trPr>
        <w:tc>
          <w:tcPr>
            <w:tcW w:w="1227" w:type="dxa"/>
            <w:vMerge w:val="restart"/>
            <w:tcBorders>
              <w:left w:val="single" w:sz="4" w:space="0" w:color="000000"/>
              <w:right w:val="single" w:sz="4" w:space="0" w:color="000000"/>
            </w:tcBorders>
          </w:tcPr>
          <w:p w14:paraId="13C4DBDC"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診療に関する諸記録</w:t>
            </w:r>
          </w:p>
        </w:tc>
        <w:tc>
          <w:tcPr>
            <w:tcW w:w="613" w:type="dxa"/>
            <w:vMerge w:val="restart"/>
            <w:tcBorders>
              <w:top w:val="single" w:sz="4" w:space="0" w:color="000000"/>
              <w:left w:val="single" w:sz="4" w:space="0" w:color="000000"/>
              <w:right w:val="single" w:sz="4" w:space="0" w:color="000000"/>
            </w:tcBorders>
            <w:textDirection w:val="tbRlV"/>
            <w:vAlign w:val="center"/>
          </w:tcPr>
          <w:p w14:paraId="02333BE6" w14:textId="77777777" w:rsidR="009D78A6" w:rsidRPr="007515D4" w:rsidRDefault="009D78A6" w:rsidP="009D78A6">
            <w:pPr>
              <w:suppressAutoHyphens/>
              <w:kinsoku w:val="0"/>
              <w:wordWrap w:val="0"/>
              <w:autoSpaceDE w:val="0"/>
              <w:autoSpaceDN w:val="0"/>
              <w:spacing w:line="248" w:lineRule="exact"/>
              <w:ind w:left="113" w:right="113"/>
              <w:rPr>
                <w:rFonts w:asciiTheme="majorEastAsia" w:eastAsiaTheme="majorEastAsia" w:hAnsiTheme="majorEastAsia"/>
              </w:rPr>
            </w:pPr>
            <w:r w:rsidRPr="007515D4">
              <w:rPr>
                <w:rFonts w:asciiTheme="majorEastAsia" w:eastAsiaTheme="majorEastAsia" w:hAnsiTheme="majorEastAsia" w:hint="eastAsia"/>
              </w:rPr>
              <w:t>規則第二十二条の七第二号に掲げる事項</w:t>
            </w:r>
          </w:p>
        </w:tc>
        <w:tc>
          <w:tcPr>
            <w:tcW w:w="3377" w:type="dxa"/>
            <w:tcBorders>
              <w:top w:val="single" w:sz="4" w:space="0" w:color="000000"/>
              <w:left w:val="single" w:sz="4" w:space="0" w:color="000000"/>
              <w:bottom w:val="single" w:sz="4" w:space="0" w:color="000000"/>
              <w:right w:val="single" w:sz="4" w:space="0" w:color="000000"/>
            </w:tcBorders>
          </w:tcPr>
          <w:p w14:paraId="028DAA25"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病院日誌</w:t>
            </w:r>
          </w:p>
        </w:tc>
        <w:tc>
          <w:tcPr>
            <w:tcW w:w="2608" w:type="dxa"/>
            <w:tcBorders>
              <w:top w:val="single" w:sz="4" w:space="0" w:color="000000"/>
              <w:left w:val="single" w:sz="4" w:space="0" w:color="000000"/>
              <w:bottom w:val="single" w:sz="4" w:space="0" w:color="000000"/>
              <w:right w:val="single" w:sz="4" w:space="0" w:color="000000"/>
            </w:tcBorders>
          </w:tcPr>
          <w:p w14:paraId="0FC4FAC7"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Borders>
              <w:top w:val="single" w:sz="4" w:space="0" w:color="000000"/>
              <w:left w:val="single" w:sz="4" w:space="0" w:color="000000"/>
              <w:right w:val="single" w:sz="4" w:space="0" w:color="000000"/>
            </w:tcBorders>
          </w:tcPr>
          <w:p w14:paraId="12D56AA6"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D78A6" w:rsidRPr="00BD4DCF" w14:paraId="37CC7F8C" w14:textId="77777777" w:rsidTr="009D78A6">
        <w:trPr>
          <w:trHeight w:val="43"/>
        </w:trPr>
        <w:tc>
          <w:tcPr>
            <w:tcW w:w="1227" w:type="dxa"/>
            <w:vMerge/>
            <w:tcBorders>
              <w:left w:val="single" w:sz="4" w:space="0" w:color="000000"/>
              <w:right w:val="single" w:sz="4" w:space="0" w:color="000000"/>
            </w:tcBorders>
          </w:tcPr>
          <w:p w14:paraId="7C89EB5E"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52176F22"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680F3A19"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各科診療日誌</w:t>
            </w:r>
          </w:p>
        </w:tc>
        <w:tc>
          <w:tcPr>
            <w:tcW w:w="2608" w:type="dxa"/>
            <w:tcBorders>
              <w:top w:val="single" w:sz="4" w:space="0" w:color="000000"/>
              <w:left w:val="single" w:sz="4" w:space="0" w:color="000000"/>
              <w:bottom w:val="single" w:sz="4" w:space="0" w:color="000000"/>
              <w:right w:val="single" w:sz="4" w:space="0" w:color="000000"/>
            </w:tcBorders>
          </w:tcPr>
          <w:p w14:paraId="2B34CD9D"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23C0D588"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D78A6" w:rsidRPr="00BD4DCF" w14:paraId="1A70FF3E" w14:textId="77777777" w:rsidTr="009D78A6">
        <w:trPr>
          <w:trHeight w:val="43"/>
        </w:trPr>
        <w:tc>
          <w:tcPr>
            <w:tcW w:w="1227" w:type="dxa"/>
            <w:vMerge/>
            <w:tcBorders>
              <w:left w:val="single" w:sz="4" w:space="0" w:color="000000"/>
              <w:right w:val="single" w:sz="4" w:space="0" w:color="000000"/>
            </w:tcBorders>
          </w:tcPr>
          <w:p w14:paraId="3B460017"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077E5138"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13FE832D"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処方せん</w:t>
            </w:r>
          </w:p>
        </w:tc>
        <w:tc>
          <w:tcPr>
            <w:tcW w:w="2608" w:type="dxa"/>
            <w:tcBorders>
              <w:top w:val="single" w:sz="4" w:space="0" w:color="000000"/>
              <w:left w:val="single" w:sz="4" w:space="0" w:color="000000"/>
              <w:bottom w:val="single" w:sz="4" w:space="0" w:color="000000"/>
              <w:right w:val="single" w:sz="4" w:space="0" w:color="000000"/>
            </w:tcBorders>
          </w:tcPr>
          <w:p w14:paraId="25FB00CF"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295AC62A"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D78A6" w:rsidRPr="00BD4DCF" w14:paraId="0FE44CC2" w14:textId="77777777" w:rsidTr="009D78A6">
        <w:trPr>
          <w:trHeight w:val="43"/>
        </w:trPr>
        <w:tc>
          <w:tcPr>
            <w:tcW w:w="1227" w:type="dxa"/>
            <w:vMerge/>
            <w:tcBorders>
              <w:left w:val="single" w:sz="4" w:space="0" w:color="000000"/>
              <w:right w:val="single" w:sz="4" w:space="0" w:color="000000"/>
            </w:tcBorders>
          </w:tcPr>
          <w:p w14:paraId="7BFCBA06"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2979637B"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30EA1D5B"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手術記録</w:t>
            </w:r>
          </w:p>
        </w:tc>
        <w:tc>
          <w:tcPr>
            <w:tcW w:w="2608" w:type="dxa"/>
            <w:tcBorders>
              <w:top w:val="single" w:sz="4" w:space="0" w:color="000000"/>
              <w:left w:val="single" w:sz="4" w:space="0" w:color="000000"/>
              <w:bottom w:val="single" w:sz="4" w:space="0" w:color="000000"/>
              <w:right w:val="single" w:sz="4" w:space="0" w:color="000000"/>
            </w:tcBorders>
          </w:tcPr>
          <w:p w14:paraId="20750454"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4433BCF1"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D78A6" w:rsidRPr="00BD4DCF" w14:paraId="7BF4B051" w14:textId="77777777" w:rsidTr="009D78A6">
        <w:trPr>
          <w:trHeight w:val="43"/>
        </w:trPr>
        <w:tc>
          <w:tcPr>
            <w:tcW w:w="1227" w:type="dxa"/>
            <w:vMerge/>
            <w:tcBorders>
              <w:left w:val="single" w:sz="4" w:space="0" w:color="000000"/>
              <w:right w:val="single" w:sz="4" w:space="0" w:color="000000"/>
            </w:tcBorders>
          </w:tcPr>
          <w:p w14:paraId="446174D6"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69CBFEB8"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51F7D5E6"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看護記録</w:t>
            </w:r>
          </w:p>
        </w:tc>
        <w:tc>
          <w:tcPr>
            <w:tcW w:w="2608" w:type="dxa"/>
            <w:tcBorders>
              <w:top w:val="single" w:sz="4" w:space="0" w:color="000000"/>
              <w:left w:val="single" w:sz="4" w:space="0" w:color="000000"/>
              <w:bottom w:val="single" w:sz="4" w:space="0" w:color="000000"/>
              <w:right w:val="single" w:sz="4" w:space="0" w:color="000000"/>
            </w:tcBorders>
          </w:tcPr>
          <w:p w14:paraId="2BD5B877"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411273E3"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D78A6" w:rsidRPr="00BD4DCF" w14:paraId="3BAA7508" w14:textId="77777777" w:rsidTr="009D78A6">
        <w:trPr>
          <w:trHeight w:val="43"/>
        </w:trPr>
        <w:tc>
          <w:tcPr>
            <w:tcW w:w="1227" w:type="dxa"/>
            <w:vMerge/>
            <w:tcBorders>
              <w:left w:val="single" w:sz="4" w:space="0" w:color="000000"/>
              <w:right w:val="single" w:sz="4" w:space="0" w:color="000000"/>
            </w:tcBorders>
          </w:tcPr>
          <w:p w14:paraId="751CFFFE"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7495BB1E"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2F3853E1"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検査所見記録</w:t>
            </w:r>
          </w:p>
        </w:tc>
        <w:tc>
          <w:tcPr>
            <w:tcW w:w="2608" w:type="dxa"/>
            <w:tcBorders>
              <w:top w:val="single" w:sz="4" w:space="0" w:color="000000"/>
              <w:left w:val="single" w:sz="4" w:space="0" w:color="000000"/>
              <w:bottom w:val="single" w:sz="4" w:space="0" w:color="000000"/>
              <w:right w:val="single" w:sz="4" w:space="0" w:color="000000"/>
            </w:tcBorders>
          </w:tcPr>
          <w:p w14:paraId="1EF69A75"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75904B6C"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D78A6" w:rsidRPr="00BD4DCF" w14:paraId="1F346B72" w14:textId="77777777" w:rsidTr="009D78A6">
        <w:trPr>
          <w:trHeight w:val="43"/>
        </w:trPr>
        <w:tc>
          <w:tcPr>
            <w:tcW w:w="1227" w:type="dxa"/>
            <w:vMerge/>
            <w:tcBorders>
              <w:left w:val="single" w:sz="4" w:space="0" w:color="000000"/>
              <w:right w:val="single" w:sz="4" w:space="0" w:color="000000"/>
            </w:tcBorders>
          </w:tcPr>
          <w:p w14:paraId="1558850E"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7FF5390F"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7D9ADF85"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エックス線写真</w:t>
            </w:r>
          </w:p>
        </w:tc>
        <w:tc>
          <w:tcPr>
            <w:tcW w:w="2608" w:type="dxa"/>
            <w:tcBorders>
              <w:top w:val="single" w:sz="4" w:space="0" w:color="000000"/>
              <w:left w:val="single" w:sz="4" w:space="0" w:color="000000"/>
              <w:bottom w:val="single" w:sz="4" w:space="0" w:color="000000"/>
              <w:right w:val="single" w:sz="4" w:space="0" w:color="000000"/>
            </w:tcBorders>
          </w:tcPr>
          <w:p w14:paraId="397DE0E3"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2D2929C6"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D78A6" w:rsidRPr="00BD4DCF" w14:paraId="050BB0C5" w14:textId="77777777" w:rsidTr="009D78A6">
        <w:trPr>
          <w:trHeight w:val="43"/>
        </w:trPr>
        <w:tc>
          <w:tcPr>
            <w:tcW w:w="1227" w:type="dxa"/>
            <w:vMerge/>
            <w:tcBorders>
              <w:left w:val="single" w:sz="4" w:space="0" w:color="000000"/>
              <w:right w:val="single" w:sz="4" w:space="0" w:color="000000"/>
            </w:tcBorders>
          </w:tcPr>
          <w:p w14:paraId="390AB813"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6B448B90"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3FAB0B46"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紹介状</w:t>
            </w:r>
          </w:p>
        </w:tc>
        <w:tc>
          <w:tcPr>
            <w:tcW w:w="2608" w:type="dxa"/>
            <w:tcBorders>
              <w:top w:val="single" w:sz="4" w:space="0" w:color="000000"/>
              <w:left w:val="single" w:sz="4" w:space="0" w:color="000000"/>
              <w:bottom w:val="single" w:sz="4" w:space="0" w:color="000000"/>
              <w:right w:val="single" w:sz="4" w:space="0" w:color="000000"/>
            </w:tcBorders>
          </w:tcPr>
          <w:p w14:paraId="1FDC4EEE"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61CCB369"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D78A6" w:rsidRPr="00BD4DCF" w14:paraId="65D445C8" w14:textId="77777777" w:rsidTr="009D78A6">
        <w:trPr>
          <w:trHeight w:val="43"/>
        </w:trPr>
        <w:tc>
          <w:tcPr>
            <w:tcW w:w="1227" w:type="dxa"/>
            <w:vMerge/>
            <w:tcBorders>
              <w:left w:val="single" w:sz="4" w:space="0" w:color="000000"/>
              <w:right w:val="single" w:sz="4" w:space="0" w:color="000000"/>
            </w:tcBorders>
          </w:tcPr>
          <w:p w14:paraId="2C891F14"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237A0DDF"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1C72E20E"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退院した患者に係る入院期間中の診療経過の要約及び入院診療計画書</w:t>
            </w:r>
          </w:p>
        </w:tc>
        <w:tc>
          <w:tcPr>
            <w:tcW w:w="2608" w:type="dxa"/>
            <w:tcBorders>
              <w:top w:val="single" w:sz="4" w:space="0" w:color="000000"/>
              <w:left w:val="single" w:sz="4" w:space="0" w:color="000000"/>
              <w:bottom w:val="single" w:sz="4" w:space="0" w:color="000000"/>
              <w:right w:val="single" w:sz="4" w:space="0" w:color="000000"/>
            </w:tcBorders>
          </w:tcPr>
          <w:p w14:paraId="7E56F5D8"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6922599A"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D78A6" w:rsidRPr="00BD4DCF" w14:paraId="2D7BE40E" w14:textId="77777777" w:rsidTr="009D78A6">
        <w:trPr>
          <w:trHeight w:val="71"/>
        </w:trPr>
        <w:tc>
          <w:tcPr>
            <w:tcW w:w="1227" w:type="dxa"/>
            <w:vMerge w:val="restart"/>
            <w:tcBorders>
              <w:left w:val="single" w:sz="4" w:space="0" w:color="000000"/>
              <w:right w:val="single" w:sz="4" w:space="0" w:color="000000"/>
            </w:tcBorders>
          </w:tcPr>
          <w:p w14:paraId="1B85E585"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臨床研究に関する諸記録</w:t>
            </w:r>
          </w:p>
        </w:tc>
        <w:tc>
          <w:tcPr>
            <w:tcW w:w="613" w:type="dxa"/>
            <w:vMerge/>
            <w:tcBorders>
              <w:left w:val="single" w:sz="4" w:space="0" w:color="000000"/>
              <w:right w:val="single" w:sz="4" w:space="0" w:color="000000"/>
            </w:tcBorders>
          </w:tcPr>
          <w:p w14:paraId="7AC2ED50"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231719A3"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研究計画書</w:t>
            </w:r>
          </w:p>
        </w:tc>
        <w:tc>
          <w:tcPr>
            <w:tcW w:w="2608" w:type="dxa"/>
            <w:tcBorders>
              <w:top w:val="single" w:sz="4" w:space="0" w:color="000000"/>
              <w:left w:val="single" w:sz="4" w:space="0" w:color="000000"/>
              <w:bottom w:val="single" w:sz="4" w:space="0" w:color="000000"/>
              <w:right w:val="single" w:sz="4" w:space="0" w:color="000000"/>
            </w:tcBorders>
          </w:tcPr>
          <w:p w14:paraId="483F5A8E"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4181D958"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D78A6" w:rsidRPr="00BD4DCF" w14:paraId="7BB8590D" w14:textId="77777777" w:rsidTr="009D78A6">
        <w:trPr>
          <w:trHeight w:val="43"/>
        </w:trPr>
        <w:tc>
          <w:tcPr>
            <w:tcW w:w="1227" w:type="dxa"/>
            <w:vMerge/>
            <w:tcBorders>
              <w:left w:val="single" w:sz="4" w:space="0" w:color="000000"/>
              <w:right w:val="single" w:sz="4" w:space="0" w:color="000000"/>
            </w:tcBorders>
          </w:tcPr>
          <w:p w14:paraId="04E8B3D2"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6E4744BF"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3F253BD6"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同意説明文書</w:t>
            </w:r>
          </w:p>
        </w:tc>
        <w:tc>
          <w:tcPr>
            <w:tcW w:w="2608" w:type="dxa"/>
            <w:tcBorders>
              <w:top w:val="single" w:sz="4" w:space="0" w:color="000000"/>
              <w:left w:val="single" w:sz="4" w:space="0" w:color="000000"/>
              <w:bottom w:val="single" w:sz="4" w:space="0" w:color="000000"/>
              <w:right w:val="single" w:sz="4" w:space="0" w:color="000000"/>
            </w:tcBorders>
          </w:tcPr>
          <w:p w14:paraId="127562AD"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3C5749D6"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D78A6" w:rsidRPr="00BD4DCF" w14:paraId="5E44664C" w14:textId="77777777" w:rsidTr="009D78A6">
        <w:trPr>
          <w:trHeight w:val="43"/>
        </w:trPr>
        <w:tc>
          <w:tcPr>
            <w:tcW w:w="1227" w:type="dxa"/>
            <w:vMerge/>
            <w:tcBorders>
              <w:left w:val="single" w:sz="4" w:space="0" w:color="000000"/>
              <w:right w:val="single" w:sz="4" w:space="0" w:color="000000"/>
            </w:tcBorders>
          </w:tcPr>
          <w:p w14:paraId="6A3D3E68"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4A901132"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13F076D8"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症例報告書</w:t>
            </w:r>
          </w:p>
        </w:tc>
        <w:tc>
          <w:tcPr>
            <w:tcW w:w="2608" w:type="dxa"/>
            <w:tcBorders>
              <w:top w:val="single" w:sz="4" w:space="0" w:color="000000"/>
              <w:left w:val="single" w:sz="4" w:space="0" w:color="000000"/>
              <w:bottom w:val="single" w:sz="4" w:space="0" w:color="000000"/>
              <w:right w:val="single" w:sz="4" w:space="0" w:color="000000"/>
            </w:tcBorders>
          </w:tcPr>
          <w:p w14:paraId="0B0C017B"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66A18A52"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D78A6" w:rsidRPr="00BD4DCF" w14:paraId="10456692" w14:textId="77777777" w:rsidTr="009D78A6">
        <w:trPr>
          <w:trHeight w:val="43"/>
        </w:trPr>
        <w:tc>
          <w:tcPr>
            <w:tcW w:w="1227" w:type="dxa"/>
            <w:vMerge/>
            <w:tcBorders>
              <w:left w:val="single" w:sz="4" w:space="0" w:color="000000"/>
              <w:right w:val="single" w:sz="4" w:space="0" w:color="000000"/>
            </w:tcBorders>
          </w:tcPr>
          <w:p w14:paraId="01154AC7"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28E26D9D"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1193F828"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倫理審査委員会に関する記録</w:t>
            </w:r>
          </w:p>
        </w:tc>
        <w:tc>
          <w:tcPr>
            <w:tcW w:w="2608" w:type="dxa"/>
            <w:tcBorders>
              <w:top w:val="single" w:sz="4" w:space="0" w:color="000000"/>
              <w:left w:val="single" w:sz="4" w:space="0" w:color="000000"/>
              <w:bottom w:val="single" w:sz="4" w:space="0" w:color="000000"/>
              <w:right w:val="single" w:sz="4" w:space="0" w:color="000000"/>
            </w:tcBorders>
          </w:tcPr>
          <w:p w14:paraId="74A3C685"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4A03D669"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D78A6" w:rsidRPr="00BD4DCF" w14:paraId="44DB2229" w14:textId="77777777" w:rsidTr="009D78A6">
        <w:trPr>
          <w:trHeight w:val="43"/>
        </w:trPr>
        <w:tc>
          <w:tcPr>
            <w:tcW w:w="1227" w:type="dxa"/>
            <w:vMerge/>
            <w:tcBorders>
              <w:left w:val="single" w:sz="4" w:space="0" w:color="000000"/>
              <w:right w:val="single" w:sz="4" w:space="0" w:color="000000"/>
            </w:tcBorders>
          </w:tcPr>
          <w:p w14:paraId="517C9C25"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347F1E9E"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0BC671D0"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利益相反に関する記録</w:t>
            </w:r>
          </w:p>
        </w:tc>
        <w:tc>
          <w:tcPr>
            <w:tcW w:w="2608" w:type="dxa"/>
            <w:tcBorders>
              <w:top w:val="single" w:sz="4" w:space="0" w:color="000000"/>
              <w:left w:val="single" w:sz="4" w:space="0" w:color="000000"/>
              <w:bottom w:val="single" w:sz="4" w:space="0" w:color="000000"/>
              <w:right w:val="single" w:sz="4" w:space="0" w:color="000000"/>
            </w:tcBorders>
          </w:tcPr>
          <w:p w14:paraId="5708E6F1"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0B90961A"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D78A6" w:rsidRPr="00BD4DCF" w14:paraId="5B29703E" w14:textId="77777777" w:rsidTr="009D78A6">
        <w:trPr>
          <w:trHeight w:val="43"/>
        </w:trPr>
        <w:tc>
          <w:tcPr>
            <w:tcW w:w="1227" w:type="dxa"/>
            <w:vMerge/>
            <w:tcBorders>
              <w:left w:val="single" w:sz="4" w:space="0" w:color="000000"/>
              <w:right w:val="single" w:sz="4" w:space="0" w:color="000000"/>
            </w:tcBorders>
          </w:tcPr>
          <w:p w14:paraId="25BA5A02"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791BD3C4"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3B980CA0"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重篤な有害事象への対応に関する記録</w:t>
            </w:r>
          </w:p>
        </w:tc>
        <w:tc>
          <w:tcPr>
            <w:tcW w:w="2608" w:type="dxa"/>
            <w:tcBorders>
              <w:top w:val="single" w:sz="4" w:space="0" w:color="000000"/>
              <w:left w:val="single" w:sz="4" w:space="0" w:color="000000"/>
              <w:bottom w:val="single" w:sz="4" w:space="0" w:color="000000"/>
              <w:right w:val="single" w:sz="4" w:space="0" w:color="000000"/>
            </w:tcBorders>
          </w:tcPr>
          <w:p w14:paraId="53292ADE"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6D5E7132"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D78A6" w:rsidRPr="00BD4DCF" w14:paraId="4F48F94F" w14:textId="77777777" w:rsidTr="009D78A6">
        <w:trPr>
          <w:trHeight w:val="43"/>
        </w:trPr>
        <w:tc>
          <w:tcPr>
            <w:tcW w:w="1227" w:type="dxa"/>
            <w:vMerge/>
            <w:tcBorders>
              <w:left w:val="single" w:sz="4" w:space="0" w:color="000000"/>
              <w:right w:val="single" w:sz="4" w:space="0" w:color="000000"/>
            </w:tcBorders>
          </w:tcPr>
          <w:p w14:paraId="5FC3D5B6"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76EA8320"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1DB564ED"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医薬品の臨床試験の実施の基準に関する省令、医療機器の臨床試験の実施の基準に関する省令及び再生医療等製品の臨床試験の実施の基準に関する省令に基づき医療機関において保存することとされている諸記録</w:t>
            </w:r>
          </w:p>
        </w:tc>
        <w:tc>
          <w:tcPr>
            <w:tcW w:w="2608" w:type="dxa"/>
            <w:tcBorders>
              <w:top w:val="single" w:sz="4" w:space="0" w:color="000000"/>
              <w:left w:val="single" w:sz="4" w:space="0" w:color="000000"/>
              <w:bottom w:val="single" w:sz="4" w:space="0" w:color="000000"/>
              <w:right w:val="single" w:sz="4" w:space="0" w:color="000000"/>
            </w:tcBorders>
          </w:tcPr>
          <w:p w14:paraId="52EDAD24"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03181E24"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D78A6" w:rsidRPr="00BD4DCF" w14:paraId="6BC2FF94" w14:textId="77777777" w:rsidTr="009D78A6">
        <w:trPr>
          <w:trHeight w:val="90"/>
        </w:trPr>
        <w:tc>
          <w:tcPr>
            <w:tcW w:w="1227" w:type="dxa"/>
            <w:vMerge w:val="restart"/>
            <w:tcBorders>
              <w:left w:val="single" w:sz="4" w:space="0" w:color="000000"/>
              <w:right w:val="single" w:sz="4" w:space="0" w:color="000000"/>
            </w:tcBorders>
          </w:tcPr>
          <w:p w14:paraId="3D912850"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病院の管理及び運営に関する諸記録</w:t>
            </w:r>
          </w:p>
        </w:tc>
        <w:tc>
          <w:tcPr>
            <w:tcW w:w="613" w:type="dxa"/>
            <w:vMerge w:val="restart"/>
            <w:tcBorders>
              <w:top w:val="single" w:sz="4" w:space="0" w:color="000000"/>
              <w:left w:val="single" w:sz="4" w:space="0" w:color="000000"/>
              <w:right w:val="single" w:sz="4" w:space="0" w:color="000000"/>
            </w:tcBorders>
            <w:textDirection w:val="tbRlV"/>
          </w:tcPr>
          <w:p w14:paraId="04C46307" w14:textId="77777777" w:rsidR="009D78A6" w:rsidRPr="007515D4" w:rsidRDefault="009D78A6" w:rsidP="009D78A6">
            <w:pPr>
              <w:suppressAutoHyphens/>
              <w:kinsoku w:val="0"/>
              <w:wordWrap w:val="0"/>
              <w:autoSpaceDE w:val="0"/>
              <w:autoSpaceDN w:val="0"/>
              <w:spacing w:line="248" w:lineRule="exact"/>
              <w:ind w:left="113" w:right="113"/>
              <w:jc w:val="left"/>
              <w:rPr>
                <w:rFonts w:asciiTheme="majorEastAsia" w:eastAsiaTheme="majorEastAsia" w:hAnsiTheme="majorEastAsia"/>
              </w:rPr>
            </w:pPr>
            <w:r w:rsidRPr="007515D4">
              <w:rPr>
                <w:rFonts w:asciiTheme="majorEastAsia" w:eastAsiaTheme="majorEastAsia" w:hAnsiTheme="majorEastAsia" w:hint="eastAsia"/>
              </w:rPr>
              <w:t>規則第二十二条の七第三号に掲げる事項</w:t>
            </w:r>
          </w:p>
        </w:tc>
        <w:tc>
          <w:tcPr>
            <w:tcW w:w="3377" w:type="dxa"/>
            <w:tcBorders>
              <w:top w:val="single" w:sz="4" w:space="0" w:color="000000"/>
              <w:left w:val="single" w:sz="4" w:space="0" w:color="000000"/>
              <w:bottom w:val="single" w:sz="4" w:space="0" w:color="000000"/>
              <w:right w:val="single" w:sz="4" w:space="0" w:color="000000"/>
            </w:tcBorders>
          </w:tcPr>
          <w:p w14:paraId="7D17AE79"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従業者数を明らかにする帳簿</w:t>
            </w:r>
          </w:p>
        </w:tc>
        <w:tc>
          <w:tcPr>
            <w:tcW w:w="2608" w:type="dxa"/>
            <w:tcBorders>
              <w:top w:val="single" w:sz="4" w:space="0" w:color="000000"/>
              <w:left w:val="single" w:sz="4" w:space="0" w:color="000000"/>
              <w:bottom w:val="single" w:sz="4" w:space="0" w:color="000000"/>
              <w:right w:val="single" w:sz="4" w:space="0" w:color="000000"/>
            </w:tcBorders>
          </w:tcPr>
          <w:p w14:paraId="108D5B3C"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14:paraId="19F1C944"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D78A6" w:rsidRPr="00BD4DCF" w14:paraId="2414734B" w14:textId="77777777" w:rsidTr="009D78A6">
        <w:trPr>
          <w:trHeight w:val="87"/>
        </w:trPr>
        <w:tc>
          <w:tcPr>
            <w:tcW w:w="1227" w:type="dxa"/>
            <w:vMerge/>
            <w:tcBorders>
              <w:left w:val="single" w:sz="4" w:space="0" w:color="000000"/>
              <w:right w:val="single" w:sz="4" w:space="0" w:color="000000"/>
            </w:tcBorders>
          </w:tcPr>
          <w:p w14:paraId="32D3D4B7" w14:textId="77777777" w:rsidR="009D78A6" w:rsidRPr="00BD4DCF"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14:paraId="03944561" w14:textId="77777777" w:rsidR="009D78A6" w:rsidRPr="00BD4DCF" w:rsidRDefault="009D78A6" w:rsidP="009D78A6">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6A3645FF" w14:textId="77777777" w:rsidR="009D78A6" w:rsidRPr="007515D4" w:rsidRDefault="009D78A6" w:rsidP="009D78A6">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特定臨床研究の計画の立案及び実施の実績</w:t>
            </w:r>
          </w:p>
        </w:tc>
        <w:tc>
          <w:tcPr>
            <w:tcW w:w="2608" w:type="dxa"/>
            <w:tcBorders>
              <w:top w:val="single" w:sz="4" w:space="0" w:color="000000"/>
              <w:left w:val="single" w:sz="4" w:space="0" w:color="000000"/>
              <w:bottom w:val="single" w:sz="4" w:space="0" w:color="000000"/>
              <w:right w:val="single" w:sz="4" w:space="0" w:color="000000"/>
            </w:tcBorders>
          </w:tcPr>
          <w:p w14:paraId="3F282479" w14:textId="77777777" w:rsidR="009D78A6" w:rsidRPr="00E01CAF"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14:paraId="020C11D3" w14:textId="77777777" w:rsidR="009D78A6" w:rsidRPr="00E01CAF"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D78A6" w:rsidRPr="00BD4DCF" w14:paraId="2D56F059" w14:textId="77777777" w:rsidTr="009D78A6">
        <w:trPr>
          <w:trHeight w:val="87"/>
        </w:trPr>
        <w:tc>
          <w:tcPr>
            <w:tcW w:w="1227" w:type="dxa"/>
            <w:vMerge/>
            <w:tcBorders>
              <w:left w:val="single" w:sz="4" w:space="0" w:color="000000"/>
              <w:right w:val="single" w:sz="4" w:space="0" w:color="000000"/>
            </w:tcBorders>
          </w:tcPr>
          <w:p w14:paraId="3F97BB19" w14:textId="77777777" w:rsidR="009D78A6" w:rsidRPr="00BD4DCF"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14:paraId="3AF17710" w14:textId="77777777" w:rsidR="009D78A6" w:rsidRPr="00BD4DCF" w:rsidRDefault="009D78A6" w:rsidP="009D78A6">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5C717781" w14:textId="77777777" w:rsidR="009D78A6" w:rsidRPr="007515D4" w:rsidRDefault="009D78A6" w:rsidP="009D78A6">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他の病院又は診療所と共同して特定臨床研究を実施する場合にあつては、特定臨床研究の実施の主導的な役割を果たした実績</w:t>
            </w:r>
          </w:p>
        </w:tc>
        <w:tc>
          <w:tcPr>
            <w:tcW w:w="2608" w:type="dxa"/>
            <w:tcBorders>
              <w:top w:val="single" w:sz="4" w:space="0" w:color="000000"/>
              <w:left w:val="single" w:sz="4" w:space="0" w:color="000000"/>
              <w:bottom w:val="single" w:sz="4" w:space="0" w:color="000000"/>
              <w:right w:val="single" w:sz="4" w:space="0" w:color="000000"/>
            </w:tcBorders>
          </w:tcPr>
          <w:p w14:paraId="08026FC6" w14:textId="77777777" w:rsidR="009D78A6" w:rsidRPr="00E01CAF"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14:paraId="6086C596" w14:textId="77777777" w:rsidR="009D78A6" w:rsidRPr="00E01CAF"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D78A6" w:rsidRPr="00BD4DCF" w14:paraId="41B7EB41" w14:textId="77777777" w:rsidTr="009D78A6">
        <w:trPr>
          <w:trHeight w:val="87"/>
        </w:trPr>
        <w:tc>
          <w:tcPr>
            <w:tcW w:w="1227" w:type="dxa"/>
            <w:vMerge/>
            <w:tcBorders>
              <w:left w:val="single" w:sz="4" w:space="0" w:color="000000"/>
              <w:right w:val="single" w:sz="4" w:space="0" w:color="000000"/>
            </w:tcBorders>
          </w:tcPr>
          <w:p w14:paraId="7B4F4C89" w14:textId="77777777" w:rsidR="009D78A6" w:rsidRPr="00BD4DCF"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14:paraId="2C382B8B" w14:textId="77777777" w:rsidR="009D78A6" w:rsidRPr="00BD4DCF" w:rsidRDefault="009D78A6" w:rsidP="009D78A6">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01EB2C12" w14:textId="77777777" w:rsidR="009D78A6" w:rsidRPr="007515D4" w:rsidRDefault="009D78A6" w:rsidP="009D78A6">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他の病院又は診療所に対し、特定臨床研究の実施に関する相談に応じ、必要な情報の提供、助言その他の援助を行つた実績</w:t>
            </w:r>
          </w:p>
        </w:tc>
        <w:tc>
          <w:tcPr>
            <w:tcW w:w="2608" w:type="dxa"/>
            <w:tcBorders>
              <w:top w:val="single" w:sz="4" w:space="0" w:color="000000"/>
              <w:left w:val="single" w:sz="4" w:space="0" w:color="000000"/>
              <w:bottom w:val="single" w:sz="4" w:space="0" w:color="000000"/>
              <w:right w:val="single" w:sz="4" w:space="0" w:color="000000"/>
            </w:tcBorders>
          </w:tcPr>
          <w:p w14:paraId="36066756" w14:textId="77777777" w:rsidR="009D78A6" w:rsidRPr="00E01CAF"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14:paraId="2EB71BF2" w14:textId="77777777" w:rsidR="009D78A6" w:rsidRPr="00E01CAF"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D78A6" w:rsidRPr="00BD4DCF" w14:paraId="35CBF401" w14:textId="77777777" w:rsidTr="009D78A6">
        <w:trPr>
          <w:trHeight w:val="80"/>
        </w:trPr>
        <w:tc>
          <w:tcPr>
            <w:tcW w:w="1227" w:type="dxa"/>
            <w:vMerge/>
            <w:tcBorders>
              <w:left w:val="single" w:sz="4" w:space="0" w:color="000000"/>
              <w:right w:val="single" w:sz="4" w:space="0" w:color="000000"/>
            </w:tcBorders>
          </w:tcPr>
          <w:p w14:paraId="47C8FC5F" w14:textId="77777777" w:rsidR="009D78A6" w:rsidRPr="00BD4DCF"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14:paraId="0486A79A" w14:textId="77777777" w:rsidR="009D78A6" w:rsidRPr="00BD4DCF" w:rsidRDefault="009D78A6" w:rsidP="009D78A6">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3CD85F51" w14:textId="77777777" w:rsidR="009D78A6" w:rsidRPr="00876B5F"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ＭＳ ゴシック" w:eastAsia="ＭＳ ゴシック" w:hAnsi="ＭＳ ゴシック" w:hint="eastAsia"/>
              </w:rPr>
              <w:t>特定臨床研究に関する研修の実績</w:t>
            </w:r>
          </w:p>
        </w:tc>
        <w:tc>
          <w:tcPr>
            <w:tcW w:w="2608" w:type="dxa"/>
            <w:tcBorders>
              <w:top w:val="single" w:sz="4" w:space="0" w:color="000000"/>
              <w:left w:val="single" w:sz="4" w:space="0" w:color="000000"/>
              <w:bottom w:val="single" w:sz="4" w:space="0" w:color="000000"/>
              <w:right w:val="single" w:sz="4" w:space="0" w:color="000000"/>
            </w:tcBorders>
          </w:tcPr>
          <w:p w14:paraId="53CD6BE2" w14:textId="77777777" w:rsidR="009D78A6" w:rsidRPr="00E01CAF"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14:paraId="0AB0A58E" w14:textId="77777777" w:rsidR="009D78A6" w:rsidRPr="00BD4DCF"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D78A6" w:rsidRPr="00BD4DCF" w14:paraId="7948F319" w14:textId="77777777" w:rsidTr="009D78A6">
        <w:trPr>
          <w:trHeight w:val="43"/>
        </w:trPr>
        <w:tc>
          <w:tcPr>
            <w:tcW w:w="1227" w:type="dxa"/>
            <w:vMerge/>
            <w:tcBorders>
              <w:left w:val="single" w:sz="4" w:space="0" w:color="000000"/>
              <w:right w:val="single" w:sz="4" w:space="0" w:color="000000"/>
            </w:tcBorders>
          </w:tcPr>
          <w:p w14:paraId="6C5CA5C6"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613" w:type="dxa"/>
            <w:vMerge w:val="restart"/>
            <w:tcBorders>
              <w:top w:val="single" w:sz="4" w:space="0" w:color="000000"/>
              <w:left w:val="single" w:sz="4" w:space="0" w:color="000000"/>
              <w:right w:val="single" w:sz="4" w:space="0" w:color="000000"/>
            </w:tcBorders>
            <w:textDirection w:val="tbRlV"/>
          </w:tcPr>
          <w:p w14:paraId="39508DD9" w14:textId="77777777" w:rsidR="009D78A6" w:rsidRPr="007515D4" w:rsidRDefault="009D78A6" w:rsidP="009D78A6">
            <w:pPr>
              <w:suppressAutoHyphens/>
              <w:kinsoku w:val="0"/>
              <w:wordWrap w:val="0"/>
              <w:autoSpaceDE w:val="0"/>
              <w:autoSpaceDN w:val="0"/>
              <w:spacing w:line="248" w:lineRule="exact"/>
              <w:ind w:left="113" w:right="113"/>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規則第一条の十一第一項に掲げる事項</w:t>
            </w:r>
          </w:p>
          <w:p w14:paraId="625E8D7B" w14:textId="77777777" w:rsidR="009D78A6" w:rsidRPr="007515D4" w:rsidRDefault="009D78A6" w:rsidP="009D78A6">
            <w:pPr>
              <w:suppressAutoHyphens/>
              <w:kinsoku w:val="0"/>
              <w:wordWrap w:val="0"/>
              <w:autoSpaceDE w:val="0"/>
              <w:autoSpaceDN w:val="0"/>
              <w:spacing w:line="248" w:lineRule="exact"/>
              <w:ind w:left="113" w:right="113"/>
              <w:jc w:val="left"/>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14:paraId="606684BE"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医療に係る安全管理のための指針の整備状況</w:t>
            </w:r>
          </w:p>
        </w:tc>
        <w:tc>
          <w:tcPr>
            <w:tcW w:w="2608" w:type="dxa"/>
            <w:tcBorders>
              <w:top w:val="single" w:sz="4" w:space="0" w:color="000000"/>
              <w:left w:val="single" w:sz="4" w:space="0" w:color="000000"/>
              <w:bottom w:val="single" w:sz="4" w:space="0" w:color="000000"/>
              <w:right w:val="single" w:sz="4" w:space="0" w:color="000000"/>
            </w:tcBorders>
          </w:tcPr>
          <w:p w14:paraId="57FF5DCA"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7ABDF661"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Borders>
              <w:top w:val="single" w:sz="4" w:space="0" w:color="000000"/>
              <w:left w:val="single" w:sz="4" w:space="0" w:color="000000"/>
              <w:right w:val="single" w:sz="4" w:space="0" w:color="000000"/>
            </w:tcBorders>
          </w:tcPr>
          <w:p w14:paraId="64A1EBEF"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32E5240A"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1BA462E9"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0C733EDE"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3C3F834B"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6B9CBA5F" w14:textId="77777777" w:rsidR="009D78A6"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76A6BE74"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75E5505D"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D78A6" w:rsidRPr="00BD4DCF" w14:paraId="0EC4E7DE" w14:textId="77777777" w:rsidTr="009D78A6">
        <w:trPr>
          <w:trHeight w:val="175"/>
        </w:trPr>
        <w:tc>
          <w:tcPr>
            <w:tcW w:w="1227" w:type="dxa"/>
            <w:vMerge/>
            <w:tcBorders>
              <w:left w:val="single" w:sz="4" w:space="0" w:color="000000"/>
              <w:right w:val="single" w:sz="4" w:space="0" w:color="000000"/>
            </w:tcBorders>
          </w:tcPr>
          <w:p w14:paraId="7EA2F4E6"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14:paraId="4C9A0E45"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14:paraId="4D224A80"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 xml:space="preserve">医療に係る安全管理のための委員会の開催状況　</w:t>
            </w:r>
          </w:p>
        </w:tc>
        <w:tc>
          <w:tcPr>
            <w:tcW w:w="2608" w:type="dxa"/>
            <w:tcBorders>
              <w:top w:val="single" w:sz="4" w:space="0" w:color="000000"/>
              <w:left w:val="single" w:sz="4" w:space="0" w:color="000000"/>
              <w:bottom w:val="single" w:sz="4" w:space="0" w:color="000000"/>
              <w:right w:val="single" w:sz="4" w:space="0" w:color="000000"/>
            </w:tcBorders>
          </w:tcPr>
          <w:p w14:paraId="3790FDBF"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50635BC8"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r w:rsidR="009D78A6" w:rsidRPr="00BD4DCF" w14:paraId="21657401" w14:textId="77777777" w:rsidTr="009D78A6">
        <w:trPr>
          <w:trHeight w:val="43"/>
        </w:trPr>
        <w:tc>
          <w:tcPr>
            <w:tcW w:w="1227" w:type="dxa"/>
            <w:vMerge/>
            <w:tcBorders>
              <w:left w:val="single" w:sz="4" w:space="0" w:color="000000"/>
              <w:right w:val="single" w:sz="4" w:space="0" w:color="000000"/>
            </w:tcBorders>
          </w:tcPr>
          <w:p w14:paraId="32FFEBD1"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14:paraId="1F06854C"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14:paraId="58347C51" w14:textId="77777777" w:rsidR="009D78A6"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医療に係る安全管理のための職員研修の実施状況</w:t>
            </w:r>
          </w:p>
          <w:p w14:paraId="709202BE"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14:paraId="2C8032A1"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4D230ADA"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54642828"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r w:rsidR="009D78A6" w:rsidRPr="00BD4DCF" w14:paraId="06CFC9F2" w14:textId="77777777" w:rsidTr="009D78A6">
        <w:trPr>
          <w:trHeight w:val="43"/>
        </w:trPr>
        <w:tc>
          <w:tcPr>
            <w:tcW w:w="1227" w:type="dxa"/>
            <w:vMerge/>
            <w:tcBorders>
              <w:left w:val="single" w:sz="4" w:space="0" w:color="000000"/>
              <w:right w:val="single" w:sz="4" w:space="0" w:color="000000"/>
            </w:tcBorders>
          </w:tcPr>
          <w:p w14:paraId="4C200C4D"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14:paraId="0484B9D2"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14:paraId="72D96A94" w14:textId="77777777" w:rsidR="009D78A6"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医療機関内における事故報告等の医療に係る安全の確保を目的とした改善のための方策の状況</w:t>
            </w:r>
          </w:p>
          <w:p w14:paraId="19DA9FF0"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14:paraId="73366A83"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09A129DD"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r w:rsidR="009D78A6" w:rsidRPr="00BD4DCF" w14:paraId="652B374E"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
        </w:trPr>
        <w:tc>
          <w:tcPr>
            <w:tcW w:w="5217" w:type="dxa"/>
            <w:gridSpan w:val="3"/>
          </w:tcPr>
          <w:p w14:paraId="6C830767" w14:textId="77777777" w:rsidR="009D78A6" w:rsidRPr="007515D4" w:rsidRDefault="009D78A6" w:rsidP="009D78A6">
            <w:pPr>
              <w:suppressAutoHyphens/>
              <w:kinsoku w:val="0"/>
              <w:autoSpaceDE w:val="0"/>
              <w:autoSpaceDN w:val="0"/>
              <w:spacing w:line="248" w:lineRule="exact"/>
              <w:jc w:val="center"/>
              <w:rPr>
                <w:rFonts w:asciiTheme="majorEastAsia" w:eastAsiaTheme="majorEastAsia" w:hAnsiTheme="majorEastAsia" w:cs="Times New Roman"/>
                <w:spacing w:val="2"/>
              </w:rPr>
            </w:pPr>
          </w:p>
        </w:tc>
        <w:tc>
          <w:tcPr>
            <w:tcW w:w="2608" w:type="dxa"/>
          </w:tcPr>
          <w:p w14:paraId="79BFE6FC" w14:textId="77777777" w:rsidR="009D78A6" w:rsidRPr="007515D4" w:rsidRDefault="009D78A6" w:rsidP="009D78A6">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保</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管</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場</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所</w:t>
            </w:r>
          </w:p>
        </w:tc>
        <w:tc>
          <w:tcPr>
            <w:tcW w:w="2607" w:type="dxa"/>
          </w:tcPr>
          <w:p w14:paraId="520D5964" w14:textId="77777777" w:rsidR="009D78A6" w:rsidRPr="007515D4" w:rsidRDefault="009D78A6" w:rsidP="009D78A6">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　理</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方</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法</w:t>
            </w:r>
          </w:p>
        </w:tc>
      </w:tr>
      <w:tr w:rsidR="009D78A6" w:rsidRPr="00BD4DCF" w14:paraId="77D10AE1"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7"/>
        </w:trPr>
        <w:tc>
          <w:tcPr>
            <w:tcW w:w="1227" w:type="dxa"/>
            <w:vMerge w:val="restart"/>
          </w:tcPr>
          <w:p w14:paraId="45F58D58" w14:textId="77777777" w:rsidR="009D78A6" w:rsidRPr="007515D4" w:rsidRDefault="009D78A6" w:rsidP="009D78A6">
            <w:pPr>
              <w:overflowPunct/>
              <w:autoSpaceDE w:val="0"/>
              <w:autoSpaceDN w:val="0"/>
              <w:spacing w:line="248" w:lineRule="exact"/>
              <w:jc w:val="left"/>
              <w:textAlignment w:val="auto"/>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病院の管理及び運営に関する諸記録</w:t>
            </w:r>
          </w:p>
        </w:tc>
        <w:tc>
          <w:tcPr>
            <w:tcW w:w="613" w:type="dxa"/>
            <w:vMerge w:val="restart"/>
            <w:textDirection w:val="tbRlV"/>
            <w:vAlign w:val="center"/>
          </w:tcPr>
          <w:p w14:paraId="783C32EB" w14:textId="77777777" w:rsidR="009D78A6" w:rsidRPr="007515D4" w:rsidRDefault="009D78A6" w:rsidP="009D78A6">
            <w:pPr>
              <w:autoSpaceDE w:val="0"/>
              <w:autoSpaceDN w:val="0"/>
              <w:ind w:left="113" w:right="113"/>
              <w:rPr>
                <w:rFonts w:asciiTheme="majorEastAsia" w:eastAsiaTheme="majorEastAsia" w:hAnsiTheme="majorEastAsia" w:cs="Times New Roman"/>
                <w:color w:val="000000" w:themeColor="text1"/>
                <w:spacing w:val="2"/>
              </w:rPr>
            </w:pPr>
            <w:r w:rsidRPr="007515D4">
              <w:rPr>
                <w:rFonts w:asciiTheme="majorEastAsia" w:eastAsiaTheme="majorEastAsia" w:hAnsiTheme="majorEastAsia" w:hint="eastAsia"/>
                <w:color w:val="000000" w:themeColor="text1"/>
                <w:sz w:val="20"/>
                <w:szCs w:val="20"/>
              </w:rPr>
              <w:t>第九条の二十五各号に掲げる体制の確保の状況</w:t>
            </w:r>
          </w:p>
        </w:tc>
        <w:tc>
          <w:tcPr>
            <w:tcW w:w="3377" w:type="dxa"/>
          </w:tcPr>
          <w:p w14:paraId="387A6C4A"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特定臨床研究の適正な実施の確保のための委員会の開催状況</w:t>
            </w:r>
          </w:p>
        </w:tc>
        <w:tc>
          <w:tcPr>
            <w:tcW w:w="2608" w:type="dxa"/>
          </w:tcPr>
          <w:p w14:paraId="4B9923BB"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4CFC9666"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Pr>
          <w:p w14:paraId="11229C40"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r w:rsidR="009D78A6" w:rsidRPr="00BD4DCF" w14:paraId="675D31C6"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5"/>
        </w:trPr>
        <w:tc>
          <w:tcPr>
            <w:tcW w:w="1227" w:type="dxa"/>
            <w:vMerge/>
          </w:tcPr>
          <w:p w14:paraId="299B4C75"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45D0DB94" w14:textId="77777777" w:rsidR="009D78A6" w:rsidRPr="007515D4" w:rsidRDefault="009D78A6" w:rsidP="009D78A6">
            <w:pPr>
              <w:autoSpaceDE w:val="0"/>
              <w:autoSpaceDN w:val="0"/>
              <w:ind w:left="113"/>
              <w:jc w:val="left"/>
              <w:rPr>
                <w:rFonts w:asciiTheme="majorEastAsia" w:eastAsiaTheme="majorEastAsia" w:hAnsiTheme="majorEastAsia" w:cs="Times New Roman"/>
                <w:color w:val="000000" w:themeColor="text1"/>
                <w:spacing w:val="2"/>
              </w:rPr>
            </w:pPr>
          </w:p>
        </w:tc>
        <w:tc>
          <w:tcPr>
            <w:tcW w:w="3377" w:type="dxa"/>
          </w:tcPr>
          <w:p w14:paraId="788483A5"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特定臨床研究の適正な実施の確保のための規程及び手順書の整備状況</w:t>
            </w:r>
          </w:p>
        </w:tc>
        <w:tc>
          <w:tcPr>
            <w:tcW w:w="2608" w:type="dxa"/>
          </w:tcPr>
          <w:p w14:paraId="0EBB4AB4"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422D954F"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69C5E132"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r w:rsidR="009D78A6" w:rsidRPr="00BD4DCF" w14:paraId="3CEC70DC"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16"/>
        </w:trPr>
        <w:tc>
          <w:tcPr>
            <w:tcW w:w="1227" w:type="dxa"/>
            <w:vMerge/>
          </w:tcPr>
          <w:p w14:paraId="7D4B675F" w14:textId="77777777" w:rsidR="009D78A6" w:rsidRPr="007515D4" w:rsidRDefault="009D78A6" w:rsidP="009D78A6">
            <w:pPr>
              <w:autoSpaceDE w:val="0"/>
              <w:autoSpaceDN w:val="0"/>
              <w:ind w:rightChars="1" w:right="2"/>
              <w:jc w:val="left"/>
              <w:rPr>
                <w:rFonts w:asciiTheme="majorEastAsia" w:eastAsiaTheme="majorEastAsia" w:hAnsiTheme="majorEastAsia" w:cs="Times New Roman"/>
                <w:spacing w:val="2"/>
              </w:rPr>
            </w:pPr>
          </w:p>
        </w:tc>
        <w:tc>
          <w:tcPr>
            <w:tcW w:w="613" w:type="dxa"/>
            <w:vMerge/>
          </w:tcPr>
          <w:p w14:paraId="50C99DAC" w14:textId="77777777" w:rsidR="009D78A6" w:rsidRPr="007515D4" w:rsidRDefault="009D78A6" w:rsidP="009D78A6">
            <w:pPr>
              <w:overflowPunct/>
              <w:autoSpaceDE w:val="0"/>
              <w:autoSpaceDN w:val="0"/>
              <w:ind w:left="113"/>
              <w:jc w:val="left"/>
              <w:textAlignment w:val="auto"/>
              <w:rPr>
                <w:rFonts w:asciiTheme="majorEastAsia" w:eastAsiaTheme="majorEastAsia" w:hAnsiTheme="majorEastAsia" w:cs="Times New Roman"/>
                <w:color w:val="000000" w:themeColor="text1"/>
                <w:spacing w:val="2"/>
              </w:rPr>
            </w:pPr>
          </w:p>
        </w:tc>
        <w:tc>
          <w:tcPr>
            <w:tcW w:w="3377" w:type="dxa"/>
          </w:tcPr>
          <w:p w14:paraId="61B2BA8E"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特定臨床研究の適正な実施に疑義が生じた場合の情報提供を受け付けるための窓口の設置状況</w:t>
            </w:r>
          </w:p>
        </w:tc>
        <w:tc>
          <w:tcPr>
            <w:tcW w:w="2608" w:type="dxa"/>
          </w:tcPr>
          <w:p w14:paraId="20ABC915"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794DE8E4"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D78A6" w:rsidRPr="00BD4DCF" w14:paraId="7EFB856F"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57"/>
        </w:trPr>
        <w:tc>
          <w:tcPr>
            <w:tcW w:w="1227" w:type="dxa"/>
            <w:vMerge/>
          </w:tcPr>
          <w:p w14:paraId="55B26F7A" w14:textId="77777777" w:rsidR="009D78A6" w:rsidRPr="007515D4" w:rsidRDefault="009D78A6" w:rsidP="009D78A6">
            <w:pPr>
              <w:autoSpaceDE w:val="0"/>
              <w:autoSpaceDN w:val="0"/>
              <w:ind w:rightChars="1" w:right="2"/>
              <w:jc w:val="left"/>
              <w:rPr>
                <w:rFonts w:asciiTheme="majorEastAsia" w:eastAsiaTheme="majorEastAsia" w:hAnsiTheme="majorEastAsia" w:cs="Times New Roman"/>
                <w:spacing w:val="2"/>
              </w:rPr>
            </w:pPr>
          </w:p>
        </w:tc>
        <w:tc>
          <w:tcPr>
            <w:tcW w:w="613" w:type="dxa"/>
            <w:vMerge/>
          </w:tcPr>
          <w:p w14:paraId="396B8711" w14:textId="77777777" w:rsidR="009D78A6" w:rsidRPr="007515D4" w:rsidRDefault="009D78A6" w:rsidP="009D78A6">
            <w:pPr>
              <w:overflowPunct/>
              <w:autoSpaceDE w:val="0"/>
              <w:autoSpaceDN w:val="0"/>
              <w:ind w:left="113"/>
              <w:jc w:val="left"/>
              <w:textAlignment w:val="auto"/>
              <w:rPr>
                <w:rFonts w:asciiTheme="majorEastAsia" w:eastAsiaTheme="majorEastAsia" w:hAnsiTheme="majorEastAsia" w:cs="Times New Roman"/>
                <w:color w:val="000000" w:themeColor="text1"/>
                <w:spacing w:val="2"/>
              </w:rPr>
            </w:pPr>
          </w:p>
        </w:tc>
        <w:tc>
          <w:tcPr>
            <w:tcW w:w="3377" w:type="dxa"/>
          </w:tcPr>
          <w:p w14:paraId="6D2978A8"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病院管理者の業務執行の状況を監査するための委員会の開催状況</w:t>
            </w:r>
          </w:p>
        </w:tc>
        <w:tc>
          <w:tcPr>
            <w:tcW w:w="2608" w:type="dxa"/>
          </w:tcPr>
          <w:p w14:paraId="6B06AAEE"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79D86DDC"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D78A6" w:rsidRPr="00BD4DCF" w14:paraId="08DD0A56"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0"/>
        </w:trPr>
        <w:tc>
          <w:tcPr>
            <w:tcW w:w="1227" w:type="dxa"/>
            <w:vMerge/>
          </w:tcPr>
          <w:p w14:paraId="123ADE8D"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777877FF"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14:paraId="63A07B5A"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特定臨床研究の実施の支援を行う部門の設置状況</w:t>
            </w:r>
          </w:p>
        </w:tc>
        <w:tc>
          <w:tcPr>
            <w:tcW w:w="2608" w:type="dxa"/>
          </w:tcPr>
          <w:p w14:paraId="1EA92681"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5A36F189"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r w:rsidR="009D78A6" w:rsidRPr="00BD4DCF" w14:paraId="364ECEA1"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30"/>
        </w:trPr>
        <w:tc>
          <w:tcPr>
            <w:tcW w:w="1227" w:type="dxa"/>
            <w:vMerge/>
          </w:tcPr>
          <w:p w14:paraId="22E2387F"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5B9E1CE7"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14:paraId="5BC7AFAB"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専従の特定臨床研究の実施の支援に係る業務に従事する者の配置状況</w:t>
            </w:r>
          </w:p>
        </w:tc>
        <w:tc>
          <w:tcPr>
            <w:tcW w:w="2608" w:type="dxa"/>
          </w:tcPr>
          <w:p w14:paraId="16AB2697"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3EF41ECF"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r w:rsidR="009D78A6" w:rsidRPr="00BD4DCF" w14:paraId="32514D46"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9"/>
        </w:trPr>
        <w:tc>
          <w:tcPr>
            <w:tcW w:w="1227" w:type="dxa"/>
            <w:vMerge/>
          </w:tcPr>
          <w:p w14:paraId="0859D1C1"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78D095BA"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14:paraId="750CFEBF"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特定臨床研究の実施の支援に係る業務に関する規程及び手順書の</w:t>
            </w:r>
            <w:r w:rsidRPr="007515D4">
              <w:rPr>
                <w:rFonts w:asciiTheme="majorEastAsia" w:eastAsiaTheme="majorEastAsia" w:hAnsiTheme="majorEastAsia" w:cs="Times New Roman" w:hint="eastAsia"/>
                <w:spacing w:val="2"/>
              </w:rPr>
              <w:t>整備状況</w:t>
            </w:r>
          </w:p>
        </w:tc>
        <w:tc>
          <w:tcPr>
            <w:tcW w:w="2608" w:type="dxa"/>
          </w:tcPr>
          <w:p w14:paraId="0E95E119"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26E92B5D"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5A3159DD"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r w:rsidR="009D78A6" w:rsidRPr="00BD4DCF" w14:paraId="1E0A0525"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93"/>
        </w:trPr>
        <w:tc>
          <w:tcPr>
            <w:tcW w:w="1227" w:type="dxa"/>
            <w:vMerge/>
          </w:tcPr>
          <w:p w14:paraId="740E5609"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65078EC7"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14:paraId="6DFD5DB4"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特定臨床研究を実施するに当たり統計的な解析等に用いるデータの管理を行う部門の設置状況</w:t>
            </w:r>
          </w:p>
        </w:tc>
        <w:tc>
          <w:tcPr>
            <w:tcW w:w="2608" w:type="dxa"/>
          </w:tcPr>
          <w:p w14:paraId="2C00B46F"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3216CB7C"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2F8920A0"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3AB56607"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5C17F475"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r w:rsidR="009D78A6" w:rsidRPr="00BD4DCF" w14:paraId="745BDABF"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35"/>
        </w:trPr>
        <w:tc>
          <w:tcPr>
            <w:tcW w:w="1227" w:type="dxa"/>
            <w:vMerge/>
            <w:textDirection w:val="tbRlV"/>
            <w:vAlign w:val="center"/>
          </w:tcPr>
          <w:p w14:paraId="017431B7" w14:textId="77777777" w:rsidR="009D78A6" w:rsidRPr="007515D4" w:rsidRDefault="009D78A6" w:rsidP="009D78A6">
            <w:pPr>
              <w:overflowPunct/>
              <w:autoSpaceDE w:val="0"/>
              <w:autoSpaceDN w:val="0"/>
              <w:ind w:left="113" w:right="113"/>
              <w:jc w:val="center"/>
              <w:textAlignment w:val="auto"/>
              <w:rPr>
                <w:rFonts w:asciiTheme="majorEastAsia" w:eastAsiaTheme="majorEastAsia" w:hAnsiTheme="majorEastAsia" w:cs="Times New Roman"/>
                <w:spacing w:val="2"/>
              </w:rPr>
            </w:pPr>
          </w:p>
        </w:tc>
        <w:tc>
          <w:tcPr>
            <w:tcW w:w="613" w:type="dxa"/>
            <w:vMerge/>
            <w:textDirection w:val="tbRlV"/>
            <w:vAlign w:val="center"/>
          </w:tcPr>
          <w:p w14:paraId="61A3E1B7" w14:textId="77777777" w:rsidR="009D78A6" w:rsidRPr="007515D4" w:rsidRDefault="009D78A6" w:rsidP="009D78A6">
            <w:pPr>
              <w:overflowPunct/>
              <w:autoSpaceDE w:val="0"/>
              <w:autoSpaceDN w:val="0"/>
              <w:ind w:left="113" w:right="113"/>
              <w:jc w:val="center"/>
              <w:textAlignment w:val="auto"/>
              <w:rPr>
                <w:rFonts w:asciiTheme="majorEastAsia" w:eastAsiaTheme="majorEastAsia" w:hAnsiTheme="majorEastAsia" w:cs="Times New Roman"/>
                <w:color w:val="000000" w:themeColor="text1"/>
                <w:spacing w:val="2"/>
              </w:rPr>
            </w:pPr>
          </w:p>
        </w:tc>
        <w:tc>
          <w:tcPr>
            <w:tcW w:w="3377" w:type="dxa"/>
          </w:tcPr>
          <w:p w14:paraId="67171813"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専従の特定臨床研究を実施するに当たり統計的な解析等に用いるデータの管理を行う者の配置状況</w:t>
            </w:r>
          </w:p>
        </w:tc>
        <w:tc>
          <w:tcPr>
            <w:tcW w:w="2608" w:type="dxa"/>
          </w:tcPr>
          <w:p w14:paraId="7C037A19"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2C70122F"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62766DB6"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r w:rsidR="009D78A6" w:rsidRPr="00BD4DCF" w14:paraId="6B3F0287"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14:paraId="02E3C65B"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773D3300"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01DA6BB6"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特定臨床研究を実施するに当たり統計的な解析等に用いるデータの管理に関する規程及び手順書の</w:t>
            </w:r>
            <w:r w:rsidRPr="007515D4">
              <w:rPr>
                <w:rFonts w:asciiTheme="majorEastAsia" w:eastAsiaTheme="majorEastAsia" w:hAnsiTheme="majorEastAsia" w:cs="Times New Roman" w:hint="eastAsia"/>
                <w:spacing w:val="2"/>
              </w:rPr>
              <w:t>整備状況</w:t>
            </w:r>
          </w:p>
        </w:tc>
        <w:tc>
          <w:tcPr>
            <w:tcW w:w="2608" w:type="dxa"/>
          </w:tcPr>
          <w:p w14:paraId="3362CE1B"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7089A2FF"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r w:rsidR="009D78A6" w:rsidRPr="00BD4DCF" w14:paraId="2BCF2750"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14:paraId="6B50D27A" w14:textId="77777777" w:rsidR="009D78A6" w:rsidRPr="00BD4DCF"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16A77FA5" w14:textId="77777777" w:rsidR="009D78A6" w:rsidRPr="00BD4DCF"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32D89105" w14:textId="77777777" w:rsidR="009D78A6" w:rsidRPr="00BD4DCF"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DE17D6">
              <w:rPr>
                <w:rFonts w:asciiTheme="majorEastAsia" w:eastAsiaTheme="majorEastAsia" w:hAnsiTheme="majorEastAsia" w:hint="eastAsia"/>
              </w:rPr>
              <w:t>専任の医療に係る安全管理を行う者、専任の特定臨床研究において用いられる医薬品等の管理を行う者及び特定臨床研究に係る安全管理を行う者の配置状況</w:t>
            </w:r>
          </w:p>
        </w:tc>
        <w:tc>
          <w:tcPr>
            <w:tcW w:w="2608" w:type="dxa"/>
          </w:tcPr>
          <w:p w14:paraId="39402982" w14:textId="77777777" w:rsidR="009D78A6" w:rsidRPr="00BD4DCF"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6D853F02" w14:textId="77777777" w:rsidR="009D78A6" w:rsidRPr="00BD4DCF"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r w:rsidR="009D78A6" w:rsidRPr="00BD4DCF" w14:paraId="0E53C4BB"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14:paraId="4523FE01" w14:textId="77777777" w:rsidR="009D78A6" w:rsidRPr="00BD4DCF"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10D45351" w14:textId="77777777" w:rsidR="009D78A6" w:rsidRPr="00BD4DCF"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3C8D13EE" w14:textId="77777777" w:rsidR="009D78A6" w:rsidRPr="00BD4DCF"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DE17D6">
              <w:rPr>
                <w:rFonts w:asciiTheme="majorEastAsia" w:eastAsiaTheme="majorEastAsia" w:hAnsiTheme="majorEastAsia" w:hint="eastAsia"/>
              </w:rPr>
              <w:t>特定臨床研究に係る安全管理業務に関する規程及び手順書の</w:t>
            </w:r>
            <w:r w:rsidRPr="00DE17D6">
              <w:rPr>
                <w:rFonts w:asciiTheme="majorEastAsia" w:eastAsiaTheme="majorEastAsia" w:hAnsiTheme="majorEastAsia" w:cs="Times New Roman" w:hint="eastAsia"/>
                <w:spacing w:val="2"/>
              </w:rPr>
              <w:t>整備状況</w:t>
            </w:r>
          </w:p>
        </w:tc>
        <w:tc>
          <w:tcPr>
            <w:tcW w:w="2608" w:type="dxa"/>
          </w:tcPr>
          <w:p w14:paraId="0B427292" w14:textId="77777777" w:rsidR="009D78A6" w:rsidRPr="00BD4DCF"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0F320E1A" w14:textId="77777777" w:rsidR="009D78A6" w:rsidRPr="00BD4DCF"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r w:rsidR="009D78A6" w:rsidRPr="00BD4DCF" w14:paraId="69570A0E"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3EAEDFC6"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55CB7E5A"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7ABB3136"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医療安全管理責任者の配置状況</w:t>
            </w:r>
          </w:p>
        </w:tc>
        <w:tc>
          <w:tcPr>
            <w:tcW w:w="2608" w:type="dxa"/>
          </w:tcPr>
          <w:p w14:paraId="7A5BE1BF"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31F0436A"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r w:rsidR="009D78A6" w:rsidRPr="00BD4DCF" w14:paraId="103F08A9"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4B299F0A"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16C72850"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71624B31"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医薬品安全管理責任者の業務実施状況</w:t>
            </w:r>
          </w:p>
        </w:tc>
        <w:tc>
          <w:tcPr>
            <w:tcW w:w="2608" w:type="dxa"/>
          </w:tcPr>
          <w:p w14:paraId="62EB979A"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0323D214"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r w:rsidR="009D78A6" w:rsidRPr="00BD4DCF" w14:paraId="0ACFB5A5"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5D3BE222"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5D5F1FAC"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254EE3DA"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医療を受ける者に対する説明に関する責任者の配置状況</w:t>
            </w:r>
          </w:p>
        </w:tc>
        <w:tc>
          <w:tcPr>
            <w:tcW w:w="2608" w:type="dxa"/>
          </w:tcPr>
          <w:p w14:paraId="5E87D7EB"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1C733547"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r w:rsidR="009D78A6" w:rsidRPr="00BD4DCF" w14:paraId="75703387"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5D782E0B"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668B3130"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04EAEC70"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診療録等の管理に関する責任者の選任状況</w:t>
            </w:r>
          </w:p>
        </w:tc>
        <w:tc>
          <w:tcPr>
            <w:tcW w:w="2608" w:type="dxa"/>
          </w:tcPr>
          <w:p w14:paraId="437D2AAD"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33DB0C36"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r w:rsidR="009D78A6" w:rsidRPr="00BD4DCF" w14:paraId="7409AD52"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8"/>
        </w:trPr>
        <w:tc>
          <w:tcPr>
            <w:tcW w:w="1227" w:type="dxa"/>
            <w:vMerge/>
          </w:tcPr>
          <w:p w14:paraId="6C75BFEC"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7C50A090"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3C2CC0CE"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医療安全管理部門の設置状況</w:t>
            </w:r>
          </w:p>
        </w:tc>
        <w:tc>
          <w:tcPr>
            <w:tcW w:w="2608" w:type="dxa"/>
          </w:tcPr>
          <w:p w14:paraId="1BED687E"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7DCE7273"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r w:rsidR="009D78A6" w:rsidRPr="00BD4DCF" w14:paraId="03FFD753"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324B1342"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052E972F"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676A8F22"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高難度新規医療技術の提供の適否等を決定する部門の状況</w:t>
            </w:r>
          </w:p>
        </w:tc>
        <w:tc>
          <w:tcPr>
            <w:tcW w:w="2608" w:type="dxa"/>
          </w:tcPr>
          <w:p w14:paraId="7E01F9DE"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2CDBB6C8"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r w:rsidR="009D78A6" w:rsidRPr="00BD4DCF" w14:paraId="1DF780C1"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08F43544"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1BAC2854"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3693E1F4"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未承認新規医薬品等の使用条件を定め、使用の適否等を決定する部門の状況</w:t>
            </w:r>
          </w:p>
        </w:tc>
        <w:tc>
          <w:tcPr>
            <w:tcW w:w="2608" w:type="dxa"/>
          </w:tcPr>
          <w:p w14:paraId="62501366"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35050E04"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r w:rsidR="009D78A6" w:rsidRPr="00BD4DCF" w14:paraId="0145CEF7"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3B1322A9"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68259039"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041ACAF4"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監査委員会の設置状況</w:t>
            </w:r>
          </w:p>
        </w:tc>
        <w:tc>
          <w:tcPr>
            <w:tcW w:w="2608" w:type="dxa"/>
          </w:tcPr>
          <w:p w14:paraId="12E8A9DE"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02C9581C"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r w:rsidR="009D78A6" w:rsidRPr="00BD4DCF" w14:paraId="57A1BA25"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6E219453"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194426A4"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668B1700"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入院患者が死亡した場合等の医療安全管理部門への報告状況</w:t>
            </w:r>
          </w:p>
        </w:tc>
        <w:tc>
          <w:tcPr>
            <w:tcW w:w="2608" w:type="dxa"/>
          </w:tcPr>
          <w:p w14:paraId="00FE4866"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362C2C06"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r w:rsidR="009D78A6" w:rsidRPr="00BD4DCF" w14:paraId="115EFDC4"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726F0C2F"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293352BF"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30FA43FA"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他の特定機能病院</w:t>
            </w:r>
            <w:r>
              <w:rPr>
                <w:rFonts w:asciiTheme="majorEastAsia" w:eastAsiaTheme="majorEastAsia" w:hAnsiTheme="majorEastAsia" w:hint="eastAsia"/>
              </w:rPr>
              <w:t>等</w:t>
            </w:r>
            <w:r w:rsidRPr="008579C6">
              <w:rPr>
                <w:rFonts w:asciiTheme="majorEastAsia" w:eastAsiaTheme="majorEastAsia" w:hAnsiTheme="majorEastAsia" w:hint="eastAsia"/>
              </w:rPr>
              <w:t>の管理者と連携した相互立入り及び技術的助言の実施状況</w:t>
            </w:r>
          </w:p>
        </w:tc>
        <w:tc>
          <w:tcPr>
            <w:tcW w:w="2608" w:type="dxa"/>
          </w:tcPr>
          <w:p w14:paraId="0C0E9874"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26FB4A52"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r w:rsidR="009D78A6" w:rsidRPr="00BD4DCF" w14:paraId="4FCF94D3"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0439F0BE"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3DD566C4"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3ED43A74"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医療安全管理の適正な実施に疑義が生じた場合等の情報提供を受け付けるための窓口の状況</w:t>
            </w:r>
          </w:p>
        </w:tc>
        <w:tc>
          <w:tcPr>
            <w:tcW w:w="2608" w:type="dxa"/>
          </w:tcPr>
          <w:p w14:paraId="6ED35864"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3CF2F5E1"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r w:rsidR="009D78A6" w:rsidRPr="00BD4DCF" w14:paraId="7E0FF11C"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698D458E"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6BB24FCB"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32AC1E93" w14:textId="77777777" w:rsidR="009D78A6" w:rsidRPr="00884D9F"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職員研修の実施状況</w:t>
            </w:r>
          </w:p>
        </w:tc>
        <w:tc>
          <w:tcPr>
            <w:tcW w:w="2608" w:type="dxa"/>
          </w:tcPr>
          <w:p w14:paraId="101DC2C0"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60C4EEF4"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r w:rsidR="009D78A6" w:rsidRPr="00BD4DCF" w14:paraId="41A9868D"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44A1C3A5"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0CDB702E"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596B4304" w14:textId="77777777" w:rsidR="009D78A6" w:rsidRPr="00884D9F"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F16C87">
              <w:rPr>
                <w:rFonts w:asciiTheme="majorEastAsia" w:eastAsiaTheme="majorEastAsia" w:hAnsiTheme="majorEastAsia" w:hint="eastAsia"/>
              </w:rPr>
              <w:t>管理者、医療安全管理責任者、医薬品安全管理責任者及び医療機器安全管理責任者のための研修の実施状況</w:t>
            </w:r>
          </w:p>
        </w:tc>
        <w:tc>
          <w:tcPr>
            <w:tcW w:w="2608" w:type="dxa"/>
          </w:tcPr>
          <w:p w14:paraId="02F6D409"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5231201B"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r w:rsidR="009D78A6" w:rsidRPr="00BD4DCF" w14:paraId="20D13397"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1F9B986E"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2F337932"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64BD46B5"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Pr>
                <w:rFonts w:asciiTheme="majorEastAsia" w:eastAsiaTheme="majorEastAsia" w:hAnsiTheme="majorEastAsia" w:hint="eastAsia"/>
              </w:rPr>
              <w:t>認定臨床研究審査委員会での特定臨床研究の審査体制の整備状況</w:t>
            </w:r>
          </w:p>
        </w:tc>
        <w:tc>
          <w:tcPr>
            <w:tcW w:w="2608" w:type="dxa"/>
          </w:tcPr>
          <w:p w14:paraId="4C4E7BE6"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79F400D7"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r w:rsidR="009D78A6" w:rsidRPr="00BD4DCF" w14:paraId="3737D81F"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14B4E886"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7B4906C9"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3B96505F"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利益相反委員会の設置状況</w:t>
            </w:r>
          </w:p>
        </w:tc>
        <w:tc>
          <w:tcPr>
            <w:tcW w:w="2608" w:type="dxa"/>
          </w:tcPr>
          <w:p w14:paraId="10961006"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67F182E7"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r w:rsidR="009D78A6" w:rsidRPr="00BD4DCF" w14:paraId="6F47A379"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746AEEEE"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455D2037"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20A9AC48"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利益相反委員会が行う審査に係る規程及び手順書の</w:t>
            </w:r>
            <w:r w:rsidRPr="00884D9F">
              <w:rPr>
                <w:rFonts w:asciiTheme="majorEastAsia" w:eastAsiaTheme="majorEastAsia" w:hAnsiTheme="majorEastAsia" w:cs="Times New Roman" w:hint="eastAsia"/>
                <w:spacing w:val="2"/>
              </w:rPr>
              <w:t>整備状況</w:t>
            </w:r>
          </w:p>
        </w:tc>
        <w:tc>
          <w:tcPr>
            <w:tcW w:w="2608" w:type="dxa"/>
          </w:tcPr>
          <w:p w14:paraId="284318E1"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311E3799"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r w:rsidR="009D78A6" w:rsidRPr="00BD4DCF" w14:paraId="600F9C5E"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2A575052"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72B11AE6"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0F61E3D7" w14:textId="77777777" w:rsidR="009D78A6" w:rsidRPr="00884D9F"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専従の知的財産の管理及び技術の移転に係る業務を行う者の配置状況</w:t>
            </w:r>
          </w:p>
        </w:tc>
        <w:tc>
          <w:tcPr>
            <w:tcW w:w="2608" w:type="dxa"/>
          </w:tcPr>
          <w:p w14:paraId="396E735E"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5D4CA2D5"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r w:rsidR="009D78A6" w:rsidRPr="00BD4DCF" w14:paraId="51BA8ED8"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51EEBDEE"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4EF92FFF"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48B32FFD" w14:textId="77777777" w:rsidR="009D78A6" w:rsidRPr="00884D9F"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知的財産の管理及び技術の移転に係る業務に関する規程及び手順書の</w:t>
            </w:r>
            <w:r w:rsidRPr="00884D9F">
              <w:rPr>
                <w:rFonts w:asciiTheme="majorEastAsia" w:eastAsiaTheme="majorEastAsia" w:hAnsiTheme="majorEastAsia" w:cs="Times New Roman" w:hint="eastAsia"/>
                <w:spacing w:val="2"/>
              </w:rPr>
              <w:t>整備状況</w:t>
            </w:r>
          </w:p>
        </w:tc>
        <w:tc>
          <w:tcPr>
            <w:tcW w:w="2608" w:type="dxa"/>
          </w:tcPr>
          <w:p w14:paraId="1D44DB66"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75A18D67"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r w:rsidR="009D78A6" w:rsidRPr="00BD4DCF" w14:paraId="09C65DF5"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7D06D9FE"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0AE5EA33"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315662FF" w14:textId="77777777" w:rsidR="009D78A6" w:rsidRPr="00884D9F"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臨床研究に関する広報及び啓発に関する活動を行う体制の整備状況</w:t>
            </w:r>
          </w:p>
        </w:tc>
        <w:tc>
          <w:tcPr>
            <w:tcW w:w="2608" w:type="dxa"/>
          </w:tcPr>
          <w:p w14:paraId="5A209A84"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2FD4978A"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r w:rsidR="009D78A6" w:rsidRPr="00BD4DCF" w14:paraId="718BB836" w14:textId="77777777" w:rsidTr="009D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1A0F24CC"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520360B4"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66A1B4E0" w14:textId="77777777" w:rsidR="009D78A6" w:rsidRPr="00884D9F" w:rsidRDefault="009D78A6" w:rsidP="009D78A6">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当該病院が実施する特定臨床研究に関し、研究の対象者又はその家族からの相談に適切に応じる体制の整備状況</w:t>
            </w:r>
          </w:p>
        </w:tc>
        <w:tc>
          <w:tcPr>
            <w:tcW w:w="2608" w:type="dxa"/>
          </w:tcPr>
          <w:p w14:paraId="64A4ED42" w14:textId="77777777" w:rsidR="009D78A6" w:rsidRPr="007515D4" w:rsidRDefault="009D78A6" w:rsidP="009D78A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262EEECB" w14:textId="77777777" w:rsidR="009D78A6" w:rsidRPr="007515D4" w:rsidRDefault="009D78A6" w:rsidP="009D78A6">
            <w:pPr>
              <w:overflowPunct/>
              <w:autoSpaceDE w:val="0"/>
              <w:autoSpaceDN w:val="0"/>
              <w:jc w:val="left"/>
              <w:textAlignment w:val="auto"/>
              <w:rPr>
                <w:rFonts w:asciiTheme="majorEastAsia" w:eastAsiaTheme="majorEastAsia" w:hAnsiTheme="majorEastAsia" w:cs="Times New Roman"/>
                <w:spacing w:val="2"/>
              </w:rPr>
            </w:pPr>
          </w:p>
        </w:tc>
      </w:tr>
    </w:tbl>
    <w:p w14:paraId="1826E0FD" w14:textId="77777777" w:rsidR="009D78A6" w:rsidRPr="007515D4" w:rsidRDefault="009D78A6" w:rsidP="009D78A6">
      <w:pPr>
        <w:rPr>
          <w:rFonts w:asciiTheme="majorEastAsia" w:eastAsiaTheme="majorEastAsia" w:hAnsiTheme="majorEastAsia"/>
        </w:rPr>
      </w:pPr>
    </w:p>
    <w:p w14:paraId="2691F6A5" w14:textId="77777777" w:rsidR="009D78A6" w:rsidRPr="007515D4" w:rsidRDefault="009D78A6" w:rsidP="009D78A6">
      <w:pPr>
        <w:pStyle w:val="P"/>
        <w:tabs>
          <w:tab w:val="left" w:pos="2694"/>
        </w:tabs>
        <w:suppressAutoHyphens w:val="0"/>
        <w:kinsoku/>
        <w:wordWrap/>
        <w:autoSpaceDE/>
        <w:autoSpaceDN/>
        <w:adjustRightInd/>
        <w:spacing w:line="248" w:lineRule="exact"/>
        <w:ind w:leftChars="-66" w:left="349" w:hangingChars="229" w:hanging="490"/>
        <w:jc w:val="both"/>
        <w:rPr>
          <w:rFonts w:asciiTheme="majorEastAsia" w:eastAsiaTheme="majorEastAsia" w:hAnsiTheme="majorEastAsia"/>
          <w:color w:val="000000" w:themeColor="text1"/>
          <w:spacing w:val="2"/>
          <w:sz w:val="21"/>
          <w:szCs w:val="21"/>
        </w:rPr>
      </w:pPr>
      <w:r w:rsidRPr="007515D4">
        <w:rPr>
          <w:rStyle w:val="TT"/>
          <w:rFonts w:asciiTheme="majorEastAsia" w:eastAsiaTheme="majorEastAsia" w:hAnsiTheme="majorEastAsia" w:cs="ＭＳ ゴシック" w:hint="eastAsia"/>
          <w:color w:val="000000"/>
          <w:sz w:val="21"/>
          <w:szCs w:val="21"/>
        </w:rPr>
        <w:t>（注</w:t>
      </w:r>
      <w:r w:rsidRPr="007515D4">
        <w:rPr>
          <w:rStyle w:val="TT"/>
          <w:rFonts w:asciiTheme="majorEastAsia" w:eastAsiaTheme="majorEastAsia" w:hAnsiTheme="majorEastAsia" w:cs="ＭＳ ゴシック"/>
          <w:color w:val="000000"/>
          <w:sz w:val="21"/>
          <w:szCs w:val="21"/>
        </w:rPr>
        <w:t xml:space="preserve">) </w:t>
      </w:r>
      <w:r w:rsidRPr="007515D4">
        <w:rPr>
          <w:rStyle w:val="TT"/>
          <w:rFonts w:asciiTheme="majorEastAsia" w:eastAsiaTheme="majorEastAsia" w:hAnsiTheme="majorEastAsia" w:cs="ＭＳ ゴシック" w:hint="eastAsia"/>
          <w:color w:val="000000"/>
          <w:sz w:val="21"/>
          <w:szCs w:val="21"/>
        </w:rPr>
        <w:t>個々の記録について記入する必要はなく、全体としての管理方法の概略を記入すること。</w:t>
      </w:r>
      <w:r w:rsidRPr="007515D4">
        <w:rPr>
          <w:rStyle w:val="TT"/>
          <w:rFonts w:asciiTheme="majorEastAsia" w:eastAsiaTheme="majorEastAsia" w:hAnsiTheme="majorEastAsia" w:cs="ＭＳ ゴシック" w:hint="eastAsia"/>
          <w:color w:val="000000" w:themeColor="text1"/>
          <w:sz w:val="21"/>
          <w:szCs w:val="21"/>
        </w:rPr>
        <w:t>また、診療録を病院外に持ち出す際に係る取扱いについても記載すること。</w:t>
      </w:r>
    </w:p>
    <w:p w14:paraId="26B5BB48" w14:textId="1C84A2CA" w:rsidR="009D78A6" w:rsidRDefault="009D78A6" w:rsidP="009D78A6">
      <w:pPr>
        <w:adjustRightInd/>
        <w:spacing w:line="268" w:lineRule="exact"/>
        <w:rPr>
          <w:rFonts w:ascii="ＭＳ ゴシック" w:eastAsia="ＭＳ ゴシック" w:hAnsi="ＭＳ ゴシック" w:cs="Times New Roman"/>
          <w:color w:val="000000" w:themeColor="text1"/>
          <w:spacing w:val="2"/>
        </w:rPr>
      </w:pPr>
    </w:p>
    <w:p w14:paraId="2765E478" w14:textId="0AFA9535" w:rsidR="009D78A6" w:rsidRDefault="009D78A6" w:rsidP="009D78A6">
      <w:pPr>
        <w:adjustRightInd/>
        <w:spacing w:line="268" w:lineRule="exact"/>
        <w:rPr>
          <w:rFonts w:ascii="ＭＳ ゴシック" w:eastAsia="ＭＳ ゴシック" w:hAnsi="ＭＳ ゴシック" w:cs="Times New Roman"/>
          <w:color w:val="000000" w:themeColor="text1"/>
          <w:spacing w:val="2"/>
        </w:rPr>
      </w:pPr>
    </w:p>
    <w:p w14:paraId="4A3ABBEA" w14:textId="4A47D98C" w:rsidR="009D78A6" w:rsidRDefault="009D78A6" w:rsidP="009D78A6">
      <w:pPr>
        <w:adjustRightInd/>
        <w:spacing w:line="268" w:lineRule="exact"/>
        <w:rPr>
          <w:rFonts w:ascii="ＭＳ ゴシック" w:eastAsia="ＭＳ ゴシック" w:hAnsi="ＭＳ ゴシック" w:cs="Times New Roman"/>
          <w:color w:val="000000" w:themeColor="text1"/>
          <w:spacing w:val="2"/>
        </w:rPr>
      </w:pPr>
    </w:p>
    <w:p w14:paraId="4171AC05" w14:textId="40E125B1" w:rsidR="009D78A6" w:rsidRDefault="009D78A6" w:rsidP="009D78A6">
      <w:pPr>
        <w:adjustRightInd/>
        <w:spacing w:line="268" w:lineRule="exact"/>
        <w:rPr>
          <w:rFonts w:ascii="ＭＳ ゴシック" w:eastAsia="ＭＳ ゴシック" w:hAnsi="ＭＳ ゴシック" w:cs="Times New Roman"/>
          <w:color w:val="000000" w:themeColor="text1"/>
          <w:spacing w:val="2"/>
        </w:rPr>
      </w:pPr>
    </w:p>
    <w:p w14:paraId="186FC408" w14:textId="12C01A63" w:rsidR="009D78A6" w:rsidRDefault="009D78A6" w:rsidP="009D78A6">
      <w:pPr>
        <w:adjustRightInd/>
        <w:spacing w:line="268" w:lineRule="exact"/>
        <w:rPr>
          <w:rFonts w:ascii="ＭＳ ゴシック" w:eastAsia="ＭＳ ゴシック" w:hAnsi="ＭＳ ゴシック" w:cs="Times New Roman"/>
          <w:color w:val="000000" w:themeColor="text1"/>
          <w:spacing w:val="2"/>
        </w:rPr>
      </w:pPr>
    </w:p>
    <w:p w14:paraId="6EC0F345" w14:textId="7B419DD1" w:rsidR="009D78A6" w:rsidRDefault="009D78A6" w:rsidP="009D78A6">
      <w:pPr>
        <w:adjustRightInd/>
        <w:spacing w:line="268" w:lineRule="exact"/>
        <w:rPr>
          <w:rFonts w:ascii="ＭＳ ゴシック" w:eastAsia="ＭＳ ゴシック" w:hAnsi="ＭＳ ゴシック" w:cs="Times New Roman"/>
          <w:color w:val="000000" w:themeColor="text1"/>
          <w:spacing w:val="2"/>
        </w:rPr>
      </w:pPr>
    </w:p>
    <w:p w14:paraId="1F504F97" w14:textId="670A26A6" w:rsidR="009D78A6" w:rsidRDefault="009D78A6" w:rsidP="009D78A6">
      <w:pPr>
        <w:adjustRightInd/>
        <w:spacing w:line="268" w:lineRule="exact"/>
        <w:rPr>
          <w:rFonts w:ascii="ＭＳ ゴシック" w:eastAsia="ＭＳ ゴシック" w:hAnsi="ＭＳ ゴシック" w:cs="Times New Roman"/>
          <w:color w:val="000000" w:themeColor="text1"/>
          <w:spacing w:val="2"/>
        </w:rPr>
      </w:pPr>
    </w:p>
    <w:p w14:paraId="0B79A37F" w14:textId="5481F5E9" w:rsidR="009D78A6" w:rsidRDefault="009D78A6" w:rsidP="009D78A6">
      <w:pPr>
        <w:adjustRightInd/>
        <w:spacing w:line="268" w:lineRule="exact"/>
        <w:rPr>
          <w:rFonts w:ascii="ＭＳ ゴシック" w:eastAsia="ＭＳ ゴシック" w:hAnsi="ＭＳ ゴシック" w:cs="Times New Roman"/>
          <w:color w:val="000000" w:themeColor="text1"/>
          <w:spacing w:val="2"/>
        </w:rPr>
      </w:pPr>
    </w:p>
    <w:p w14:paraId="18C3BD05" w14:textId="28372656" w:rsidR="009D78A6" w:rsidRDefault="009D78A6" w:rsidP="009D78A6">
      <w:pPr>
        <w:adjustRightInd/>
        <w:spacing w:line="268" w:lineRule="exact"/>
        <w:rPr>
          <w:rFonts w:ascii="ＭＳ ゴシック" w:eastAsia="ＭＳ ゴシック" w:hAnsi="ＭＳ ゴシック" w:cs="Times New Roman"/>
          <w:color w:val="000000" w:themeColor="text1"/>
          <w:spacing w:val="2"/>
        </w:rPr>
      </w:pPr>
    </w:p>
    <w:p w14:paraId="66C66996" w14:textId="64CD901C" w:rsidR="009D78A6" w:rsidRDefault="009D78A6" w:rsidP="009D78A6">
      <w:pPr>
        <w:adjustRightInd/>
        <w:spacing w:line="268" w:lineRule="exact"/>
        <w:rPr>
          <w:rFonts w:ascii="ＭＳ ゴシック" w:eastAsia="ＭＳ ゴシック" w:hAnsi="ＭＳ ゴシック" w:cs="Times New Roman"/>
          <w:color w:val="000000" w:themeColor="text1"/>
          <w:spacing w:val="2"/>
        </w:rPr>
      </w:pPr>
    </w:p>
    <w:p w14:paraId="3D1E5C3C" w14:textId="50C5505F" w:rsidR="009D78A6" w:rsidRDefault="009D78A6" w:rsidP="009D78A6">
      <w:pPr>
        <w:adjustRightInd/>
        <w:spacing w:line="268" w:lineRule="exact"/>
        <w:rPr>
          <w:rFonts w:ascii="ＭＳ ゴシック" w:eastAsia="ＭＳ ゴシック" w:hAnsi="ＭＳ ゴシック" w:cs="Times New Roman"/>
          <w:color w:val="000000" w:themeColor="text1"/>
          <w:spacing w:val="2"/>
        </w:rPr>
      </w:pPr>
    </w:p>
    <w:p w14:paraId="3CA93FE7" w14:textId="44055044" w:rsidR="009D78A6" w:rsidRDefault="009D78A6" w:rsidP="009D78A6">
      <w:pPr>
        <w:adjustRightInd/>
        <w:spacing w:line="268" w:lineRule="exact"/>
        <w:rPr>
          <w:rFonts w:ascii="ＭＳ ゴシック" w:eastAsia="ＭＳ ゴシック" w:hAnsi="ＭＳ ゴシック" w:cs="Times New Roman"/>
          <w:color w:val="000000" w:themeColor="text1"/>
          <w:spacing w:val="2"/>
        </w:rPr>
      </w:pPr>
    </w:p>
    <w:p w14:paraId="1AE52842" w14:textId="64462080" w:rsidR="009D78A6" w:rsidRDefault="009D78A6" w:rsidP="009D78A6">
      <w:pPr>
        <w:adjustRightInd/>
        <w:spacing w:line="268" w:lineRule="exact"/>
        <w:rPr>
          <w:rFonts w:ascii="ＭＳ ゴシック" w:eastAsia="ＭＳ ゴシック" w:hAnsi="ＭＳ ゴシック" w:cs="Times New Roman"/>
          <w:color w:val="000000" w:themeColor="text1"/>
          <w:spacing w:val="2"/>
        </w:rPr>
      </w:pPr>
    </w:p>
    <w:p w14:paraId="7159B500" w14:textId="1981AD6D" w:rsidR="009D78A6" w:rsidRDefault="009D78A6" w:rsidP="009D78A6">
      <w:pPr>
        <w:adjustRightInd/>
        <w:spacing w:line="268" w:lineRule="exact"/>
        <w:rPr>
          <w:rFonts w:ascii="ＭＳ ゴシック" w:eastAsia="ＭＳ ゴシック" w:hAnsi="ＭＳ ゴシック" w:cs="Times New Roman"/>
          <w:color w:val="000000" w:themeColor="text1"/>
          <w:spacing w:val="2"/>
        </w:rPr>
      </w:pPr>
    </w:p>
    <w:p w14:paraId="04464252" w14:textId="77777777" w:rsidR="009D78A6" w:rsidRPr="00997DD6"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p w14:paraId="166AE3A3" w14:textId="77777777" w:rsidR="009D78A6" w:rsidRPr="00997DD6"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規則第１条の</w:t>
      </w:r>
      <w:r w:rsidRPr="00997DD6">
        <w:rPr>
          <w:rStyle w:val="TT"/>
          <w:rFonts w:cs="ＭＳ ゴシック"/>
          <w:color w:val="000000" w:themeColor="text1"/>
          <w:sz w:val="21"/>
          <w:szCs w:val="21"/>
        </w:rPr>
        <w:t>11</w:t>
      </w:r>
      <w:r w:rsidRPr="00997DD6">
        <w:rPr>
          <w:rStyle w:val="TT"/>
          <w:rFonts w:cs="ＭＳ ゴシック" w:hint="eastAsia"/>
          <w:color w:val="000000" w:themeColor="text1"/>
          <w:sz w:val="21"/>
          <w:szCs w:val="21"/>
        </w:rPr>
        <w:t>第１項各号及び第９条の</w:t>
      </w:r>
      <w:r w:rsidRPr="00997DD6">
        <w:rPr>
          <w:rStyle w:val="TT"/>
          <w:rFonts w:cs="ＭＳ ゴシック"/>
          <w:color w:val="000000" w:themeColor="text1"/>
          <w:sz w:val="21"/>
          <w:szCs w:val="21"/>
        </w:rPr>
        <w:t>25</w:t>
      </w:r>
      <w:r w:rsidRPr="00997DD6">
        <w:rPr>
          <w:rStyle w:val="TT"/>
          <w:rFonts w:cs="ＭＳ ゴシック" w:hint="eastAsia"/>
          <w:color w:val="000000" w:themeColor="text1"/>
          <w:sz w:val="21"/>
          <w:szCs w:val="21"/>
        </w:rPr>
        <w:t>各号に掲げる体制を</w:t>
      </w:r>
    </w:p>
    <w:p w14:paraId="1DAB9F43" w14:textId="77777777" w:rsidR="009D78A6" w:rsidRPr="00997DD6"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確保していることを証する書類</w:t>
      </w:r>
    </w:p>
    <w:p w14:paraId="5C0985E9" w14:textId="77777777" w:rsidR="009D78A6" w:rsidRPr="00997DD6" w:rsidRDefault="009D78A6" w:rsidP="009D78A6">
      <w:pPr>
        <w:pStyle w:val="P"/>
        <w:suppressAutoHyphens w:val="0"/>
        <w:kinsoku/>
        <w:wordWrap/>
        <w:autoSpaceDE/>
        <w:autoSpaceDN/>
        <w:adjustRightInd/>
        <w:spacing w:line="268" w:lineRule="exact"/>
        <w:ind w:left="720"/>
        <w:jc w:val="both"/>
        <w:rPr>
          <w:rFonts w:ascii="ＭＳ ゴシック" w:eastAsia="ＭＳ ゴシック" w:hAnsi="ＭＳ ゴシック"/>
          <w:spacing w:val="2"/>
          <w:sz w:val="21"/>
          <w:szCs w:val="21"/>
        </w:rPr>
      </w:pPr>
    </w:p>
    <w:p w14:paraId="74631ACD" w14:textId="77777777" w:rsidR="009D78A6" w:rsidRPr="00997DD6" w:rsidRDefault="009D78A6" w:rsidP="009D78A6">
      <w:pPr>
        <w:pStyle w:val="P"/>
        <w:suppressAutoHyphens w:val="0"/>
        <w:kinsoku/>
        <w:wordWrap/>
        <w:autoSpaceDE/>
        <w:autoSpaceDN/>
        <w:adjustRightInd/>
        <w:spacing w:line="268"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特定臨床研究に関する体制</w:t>
      </w:r>
    </w:p>
    <w:tbl>
      <w:tblPr>
        <w:tblStyle w:val="a7"/>
        <w:tblW w:w="9639" w:type="dxa"/>
        <w:tblInd w:w="108" w:type="dxa"/>
        <w:tblLook w:val="04A0" w:firstRow="1" w:lastRow="0" w:firstColumn="1" w:lastColumn="0" w:noHBand="0" w:noVBand="1"/>
      </w:tblPr>
      <w:tblGrid>
        <w:gridCol w:w="5529"/>
        <w:gridCol w:w="4110"/>
      </w:tblGrid>
      <w:tr w:rsidR="009D78A6" w:rsidRPr="00997DD6" w14:paraId="7446A549" w14:textId="77777777" w:rsidTr="009D78A6">
        <w:trPr>
          <w:trHeight w:val="336"/>
        </w:trPr>
        <w:tc>
          <w:tcPr>
            <w:tcW w:w="5529" w:type="dxa"/>
            <w:shd w:val="clear" w:color="auto" w:fill="auto"/>
            <w:vAlign w:val="center"/>
          </w:tcPr>
          <w:p w14:paraId="19081E8A" w14:textId="77777777" w:rsidR="009D78A6" w:rsidRPr="00997DD6" w:rsidRDefault="009D78A6" w:rsidP="009D78A6">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規則第９条の</w:t>
            </w:r>
            <w:r w:rsidRPr="00997DD6">
              <w:rPr>
                <w:rStyle w:val="TT"/>
                <w:rFonts w:cs="ＭＳ ゴシック"/>
                <w:color w:val="000000" w:themeColor="text1"/>
                <w:sz w:val="21"/>
                <w:szCs w:val="21"/>
              </w:rPr>
              <w:t>25</w:t>
            </w:r>
            <w:r w:rsidRPr="00997DD6">
              <w:rPr>
                <w:rStyle w:val="TT"/>
                <w:rFonts w:cs="ＭＳ ゴシック" w:hint="eastAsia"/>
                <w:color w:val="000000" w:themeColor="text1"/>
                <w:sz w:val="21"/>
                <w:szCs w:val="21"/>
              </w:rPr>
              <w:t>各号に掲げる体制</w:t>
            </w:r>
          </w:p>
        </w:tc>
        <w:tc>
          <w:tcPr>
            <w:tcW w:w="4110" w:type="dxa"/>
            <w:shd w:val="clear" w:color="auto" w:fill="auto"/>
            <w:vAlign w:val="center"/>
          </w:tcPr>
          <w:p w14:paraId="6788558B" w14:textId="77777777" w:rsidR="009D78A6" w:rsidRPr="00997DD6" w:rsidRDefault="009D78A6" w:rsidP="009D78A6">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該当する体制に関連する部門名</w:t>
            </w:r>
          </w:p>
        </w:tc>
      </w:tr>
      <w:tr w:rsidR="009D78A6" w:rsidRPr="00997DD6" w14:paraId="2DC5E390" w14:textId="77777777" w:rsidTr="009D78A6">
        <w:trPr>
          <w:trHeight w:val="295"/>
        </w:trPr>
        <w:tc>
          <w:tcPr>
            <w:tcW w:w="5529" w:type="dxa"/>
          </w:tcPr>
          <w:p w14:paraId="553FE205"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特定臨床研究を適正に実施するための体制</w:t>
            </w:r>
          </w:p>
        </w:tc>
        <w:tc>
          <w:tcPr>
            <w:tcW w:w="4110" w:type="dxa"/>
          </w:tcPr>
          <w:p w14:paraId="0ECEC771"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D78A6" w:rsidRPr="00997DD6" w14:paraId="403BAC45" w14:textId="77777777" w:rsidTr="009D78A6">
        <w:trPr>
          <w:trHeight w:val="259"/>
        </w:trPr>
        <w:tc>
          <w:tcPr>
            <w:tcW w:w="5529" w:type="dxa"/>
          </w:tcPr>
          <w:p w14:paraId="1BB7D6EB"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特定臨床研究を支援する体制</w:t>
            </w:r>
          </w:p>
        </w:tc>
        <w:tc>
          <w:tcPr>
            <w:tcW w:w="4110" w:type="dxa"/>
          </w:tcPr>
          <w:p w14:paraId="76BCB369"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D78A6" w:rsidRPr="00997DD6" w14:paraId="6CC67FC6" w14:textId="77777777" w:rsidTr="009D78A6">
        <w:trPr>
          <w:trHeight w:val="417"/>
        </w:trPr>
        <w:tc>
          <w:tcPr>
            <w:tcW w:w="5529" w:type="dxa"/>
          </w:tcPr>
          <w:p w14:paraId="4C4CA6E9"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特定臨床研究を実施するに当たり統計的な解析等に用いるデータの管理を行う体制</w:t>
            </w:r>
          </w:p>
        </w:tc>
        <w:tc>
          <w:tcPr>
            <w:tcW w:w="4110" w:type="dxa"/>
          </w:tcPr>
          <w:p w14:paraId="33AC1C4D"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D78A6" w:rsidRPr="00997DD6" w14:paraId="1D0D7F46" w14:textId="77777777" w:rsidTr="009D78A6">
        <w:trPr>
          <w:trHeight w:val="132"/>
        </w:trPr>
        <w:tc>
          <w:tcPr>
            <w:tcW w:w="5529" w:type="dxa"/>
          </w:tcPr>
          <w:p w14:paraId="1620CBEA"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安全管理のための体制</w:t>
            </w:r>
          </w:p>
        </w:tc>
        <w:tc>
          <w:tcPr>
            <w:tcW w:w="4110" w:type="dxa"/>
          </w:tcPr>
          <w:p w14:paraId="033B8297"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D78A6" w:rsidRPr="00997DD6" w14:paraId="3739EACD" w14:textId="77777777" w:rsidTr="009D78A6">
        <w:trPr>
          <w:trHeight w:val="433"/>
        </w:trPr>
        <w:tc>
          <w:tcPr>
            <w:tcW w:w="5529" w:type="dxa"/>
          </w:tcPr>
          <w:p w14:paraId="29D85E8D"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Fonts w:ascii="ＭＳ ゴシック" w:eastAsia="ＭＳ ゴシック" w:hAnsi="ＭＳ ゴシック" w:hint="eastAsia"/>
                <w:sz w:val="21"/>
                <w:szCs w:val="21"/>
              </w:rPr>
              <w:t>臨床研究法第２３条第５項第２号に規定する認定臨床研究審査委員会における特定臨床研究の審査体制</w:t>
            </w:r>
          </w:p>
        </w:tc>
        <w:tc>
          <w:tcPr>
            <w:tcW w:w="4110" w:type="dxa"/>
          </w:tcPr>
          <w:p w14:paraId="6CB00197"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D78A6" w:rsidRPr="00997DD6" w14:paraId="60183990" w14:textId="77777777" w:rsidTr="009D78A6">
        <w:trPr>
          <w:trHeight w:val="583"/>
        </w:trPr>
        <w:tc>
          <w:tcPr>
            <w:tcW w:w="5529" w:type="dxa"/>
          </w:tcPr>
          <w:p w14:paraId="43F19882"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特定臨床研究に係る金銭その他の利益の収受及びその管理の方法</w:t>
            </w:r>
            <w:r w:rsidRPr="00997DD6">
              <w:rPr>
                <w:rFonts w:ascii="ＭＳ ゴシック" w:eastAsia="ＭＳ ゴシック" w:hAnsi="ＭＳ ゴシック" w:hint="eastAsia"/>
                <w:sz w:val="21"/>
                <w:szCs w:val="21"/>
              </w:rPr>
              <w:t>に関する審査体制</w:t>
            </w:r>
          </w:p>
        </w:tc>
        <w:tc>
          <w:tcPr>
            <w:tcW w:w="4110" w:type="dxa"/>
          </w:tcPr>
          <w:p w14:paraId="26748B7E"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D78A6" w:rsidRPr="00997DD6" w14:paraId="21ABA5D4" w14:textId="77777777" w:rsidTr="009D78A6">
        <w:trPr>
          <w:trHeight w:val="421"/>
        </w:trPr>
        <w:tc>
          <w:tcPr>
            <w:tcW w:w="5529" w:type="dxa"/>
          </w:tcPr>
          <w:p w14:paraId="1C652C85"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特定臨床研究に係る知的財産の適切な管理及び技術の移転の推進のための体制</w:t>
            </w:r>
          </w:p>
        </w:tc>
        <w:tc>
          <w:tcPr>
            <w:tcW w:w="4110" w:type="dxa"/>
          </w:tcPr>
          <w:p w14:paraId="7069B0AC"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D78A6" w:rsidRPr="00997DD6" w14:paraId="6ECBA332" w14:textId="77777777" w:rsidTr="009D78A6">
        <w:trPr>
          <w:trHeight w:val="585"/>
        </w:trPr>
        <w:tc>
          <w:tcPr>
            <w:tcW w:w="5529" w:type="dxa"/>
          </w:tcPr>
          <w:p w14:paraId="51058CDB" w14:textId="77777777" w:rsidR="009D78A6" w:rsidRPr="00997DD6"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997DD6">
              <w:rPr>
                <w:rFonts w:ascii="ＭＳ ゴシック" w:eastAsia="ＭＳ ゴシック" w:hAnsi="ＭＳ ゴシック"/>
                <w:sz w:val="21"/>
                <w:szCs w:val="21"/>
              </w:rPr>
              <w:t>広報及び啓発並びに特定臨床研究の対象者等からの相談に応じるための体制</w:t>
            </w:r>
          </w:p>
        </w:tc>
        <w:tc>
          <w:tcPr>
            <w:tcW w:w="4110" w:type="dxa"/>
          </w:tcPr>
          <w:p w14:paraId="5CF99B67"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15409AC5" w14:textId="77777777" w:rsidR="009D78A6" w:rsidRPr="00997DD6" w:rsidRDefault="009D78A6" w:rsidP="009D78A6">
      <w:pPr>
        <w:pStyle w:val="P"/>
        <w:suppressAutoHyphens w:val="0"/>
        <w:kinsoku/>
        <w:wordWrap/>
        <w:autoSpaceDE/>
        <w:autoSpaceDN/>
        <w:adjustRightInd/>
        <w:spacing w:line="268" w:lineRule="exact"/>
        <w:ind w:leftChars="-66" w:left="426" w:hangingChars="265" w:hanging="567"/>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（注）それぞれの体制に関連する部門名を記載するとともに、組織内における位置付け及び関係を示す組織図を添付すること。</w:t>
      </w:r>
    </w:p>
    <w:p w14:paraId="6A7E36BB"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9D78A6" w:rsidRPr="00997DD6" w:rsidSect="009D78A6">
          <w:headerReference w:type="default" r:id="rId11"/>
          <w:pgSz w:w="11906" w:h="16838"/>
          <w:pgMar w:top="1701" w:right="1134" w:bottom="1418" w:left="1134" w:header="720" w:footer="720" w:gutter="0"/>
          <w:pgNumType w:start="1"/>
          <w:cols w:space="720"/>
          <w:noEndnote/>
          <w:docGrid w:type="linesAndChars" w:linePitch="268" w:charSpace="819"/>
        </w:sectPr>
      </w:pPr>
    </w:p>
    <w:p w14:paraId="0706827F" w14:textId="77777777" w:rsidR="009D78A6" w:rsidRPr="00997DD6" w:rsidRDefault="009D78A6" w:rsidP="009D78A6">
      <w:pPr>
        <w:pStyle w:val="P"/>
        <w:suppressAutoHyphens w:val="0"/>
        <w:kinsoku/>
        <w:wordWrap/>
        <w:autoSpaceDE/>
        <w:autoSpaceDN/>
        <w:adjustRightInd/>
        <w:spacing w:line="268" w:lineRule="exact"/>
        <w:jc w:val="center"/>
        <w:rPr>
          <w:rStyle w:val="TT"/>
          <w:rFonts w:cs="ＭＳ ゴシック"/>
          <w:b/>
          <w:color w:val="000000" w:themeColor="text1"/>
          <w:sz w:val="21"/>
          <w:szCs w:val="21"/>
        </w:rPr>
      </w:pPr>
      <w:r w:rsidRPr="00997DD6">
        <w:rPr>
          <w:rStyle w:val="TT"/>
          <w:rFonts w:cs="ＭＳ ゴシック" w:hint="eastAsia"/>
          <w:color w:val="000000" w:themeColor="text1"/>
          <w:sz w:val="21"/>
          <w:szCs w:val="21"/>
        </w:rPr>
        <w:lastRenderedPageBreak/>
        <w:t xml:space="preserve">　</w:t>
      </w:r>
      <w:r w:rsidRPr="00997DD6">
        <w:rPr>
          <w:rFonts w:ascii="ＭＳ ゴシック" w:eastAsia="ＭＳ ゴシック" w:hAnsi="ＭＳ ゴシック"/>
          <w:sz w:val="21"/>
          <w:szCs w:val="21"/>
        </w:rPr>
        <w:t>特定臨床研究を適正に実施するための体制</w:t>
      </w:r>
    </w:p>
    <w:p w14:paraId="1FC8FE75"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CD68A71"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１　特定臨床研究を適正に実施するための体制</w:t>
      </w:r>
    </w:p>
    <w:tbl>
      <w:tblPr>
        <w:tblStyle w:val="a7"/>
        <w:tblW w:w="0" w:type="auto"/>
        <w:tblInd w:w="250" w:type="dxa"/>
        <w:tblLook w:val="04A0" w:firstRow="1" w:lastRow="0" w:firstColumn="1" w:lastColumn="0" w:noHBand="0" w:noVBand="1"/>
      </w:tblPr>
      <w:tblGrid>
        <w:gridCol w:w="7557"/>
        <w:gridCol w:w="1821"/>
      </w:tblGrid>
      <w:tr w:rsidR="009D78A6" w:rsidRPr="00997DD6" w14:paraId="367D2449" w14:textId="77777777" w:rsidTr="009D78A6">
        <w:tc>
          <w:tcPr>
            <w:tcW w:w="7655" w:type="dxa"/>
          </w:tcPr>
          <w:p w14:paraId="4D8A1D3E" w14:textId="77777777" w:rsidR="009D78A6" w:rsidRPr="00997DD6" w:rsidRDefault="009D78A6" w:rsidP="009D78A6">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①病院管理者の権限及び責任を明記した規程・手順書等の整備状況</w:t>
            </w:r>
          </w:p>
        </w:tc>
        <w:tc>
          <w:tcPr>
            <w:tcW w:w="1842" w:type="dxa"/>
            <w:vAlign w:val="center"/>
          </w:tcPr>
          <w:p w14:paraId="4690A7AB" w14:textId="77777777" w:rsidR="009D78A6" w:rsidRPr="00997DD6"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9D78A6" w:rsidRPr="00997DD6" w14:paraId="0C925295" w14:textId="77777777" w:rsidTr="009D78A6">
        <w:tc>
          <w:tcPr>
            <w:tcW w:w="7655" w:type="dxa"/>
          </w:tcPr>
          <w:p w14:paraId="79E5E433" w14:textId="77777777" w:rsidR="009D78A6" w:rsidRPr="00997DD6" w:rsidRDefault="009D78A6" w:rsidP="009D78A6">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②特定臨床研究の適正な実施の確保のための委員会の設置</w:t>
            </w:r>
          </w:p>
        </w:tc>
        <w:tc>
          <w:tcPr>
            <w:tcW w:w="1842" w:type="dxa"/>
            <w:vAlign w:val="center"/>
          </w:tcPr>
          <w:p w14:paraId="03707703" w14:textId="77777777" w:rsidR="009D78A6" w:rsidRPr="00997DD6"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9D78A6" w:rsidRPr="00997DD6" w14:paraId="1426C2E2" w14:textId="77777777" w:rsidTr="009D78A6">
        <w:trPr>
          <w:trHeight w:val="322"/>
        </w:trPr>
        <w:tc>
          <w:tcPr>
            <w:tcW w:w="7655" w:type="dxa"/>
          </w:tcPr>
          <w:p w14:paraId="6476E336" w14:textId="77777777" w:rsidR="009D78A6" w:rsidRPr="00997DD6" w:rsidRDefault="009D78A6" w:rsidP="009D78A6">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③</w:t>
            </w:r>
            <w:r w:rsidRPr="00997DD6">
              <w:rPr>
                <w:rFonts w:ascii="ＭＳ ゴシック" w:eastAsia="ＭＳ ゴシック" w:hAnsi="ＭＳ ゴシック"/>
                <w:sz w:val="21"/>
                <w:szCs w:val="21"/>
              </w:rPr>
              <w:t>特定臨床研究の適正な実施に疑義が生じた場合の情報提供を受け付けるための窓口</w:t>
            </w:r>
            <w:r w:rsidRPr="00997DD6">
              <w:rPr>
                <w:rFonts w:ascii="ＭＳ ゴシック" w:eastAsia="ＭＳ ゴシック" w:hAnsi="ＭＳ ゴシック" w:hint="eastAsia"/>
                <w:sz w:val="21"/>
                <w:szCs w:val="21"/>
              </w:rPr>
              <w:t>の</w:t>
            </w:r>
            <w:r w:rsidRPr="00997DD6">
              <w:rPr>
                <w:rFonts w:ascii="ＭＳ ゴシック" w:eastAsia="ＭＳ ゴシック" w:hAnsi="ＭＳ ゴシック"/>
                <w:sz w:val="21"/>
                <w:szCs w:val="21"/>
              </w:rPr>
              <w:t>設置</w:t>
            </w:r>
            <w:r w:rsidRPr="00997DD6">
              <w:rPr>
                <w:rFonts w:ascii="ＭＳ ゴシック" w:eastAsia="ＭＳ ゴシック" w:hAnsi="ＭＳ ゴシック" w:hint="eastAsia"/>
                <w:sz w:val="21"/>
                <w:szCs w:val="21"/>
              </w:rPr>
              <w:t>の有無</w:t>
            </w:r>
          </w:p>
        </w:tc>
        <w:tc>
          <w:tcPr>
            <w:tcW w:w="1842" w:type="dxa"/>
          </w:tcPr>
          <w:p w14:paraId="3FF77A97" w14:textId="77777777" w:rsidR="009D78A6" w:rsidRPr="00997DD6" w:rsidRDefault="009D78A6" w:rsidP="009D78A6">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9D78A6" w:rsidRPr="00997DD6" w14:paraId="69834083" w14:textId="77777777" w:rsidTr="009D78A6">
        <w:trPr>
          <w:trHeight w:val="322"/>
        </w:trPr>
        <w:tc>
          <w:tcPr>
            <w:tcW w:w="7655" w:type="dxa"/>
          </w:tcPr>
          <w:p w14:paraId="2E0F0B47" w14:textId="77777777" w:rsidR="009D78A6" w:rsidRPr="00997DD6" w:rsidRDefault="009D78A6" w:rsidP="009D78A6">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④特定臨床研究の適正な実施の確保のための規程・手順書（①を除く。）の整備状況</w:t>
            </w:r>
          </w:p>
        </w:tc>
        <w:tc>
          <w:tcPr>
            <w:tcW w:w="1842" w:type="dxa"/>
          </w:tcPr>
          <w:p w14:paraId="12307EF5" w14:textId="77777777" w:rsidR="009D78A6" w:rsidRPr="00997DD6" w:rsidRDefault="009D78A6" w:rsidP="009D78A6">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9D78A6" w:rsidRPr="00997DD6" w14:paraId="6C4748F3" w14:textId="77777777" w:rsidTr="009D78A6">
        <w:trPr>
          <w:trHeight w:val="322"/>
        </w:trPr>
        <w:tc>
          <w:tcPr>
            <w:tcW w:w="9497" w:type="dxa"/>
            <w:gridSpan w:val="2"/>
          </w:tcPr>
          <w:p w14:paraId="6B4ED4AD" w14:textId="77777777" w:rsidR="009D78A6" w:rsidRPr="00997DD6" w:rsidRDefault="009D78A6" w:rsidP="009D78A6">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14:paraId="4A41F10D" w14:textId="77777777" w:rsidR="009D78A6" w:rsidRPr="00997DD6" w:rsidRDefault="009D78A6" w:rsidP="009D78A6">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p w14:paraId="5EC95178" w14:textId="77777777" w:rsidR="009D78A6" w:rsidRPr="00997DD6" w:rsidRDefault="009D78A6" w:rsidP="009D78A6">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tc>
      </w:tr>
      <w:tr w:rsidR="009D78A6" w:rsidRPr="00997DD6" w14:paraId="33E76148" w14:textId="77777777" w:rsidTr="009D78A6">
        <w:trPr>
          <w:trHeight w:val="2895"/>
        </w:trPr>
        <w:tc>
          <w:tcPr>
            <w:tcW w:w="9497" w:type="dxa"/>
            <w:gridSpan w:val="2"/>
          </w:tcPr>
          <w:p w14:paraId="05C682C0"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⑤病院管理者を中心とした特定臨床研究の適正な実施の確保のための活動の主な内容：</w:t>
            </w:r>
          </w:p>
          <w:p w14:paraId="2B92A597" w14:textId="77777777" w:rsidR="009D78A6" w:rsidRPr="00997DD6" w:rsidRDefault="009D78A6" w:rsidP="009D78A6">
            <w:pPr>
              <w:pStyle w:val="P"/>
              <w:suppressAutoHyphens w:val="0"/>
              <w:kinsoku/>
              <w:wordWrap/>
              <w:autoSpaceDE/>
              <w:autoSpaceDN/>
              <w:adjustRightInd/>
              <w:spacing w:line="268" w:lineRule="exact"/>
              <w:ind w:firstLineChars="200" w:firstLine="428"/>
              <w:jc w:val="both"/>
              <w:rPr>
                <w:rStyle w:val="TT"/>
                <w:rFonts w:cs="ＭＳ ゴシック"/>
                <w:color w:val="000000" w:themeColor="text1"/>
                <w:sz w:val="21"/>
                <w:szCs w:val="21"/>
              </w:rPr>
            </w:pPr>
          </w:p>
        </w:tc>
      </w:tr>
    </w:tbl>
    <w:p w14:paraId="4E8BCF50" w14:textId="77777777" w:rsidR="009D78A6" w:rsidRPr="00997DD6" w:rsidRDefault="009D78A6" w:rsidP="009D78A6">
      <w:pPr>
        <w:pStyle w:val="P"/>
        <w:suppressAutoHyphens w:val="0"/>
        <w:kinsoku/>
        <w:wordWrap/>
        <w:autoSpaceDE/>
        <w:autoSpaceDN/>
        <w:adjustRightInd/>
        <w:spacing w:line="268" w:lineRule="exact"/>
        <w:ind w:left="779" w:hangingChars="364" w:hanging="779"/>
        <w:jc w:val="both"/>
        <w:rPr>
          <w:rStyle w:val="TT"/>
          <w:rFonts w:cs="ＭＳ ゴシック"/>
          <w:sz w:val="21"/>
          <w:szCs w:val="21"/>
        </w:rPr>
      </w:pPr>
      <w:r w:rsidRPr="00997DD6">
        <w:rPr>
          <w:rStyle w:val="TT"/>
          <w:rFonts w:cs="ＭＳ ゴシック" w:hint="eastAsia"/>
          <w:color w:val="000000" w:themeColor="text1"/>
          <w:sz w:val="21"/>
          <w:szCs w:val="21"/>
        </w:rPr>
        <w:t xml:space="preserve">（注）1　</w:t>
      </w:r>
      <w:r w:rsidRPr="00997DD6">
        <w:rPr>
          <w:rStyle w:val="TT"/>
          <w:rFonts w:cs="ＭＳ ゴシック" w:hint="eastAsia"/>
          <w:sz w:val="21"/>
          <w:szCs w:val="21"/>
        </w:rPr>
        <w:t>規程・手順書の主な内容には、整備されている規程・手順書の名称及び概要を記載すること</w:t>
      </w:r>
    </w:p>
    <w:p w14:paraId="649D06D4" w14:textId="77777777" w:rsidR="009D78A6" w:rsidRPr="00997DD6" w:rsidRDefault="009D78A6" w:rsidP="009D78A6">
      <w:pPr>
        <w:pStyle w:val="P"/>
        <w:suppressAutoHyphens w:val="0"/>
        <w:kinsoku/>
        <w:wordWrap/>
        <w:autoSpaceDE/>
        <w:autoSpaceDN/>
        <w:adjustRightInd/>
        <w:spacing w:line="268" w:lineRule="exact"/>
        <w:ind w:leftChars="300" w:left="779" w:hangingChars="64" w:hanging="137"/>
        <w:jc w:val="both"/>
        <w:rPr>
          <w:rStyle w:val="TT"/>
          <w:rFonts w:cs="ＭＳ ゴシック"/>
          <w:color w:val="000000" w:themeColor="text1"/>
          <w:sz w:val="21"/>
          <w:szCs w:val="21"/>
        </w:rPr>
      </w:pPr>
      <w:r w:rsidRPr="00997DD6">
        <w:rPr>
          <w:rStyle w:val="TT"/>
          <w:rFonts w:cs="ＭＳ ゴシック"/>
          <w:color w:val="000000" w:themeColor="text1"/>
          <w:sz w:val="21"/>
          <w:szCs w:val="21"/>
        </w:rPr>
        <w:t>2</w:t>
      </w:r>
      <w:r w:rsidRPr="00997DD6">
        <w:rPr>
          <w:rStyle w:val="TT"/>
          <w:rFonts w:cs="ＭＳ ゴシック" w:hint="eastAsia"/>
          <w:color w:val="000000" w:themeColor="text1"/>
          <w:sz w:val="21"/>
          <w:szCs w:val="21"/>
        </w:rPr>
        <w:t>特定臨床研究の適正な実施の確保のための委員会の設置規程、構成員名簿（役職のわかるものに限る。）を別途添付すること。病院管理者、臨床研究支援部門の長、病院事務部門の長、医療安全部門の長については、下線を引くこと。</w:t>
      </w:r>
    </w:p>
    <w:p w14:paraId="771BD9E4" w14:textId="77777777" w:rsidR="009D78A6" w:rsidRPr="00997DD6" w:rsidRDefault="009D78A6" w:rsidP="009D78A6">
      <w:pPr>
        <w:pStyle w:val="P"/>
        <w:suppressAutoHyphens w:val="0"/>
        <w:kinsoku/>
        <w:wordWrap/>
        <w:autoSpaceDE/>
        <w:autoSpaceDN/>
        <w:adjustRightInd/>
        <w:spacing w:line="268" w:lineRule="exact"/>
        <w:ind w:leftChars="300" w:left="755" w:hangingChars="53" w:hanging="113"/>
        <w:jc w:val="both"/>
        <w:rPr>
          <w:rStyle w:val="TT"/>
          <w:rFonts w:cs="ＭＳ ゴシック"/>
          <w:color w:val="000000" w:themeColor="text1"/>
          <w:sz w:val="21"/>
          <w:szCs w:val="21"/>
        </w:rPr>
      </w:pPr>
      <w:r w:rsidRPr="00997DD6">
        <w:rPr>
          <w:rStyle w:val="TT"/>
          <w:rFonts w:cs="ＭＳ ゴシック"/>
          <w:color w:val="000000" w:themeColor="text1"/>
          <w:sz w:val="21"/>
          <w:szCs w:val="21"/>
        </w:rPr>
        <w:t>3  2</w:t>
      </w:r>
      <w:r w:rsidRPr="00997DD6">
        <w:rPr>
          <w:rStyle w:val="TT"/>
          <w:rFonts w:cs="ＭＳ ゴシック" w:hint="eastAsia"/>
          <w:color w:val="000000" w:themeColor="text1"/>
          <w:sz w:val="21"/>
          <w:szCs w:val="21"/>
        </w:rPr>
        <w:t>の他、特定臨床研究の適正な実施の確保のための規程・手順書等についても別途添付すること。</w:t>
      </w:r>
    </w:p>
    <w:p w14:paraId="0282E8BB" w14:textId="77777777" w:rsidR="009D78A6" w:rsidRPr="00997DD6" w:rsidRDefault="009D78A6" w:rsidP="009D78A6">
      <w:pPr>
        <w:pStyle w:val="P"/>
        <w:suppressAutoHyphens w:val="0"/>
        <w:kinsoku/>
        <w:wordWrap/>
        <w:autoSpaceDE/>
        <w:autoSpaceDN/>
        <w:adjustRightInd/>
        <w:spacing w:line="268" w:lineRule="exact"/>
        <w:ind w:leftChars="300" w:left="749" w:hangingChars="50" w:hanging="107"/>
        <w:jc w:val="both"/>
        <w:rPr>
          <w:rStyle w:val="TT"/>
          <w:rFonts w:cs="ＭＳ ゴシック"/>
          <w:color w:val="000000" w:themeColor="text1"/>
          <w:sz w:val="21"/>
          <w:szCs w:val="21"/>
        </w:rPr>
      </w:pPr>
      <w:r w:rsidRPr="00997DD6">
        <w:rPr>
          <w:rStyle w:val="TT"/>
          <w:rFonts w:cs="ＭＳ ゴシック"/>
          <w:color w:val="000000" w:themeColor="text1"/>
          <w:sz w:val="21"/>
          <w:szCs w:val="21"/>
        </w:rPr>
        <w:t xml:space="preserve">4  </w:t>
      </w:r>
      <w:r w:rsidRPr="00997DD6">
        <w:rPr>
          <w:rStyle w:val="TT"/>
          <w:rFonts w:cs="ＭＳ ゴシック" w:hint="eastAsia"/>
          <w:color w:val="000000" w:themeColor="text1"/>
          <w:sz w:val="21"/>
          <w:szCs w:val="21"/>
        </w:rPr>
        <w:t>特定臨床研究を適正に実施するための体制について、関連する部門名を記載するとともに、組織内における位置付け及び関係を示す組織図を添付すること。</w:t>
      </w:r>
    </w:p>
    <w:p w14:paraId="73270CCC" w14:textId="77777777" w:rsidR="009D78A6" w:rsidRPr="00997DD6" w:rsidRDefault="009D78A6" w:rsidP="009D78A6">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3C22D729" w14:textId="77777777" w:rsidR="009D78A6" w:rsidRPr="00997DD6" w:rsidRDefault="009D78A6" w:rsidP="009D78A6">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２　病院管理者の業務執行の状況を監査するための</w:t>
      </w:r>
      <w:r w:rsidRPr="00997DD6">
        <w:rPr>
          <w:rStyle w:val="TT"/>
          <w:rFonts w:cs="ＭＳ ゴシック" w:hint="eastAsia"/>
          <w:color w:val="000000" w:themeColor="text1"/>
          <w:spacing w:val="-2"/>
          <w:sz w:val="21"/>
          <w:szCs w:val="21"/>
        </w:rPr>
        <w:t>委員会</w:t>
      </w:r>
    </w:p>
    <w:tbl>
      <w:tblPr>
        <w:tblStyle w:val="a7"/>
        <w:tblW w:w="0" w:type="auto"/>
        <w:tblInd w:w="250" w:type="dxa"/>
        <w:tblLook w:val="04A0" w:firstRow="1" w:lastRow="0" w:firstColumn="1" w:lastColumn="0" w:noHBand="0" w:noVBand="1"/>
      </w:tblPr>
      <w:tblGrid>
        <w:gridCol w:w="7556"/>
        <w:gridCol w:w="1822"/>
      </w:tblGrid>
      <w:tr w:rsidR="009D78A6" w:rsidRPr="00997DD6" w14:paraId="2A94FAD5" w14:textId="77777777" w:rsidTr="009D78A6">
        <w:trPr>
          <w:trHeight w:val="545"/>
        </w:trPr>
        <w:tc>
          <w:tcPr>
            <w:tcW w:w="7655" w:type="dxa"/>
            <w:vAlign w:val="center"/>
          </w:tcPr>
          <w:p w14:paraId="1FA523C7" w14:textId="77777777" w:rsidR="009D78A6" w:rsidRPr="00997DD6" w:rsidRDefault="009D78A6" w:rsidP="009D78A6">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病院管理者の業務執行の状況を監査するための</w:t>
            </w:r>
            <w:r w:rsidRPr="00997DD6">
              <w:rPr>
                <w:rStyle w:val="TT"/>
                <w:rFonts w:cs="ＭＳ ゴシック" w:hint="eastAsia"/>
                <w:color w:val="000000" w:themeColor="text1"/>
                <w:spacing w:val="-2"/>
                <w:sz w:val="21"/>
                <w:szCs w:val="21"/>
              </w:rPr>
              <w:t>委員会</w:t>
            </w:r>
          </w:p>
        </w:tc>
        <w:tc>
          <w:tcPr>
            <w:tcW w:w="1842" w:type="dxa"/>
          </w:tcPr>
          <w:p w14:paraId="1D5A41A4" w14:textId="77777777" w:rsidR="009D78A6" w:rsidRPr="00997DD6" w:rsidRDefault="009D78A6" w:rsidP="009D78A6">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9D78A6" w:rsidRPr="00997DD6" w14:paraId="1129B0A1" w14:textId="77777777" w:rsidTr="009D78A6">
        <w:trPr>
          <w:trHeight w:val="1399"/>
        </w:trPr>
        <w:tc>
          <w:tcPr>
            <w:tcW w:w="9497" w:type="dxa"/>
            <w:gridSpan w:val="2"/>
          </w:tcPr>
          <w:p w14:paraId="30679772"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活動の主な内容：</w:t>
            </w:r>
          </w:p>
        </w:tc>
      </w:tr>
    </w:tbl>
    <w:p w14:paraId="0769DD85" w14:textId="77777777" w:rsidR="009D78A6" w:rsidRPr="0001408D" w:rsidRDefault="009D78A6" w:rsidP="009D78A6">
      <w:pPr>
        <w:pStyle w:val="af3"/>
        <w:snapToGrid w:val="0"/>
        <w:ind w:left="535" w:hangingChars="250" w:hanging="535"/>
        <w:rPr>
          <w:rStyle w:val="TT"/>
          <w:rFonts w:cs="ＭＳ ゴシック"/>
          <w:color w:val="000000" w:themeColor="text1"/>
        </w:rPr>
      </w:pPr>
      <w:r w:rsidRPr="00997DD6">
        <w:rPr>
          <w:rStyle w:val="TT"/>
          <w:rFonts w:cs="ＭＳ ゴシック" w:hint="eastAsia"/>
          <w:color w:val="000000" w:themeColor="text1"/>
        </w:rPr>
        <w:t>（注）病院管理者の業務執行の状況を監査するための</w:t>
      </w:r>
      <w:r w:rsidRPr="00997DD6">
        <w:rPr>
          <w:rStyle w:val="TT"/>
          <w:rFonts w:cs="ＭＳ ゴシック" w:hint="eastAsia"/>
          <w:color w:val="000000" w:themeColor="text1"/>
          <w:spacing w:val="-2"/>
        </w:rPr>
        <w:t>委員会</w:t>
      </w:r>
      <w:r w:rsidRPr="00997DD6">
        <w:rPr>
          <w:rStyle w:val="TT"/>
          <w:rFonts w:cs="ＭＳ ゴシック" w:hint="eastAsia"/>
          <w:color w:val="000000" w:themeColor="text1"/>
        </w:rPr>
        <w:t>の設置規程、構成員名簿、今後の開催予定がわかる資料を添付すること。</w:t>
      </w:r>
    </w:p>
    <w:p w14:paraId="0363E04E" w14:textId="77777777" w:rsidR="009D78A6" w:rsidRPr="00997DD6" w:rsidRDefault="009D78A6" w:rsidP="009D78A6">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9D78A6" w:rsidRPr="00997DD6" w:rsidSect="009D78A6">
          <w:pgSz w:w="11906" w:h="16838"/>
          <w:pgMar w:top="1701" w:right="1134" w:bottom="1418" w:left="1134" w:header="720" w:footer="720" w:gutter="0"/>
          <w:pgNumType w:start="1"/>
          <w:cols w:space="720"/>
          <w:noEndnote/>
          <w:docGrid w:type="linesAndChars" w:linePitch="268" w:charSpace="819"/>
        </w:sectPr>
      </w:pPr>
    </w:p>
    <w:p w14:paraId="29A0D186"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３　特定臨床研究に関する不適正事案</w:t>
      </w:r>
    </w:p>
    <w:tbl>
      <w:tblPr>
        <w:tblStyle w:val="a7"/>
        <w:tblW w:w="0" w:type="auto"/>
        <w:tblInd w:w="108" w:type="dxa"/>
        <w:tblLayout w:type="fixed"/>
        <w:tblLook w:val="04A0" w:firstRow="1" w:lastRow="0" w:firstColumn="1" w:lastColumn="0" w:noHBand="0" w:noVBand="1"/>
      </w:tblPr>
      <w:tblGrid>
        <w:gridCol w:w="1276"/>
        <w:gridCol w:w="2412"/>
        <w:gridCol w:w="1982"/>
        <w:gridCol w:w="4076"/>
      </w:tblGrid>
      <w:tr w:rsidR="009D78A6" w:rsidRPr="00997DD6" w14:paraId="1F77D073" w14:textId="77777777" w:rsidTr="009D78A6">
        <w:tc>
          <w:tcPr>
            <w:tcW w:w="1276" w:type="dxa"/>
          </w:tcPr>
          <w:p w14:paraId="1992DC92" w14:textId="77777777" w:rsidR="009D78A6" w:rsidRPr="00997DD6" w:rsidRDefault="009D78A6" w:rsidP="009D78A6">
            <w:pPr>
              <w:pStyle w:val="P"/>
              <w:tabs>
                <w:tab w:val="left" w:pos="2782"/>
              </w:tabs>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登録</w:t>
            </w:r>
            <w:r w:rsidRPr="00997DD6">
              <w:rPr>
                <w:rStyle w:val="TT"/>
                <w:rFonts w:cs="ＭＳ ゴシック"/>
                <w:color w:val="000000" w:themeColor="text1"/>
                <w:sz w:val="21"/>
                <w:szCs w:val="21"/>
              </w:rPr>
              <w:t>ID等</w:t>
            </w:r>
            <w:r w:rsidRPr="00997DD6">
              <w:rPr>
                <w:rStyle w:val="TT"/>
                <w:rFonts w:cs="ＭＳ ゴシック"/>
                <w:color w:val="000000" w:themeColor="text1"/>
                <w:sz w:val="21"/>
                <w:szCs w:val="21"/>
              </w:rPr>
              <w:tab/>
            </w:r>
          </w:p>
        </w:tc>
        <w:tc>
          <w:tcPr>
            <w:tcW w:w="2412" w:type="dxa"/>
          </w:tcPr>
          <w:p w14:paraId="32248D2E" w14:textId="77777777" w:rsidR="009D78A6" w:rsidRPr="00997DD6" w:rsidRDefault="009D78A6" w:rsidP="009D78A6">
            <w:pPr>
              <w:pStyle w:val="P"/>
              <w:tabs>
                <w:tab w:val="left" w:pos="2782"/>
              </w:tabs>
              <w:suppressAutoHyphens w:val="0"/>
              <w:kinsoku/>
              <w:wordWrap/>
              <w:autoSpaceDE/>
              <w:autoSpaceDN/>
              <w:adjustRightInd/>
              <w:jc w:val="both"/>
              <w:rPr>
                <w:rStyle w:val="TT"/>
                <w:rFonts w:cs="ＭＳ ゴシック"/>
                <w:color w:val="000000" w:themeColor="text1"/>
                <w:sz w:val="21"/>
                <w:szCs w:val="21"/>
              </w:rPr>
            </w:pPr>
          </w:p>
        </w:tc>
        <w:tc>
          <w:tcPr>
            <w:tcW w:w="1982" w:type="dxa"/>
          </w:tcPr>
          <w:p w14:paraId="3F48E3C5" w14:textId="77777777" w:rsidR="009D78A6" w:rsidRPr="00997DD6" w:rsidRDefault="009D78A6" w:rsidP="009D78A6">
            <w:pPr>
              <w:pStyle w:val="P"/>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治験・臨床研究名</w:t>
            </w:r>
          </w:p>
        </w:tc>
        <w:tc>
          <w:tcPr>
            <w:tcW w:w="4076" w:type="dxa"/>
          </w:tcPr>
          <w:p w14:paraId="6A56D009" w14:textId="77777777" w:rsidR="009D78A6" w:rsidRPr="00997DD6" w:rsidRDefault="009D78A6" w:rsidP="009D78A6">
            <w:pPr>
              <w:pStyle w:val="P"/>
              <w:suppressAutoHyphens w:val="0"/>
              <w:kinsoku/>
              <w:wordWrap/>
              <w:autoSpaceDE/>
              <w:autoSpaceDN/>
              <w:adjustRightInd/>
              <w:jc w:val="both"/>
              <w:rPr>
                <w:rStyle w:val="TT"/>
                <w:rFonts w:cs="ＭＳ ゴシック"/>
                <w:color w:val="000000" w:themeColor="text1"/>
                <w:sz w:val="21"/>
                <w:szCs w:val="21"/>
              </w:rPr>
            </w:pPr>
          </w:p>
        </w:tc>
      </w:tr>
      <w:tr w:rsidR="009D78A6" w:rsidRPr="00997DD6" w14:paraId="02A6AB5A" w14:textId="77777777" w:rsidTr="009D78A6">
        <w:tc>
          <w:tcPr>
            <w:tcW w:w="9746" w:type="dxa"/>
            <w:gridSpan w:val="4"/>
          </w:tcPr>
          <w:p w14:paraId="528483D3"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不適正事案の概要：</w:t>
            </w:r>
          </w:p>
          <w:p w14:paraId="40C20A66"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F15AF3D"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DF09C3D"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D78A6" w:rsidRPr="00997DD6" w14:paraId="0D2578E9" w14:textId="77777777" w:rsidTr="009D78A6">
        <w:trPr>
          <w:trHeight w:val="1070"/>
        </w:trPr>
        <w:tc>
          <w:tcPr>
            <w:tcW w:w="9746" w:type="dxa"/>
            <w:gridSpan w:val="4"/>
          </w:tcPr>
          <w:p w14:paraId="4F085158"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不適正事案に関する対応状況：</w:t>
            </w:r>
          </w:p>
        </w:tc>
      </w:tr>
      <w:tr w:rsidR="009D78A6" w:rsidRPr="00997DD6" w14:paraId="3A0E8E4E" w14:textId="77777777" w:rsidTr="009D78A6">
        <w:tc>
          <w:tcPr>
            <w:tcW w:w="9746" w:type="dxa"/>
            <w:gridSpan w:val="4"/>
          </w:tcPr>
          <w:p w14:paraId="719C4840"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是正措置：</w:t>
            </w:r>
          </w:p>
          <w:p w14:paraId="138CB5A4"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82107C2"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6335346"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5B761310" w14:textId="77777777" w:rsidR="009D78A6" w:rsidRPr="00997DD6" w:rsidRDefault="009D78A6" w:rsidP="009D78A6">
      <w:pPr>
        <w:snapToGrid w:val="0"/>
        <w:ind w:leftChars="-45" w:left="604" w:hangingChars="327" w:hanging="700"/>
        <w:rPr>
          <w:rFonts w:ascii="ＭＳ ゴシック" w:eastAsia="ＭＳ ゴシック" w:hAnsi="ＭＳ ゴシック"/>
        </w:rPr>
      </w:pPr>
      <w:r w:rsidRPr="00997DD6">
        <w:rPr>
          <w:rStyle w:val="TT"/>
          <w:rFonts w:cs="ＭＳ ゴシック" w:hint="eastAsia"/>
          <w:color w:val="000000" w:themeColor="text1"/>
        </w:rPr>
        <w:t>（注）</w:t>
      </w:r>
      <w:r w:rsidRPr="00997DD6">
        <w:rPr>
          <w:rStyle w:val="TT"/>
          <w:rFonts w:cs="ＭＳ ゴシック"/>
          <w:color w:val="000000" w:themeColor="text1"/>
        </w:rPr>
        <w:t xml:space="preserve">1 </w:t>
      </w:r>
      <w:r w:rsidRPr="00997DD6">
        <w:rPr>
          <w:rStyle w:val="TT"/>
          <w:rFonts w:cs="ＭＳ ゴシック" w:hint="eastAsia"/>
          <w:color w:val="000000" w:themeColor="text1"/>
        </w:rPr>
        <w:t xml:space="preserve">　</w:t>
      </w:r>
      <w:r w:rsidRPr="00997DD6">
        <w:rPr>
          <w:rFonts w:ascii="ＭＳ ゴシック" w:eastAsia="ＭＳ ゴシック" w:hAnsi="ＭＳ ゴシック" w:hint="eastAsia"/>
        </w:rPr>
        <w:t>不適正事案に関する調査の概要（方法、期間、結果等）を記載すること。</w:t>
      </w:r>
    </w:p>
    <w:p w14:paraId="5BC626A6" w14:textId="77777777" w:rsidR="009D78A6" w:rsidRPr="00997DD6" w:rsidRDefault="009D78A6" w:rsidP="009D78A6">
      <w:pPr>
        <w:snapToGrid w:val="0"/>
        <w:ind w:leftChars="-45" w:left="604" w:hangingChars="327" w:hanging="700"/>
        <w:rPr>
          <w:rFonts w:ascii="ＭＳ ゴシック" w:eastAsia="ＭＳ ゴシック" w:hAnsi="ＭＳ ゴシック"/>
        </w:rPr>
      </w:pPr>
      <w:r w:rsidRPr="00997DD6">
        <w:rPr>
          <w:rFonts w:ascii="ＭＳ ゴシック" w:eastAsia="ＭＳ ゴシック" w:hAnsi="ＭＳ ゴシック" w:hint="eastAsia"/>
        </w:rPr>
        <w:t xml:space="preserve">　　　</w:t>
      </w:r>
      <w:r w:rsidRPr="00997DD6">
        <w:rPr>
          <w:rFonts w:ascii="ＭＳ ゴシック" w:eastAsia="ＭＳ ゴシック" w:hAnsi="ＭＳ ゴシック"/>
        </w:rPr>
        <w:t>2　 調査報告書その他関係書類が取りまとめられている場合は、添付すること。</w:t>
      </w:r>
    </w:p>
    <w:p w14:paraId="5BC5A657" w14:textId="77777777" w:rsidR="009D78A6" w:rsidRPr="00997DD6" w:rsidRDefault="009D78A6" w:rsidP="009D78A6">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488B30FF"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EE374DD"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9D78A6" w:rsidRPr="00997DD6" w:rsidSect="009D78A6">
          <w:pgSz w:w="11906" w:h="16838"/>
          <w:pgMar w:top="1701" w:right="1134" w:bottom="1418" w:left="1134" w:header="720" w:footer="720" w:gutter="0"/>
          <w:pgNumType w:start="1"/>
          <w:cols w:space="720"/>
          <w:noEndnote/>
          <w:docGrid w:type="linesAndChars" w:linePitch="268" w:charSpace="819"/>
        </w:sectPr>
      </w:pPr>
    </w:p>
    <w:p w14:paraId="17070E0A" w14:textId="77777777" w:rsidR="009D78A6" w:rsidRPr="00997DD6"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特定臨床研究を支援する体制</w:t>
      </w:r>
    </w:p>
    <w:p w14:paraId="04B2619D"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A577E8E"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992"/>
        <w:gridCol w:w="2693"/>
        <w:gridCol w:w="851"/>
        <w:gridCol w:w="2067"/>
        <w:gridCol w:w="1991"/>
      </w:tblGrid>
      <w:tr w:rsidR="009D78A6" w:rsidRPr="00997DD6" w14:paraId="7A3F5C37" w14:textId="77777777" w:rsidTr="009D78A6">
        <w:tc>
          <w:tcPr>
            <w:tcW w:w="7544" w:type="dxa"/>
            <w:gridSpan w:val="5"/>
            <w:tcBorders>
              <w:top w:val="single" w:sz="4" w:space="0" w:color="auto"/>
              <w:left w:val="single" w:sz="4" w:space="0" w:color="auto"/>
              <w:bottom w:val="single" w:sz="4" w:space="0" w:color="auto"/>
              <w:right w:val="single" w:sz="4" w:space="0" w:color="auto"/>
            </w:tcBorders>
          </w:tcPr>
          <w:p w14:paraId="199EE21C" w14:textId="77777777" w:rsidR="009D78A6" w:rsidRPr="00997DD6" w:rsidRDefault="009D78A6" w:rsidP="009D78A6">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w:t>
            </w:r>
            <w:r w:rsidRPr="00997DD6">
              <w:rPr>
                <w:rFonts w:ascii="ＭＳ ゴシック" w:eastAsia="ＭＳ ゴシック" w:hAnsi="ＭＳ ゴシック"/>
              </w:rPr>
              <w:t>特定臨床研究の実施の支援を行う</w:t>
            </w:r>
            <w:r w:rsidRPr="00997DD6">
              <w:rPr>
                <w:rFonts w:ascii="ＭＳ ゴシック" w:eastAsia="ＭＳ ゴシック" w:hAnsi="ＭＳ ゴシック" w:hint="eastAsia"/>
              </w:rPr>
              <w:t>部門の設置状況</w:t>
            </w:r>
          </w:p>
        </w:tc>
        <w:tc>
          <w:tcPr>
            <w:tcW w:w="1991" w:type="dxa"/>
            <w:tcBorders>
              <w:top w:val="single" w:sz="4" w:space="0" w:color="auto"/>
              <w:left w:val="single" w:sz="4" w:space="0" w:color="auto"/>
              <w:bottom w:val="single" w:sz="4" w:space="0" w:color="auto"/>
              <w:right w:val="single" w:sz="4" w:space="0" w:color="auto"/>
            </w:tcBorders>
          </w:tcPr>
          <w:p w14:paraId="7F54FB73" w14:textId="77777777" w:rsidR="009D78A6" w:rsidRPr="00997DD6" w:rsidRDefault="009D78A6" w:rsidP="009D78A6">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9D78A6" w:rsidRPr="00997DD6" w14:paraId="0D5FA39C" w14:textId="77777777" w:rsidTr="009D78A6">
        <w:trPr>
          <w:trHeight w:val="96"/>
        </w:trPr>
        <w:tc>
          <w:tcPr>
            <w:tcW w:w="9535" w:type="dxa"/>
            <w:gridSpan w:val="6"/>
            <w:tcBorders>
              <w:top w:val="single" w:sz="4" w:space="0" w:color="auto"/>
              <w:left w:val="single" w:sz="4" w:space="0" w:color="auto"/>
              <w:bottom w:val="single" w:sz="4" w:space="0" w:color="auto"/>
              <w:right w:val="single" w:sz="4" w:space="0" w:color="auto"/>
            </w:tcBorders>
          </w:tcPr>
          <w:p w14:paraId="6BC1AA7B"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p>
          <w:p w14:paraId="7FB61E4D"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p>
          <w:p w14:paraId="08B5664A"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cs="Times New Roman"/>
              </w:rPr>
            </w:pPr>
          </w:p>
          <w:p w14:paraId="3221D12B"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cs="Times New Roman"/>
              </w:rPr>
            </w:pPr>
          </w:p>
          <w:p w14:paraId="56621F82"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cs="Times New Roman"/>
              </w:rPr>
            </w:pPr>
          </w:p>
        </w:tc>
      </w:tr>
      <w:tr w:rsidR="009D78A6" w:rsidRPr="00997DD6" w14:paraId="65C3BB28" w14:textId="77777777" w:rsidTr="009D78A6">
        <w:tc>
          <w:tcPr>
            <w:tcW w:w="7544" w:type="dxa"/>
            <w:gridSpan w:val="5"/>
            <w:tcBorders>
              <w:top w:val="single" w:sz="4" w:space="0" w:color="auto"/>
              <w:left w:val="single" w:sz="4" w:space="0" w:color="auto"/>
              <w:bottom w:val="single" w:sz="4" w:space="0" w:color="auto"/>
              <w:right w:val="single" w:sz="4" w:space="0" w:color="auto"/>
            </w:tcBorders>
          </w:tcPr>
          <w:p w14:paraId="291441EF" w14:textId="77777777" w:rsidR="009D78A6" w:rsidRPr="00997DD6" w:rsidRDefault="009D78A6" w:rsidP="009D78A6">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②専従の</w:t>
            </w:r>
            <w:r w:rsidRPr="00997DD6">
              <w:rPr>
                <w:rFonts w:ascii="ＭＳ ゴシック" w:eastAsia="ＭＳ ゴシック" w:hAnsi="ＭＳ ゴシック"/>
              </w:rPr>
              <w:t>特定臨床研究</w:t>
            </w:r>
            <w:r w:rsidRPr="00997DD6">
              <w:rPr>
                <w:rFonts w:ascii="ＭＳ ゴシック" w:eastAsia="ＭＳ ゴシック" w:hAnsi="ＭＳ ゴシック" w:hint="eastAsia"/>
              </w:rPr>
              <w:t>の実施の支援に係る業務に従事する</w:t>
            </w:r>
            <w:r w:rsidRPr="00997DD6">
              <w:rPr>
                <w:rFonts w:ascii="ＭＳ ゴシック" w:eastAsia="ＭＳ ゴシック" w:hAnsi="ＭＳ ゴシック"/>
              </w:rPr>
              <w:t>者</w:t>
            </w:r>
            <w:r w:rsidRPr="00997DD6">
              <w:rPr>
                <w:rFonts w:ascii="ＭＳ ゴシック" w:eastAsia="ＭＳ ゴシック" w:hAnsi="ＭＳ ゴシック" w:hint="eastAsia"/>
              </w:rPr>
              <w:t>の配置状況</w:t>
            </w:r>
          </w:p>
        </w:tc>
        <w:tc>
          <w:tcPr>
            <w:tcW w:w="1991" w:type="dxa"/>
            <w:tcBorders>
              <w:top w:val="single" w:sz="4" w:space="0" w:color="auto"/>
              <w:left w:val="single" w:sz="4" w:space="0" w:color="auto"/>
              <w:bottom w:val="single" w:sz="4" w:space="0" w:color="auto"/>
              <w:right w:val="single" w:sz="4" w:space="0" w:color="auto"/>
            </w:tcBorders>
          </w:tcPr>
          <w:p w14:paraId="09323263" w14:textId="77777777" w:rsidR="009D78A6" w:rsidRPr="00997DD6" w:rsidRDefault="009D78A6" w:rsidP="009D78A6">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9D78A6" w:rsidRPr="00997DD6" w14:paraId="1442FBFC" w14:textId="77777777" w:rsidTr="009D78A6">
        <w:trPr>
          <w:trHeight w:val="286"/>
        </w:trPr>
        <w:tc>
          <w:tcPr>
            <w:tcW w:w="941" w:type="dxa"/>
            <w:tcBorders>
              <w:top w:val="single" w:sz="4" w:space="0" w:color="auto"/>
              <w:left w:val="single" w:sz="4" w:space="0" w:color="auto"/>
              <w:bottom w:val="single" w:sz="4" w:space="0" w:color="auto"/>
              <w:right w:val="single" w:sz="4" w:space="0" w:color="auto"/>
            </w:tcBorders>
          </w:tcPr>
          <w:p w14:paraId="20EFDA67" w14:textId="77777777" w:rsidR="009D78A6" w:rsidRPr="00997DD6" w:rsidRDefault="009D78A6" w:rsidP="009D78A6">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685" w:type="dxa"/>
            <w:gridSpan w:val="2"/>
            <w:tcBorders>
              <w:top w:val="single" w:sz="4" w:space="0" w:color="auto"/>
              <w:left w:val="single" w:sz="4" w:space="0" w:color="auto"/>
              <w:bottom w:val="single" w:sz="4" w:space="0" w:color="auto"/>
              <w:right w:val="single" w:sz="4" w:space="0" w:color="auto"/>
            </w:tcBorders>
          </w:tcPr>
          <w:p w14:paraId="2C9A7856" w14:textId="77777777" w:rsidR="009D78A6" w:rsidRPr="00997DD6" w:rsidRDefault="009D78A6" w:rsidP="009D78A6">
            <w:pPr>
              <w:suppressAutoHyphens/>
              <w:kinsoku w:val="0"/>
              <w:wordWrap w:val="0"/>
              <w:autoSpaceDE w:val="0"/>
              <w:autoSpaceDN w:val="0"/>
              <w:rPr>
                <w:rFonts w:ascii="ＭＳ ゴシック" w:eastAsia="ＭＳ ゴシック" w:hAnsi="ＭＳ ゴシック"/>
              </w:rPr>
            </w:pPr>
          </w:p>
        </w:tc>
        <w:tc>
          <w:tcPr>
            <w:tcW w:w="851" w:type="dxa"/>
            <w:tcBorders>
              <w:top w:val="single" w:sz="4" w:space="0" w:color="auto"/>
              <w:left w:val="single" w:sz="4" w:space="0" w:color="auto"/>
              <w:bottom w:val="single" w:sz="4" w:space="0" w:color="auto"/>
              <w:right w:val="single" w:sz="4" w:space="0" w:color="auto"/>
            </w:tcBorders>
          </w:tcPr>
          <w:p w14:paraId="3D0749B1" w14:textId="77777777" w:rsidR="009D78A6" w:rsidRPr="00997DD6" w:rsidRDefault="009D78A6" w:rsidP="009D78A6">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058" w:type="dxa"/>
            <w:gridSpan w:val="2"/>
            <w:tcBorders>
              <w:top w:val="single" w:sz="4" w:space="0" w:color="auto"/>
              <w:left w:val="single" w:sz="4" w:space="0" w:color="auto"/>
              <w:bottom w:val="single" w:sz="4" w:space="0" w:color="auto"/>
              <w:right w:val="single" w:sz="4" w:space="0" w:color="auto"/>
            </w:tcBorders>
          </w:tcPr>
          <w:p w14:paraId="5BA2EBF5" w14:textId="77777777" w:rsidR="009D78A6" w:rsidRPr="00997DD6" w:rsidRDefault="009D78A6" w:rsidP="009D78A6">
            <w:pPr>
              <w:suppressAutoHyphens/>
              <w:kinsoku w:val="0"/>
              <w:wordWrap w:val="0"/>
              <w:autoSpaceDE w:val="0"/>
              <w:autoSpaceDN w:val="0"/>
              <w:rPr>
                <w:rFonts w:ascii="ＭＳ ゴシック" w:eastAsia="ＭＳ ゴシック" w:hAnsi="ＭＳ ゴシック" w:cs="Century"/>
              </w:rPr>
            </w:pPr>
          </w:p>
        </w:tc>
      </w:tr>
      <w:tr w:rsidR="009D78A6" w:rsidRPr="00997DD6" w14:paraId="74FCF6E4" w14:textId="77777777" w:rsidTr="009D78A6">
        <w:tc>
          <w:tcPr>
            <w:tcW w:w="941" w:type="dxa"/>
            <w:tcBorders>
              <w:top w:val="single" w:sz="4" w:space="0" w:color="auto"/>
              <w:left w:val="single" w:sz="4" w:space="0" w:color="auto"/>
              <w:bottom w:val="nil"/>
              <w:right w:val="single" w:sz="4" w:space="0" w:color="auto"/>
            </w:tcBorders>
          </w:tcPr>
          <w:p w14:paraId="68C9AE30" w14:textId="77777777" w:rsidR="009D78A6" w:rsidRPr="00997DD6" w:rsidRDefault="009D78A6" w:rsidP="009D78A6">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685" w:type="dxa"/>
            <w:gridSpan w:val="2"/>
            <w:tcBorders>
              <w:top w:val="single" w:sz="4" w:space="0" w:color="auto"/>
              <w:left w:val="single" w:sz="4" w:space="0" w:color="auto"/>
              <w:bottom w:val="single" w:sz="4" w:space="0" w:color="auto"/>
              <w:right w:val="single" w:sz="4" w:space="0" w:color="auto"/>
            </w:tcBorders>
          </w:tcPr>
          <w:p w14:paraId="1C2C57C2" w14:textId="77777777" w:rsidR="009D78A6" w:rsidRPr="00997DD6" w:rsidRDefault="009D78A6" w:rsidP="009D78A6">
            <w:pPr>
              <w:suppressAutoHyphens/>
              <w:kinsoku w:val="0"/>
              <w:wordWrap w:val="0"/>
              <w:autoSpaceDE w:val="0"/>
              <w:autoSpaceDN w:val="0"/>
              <w:rPr>
                <w:rFonts w:ascii="ＭＳ ゴシック" w:eastAsia="ＭＳ ゴシック" w:hAnsi="ＭＳ ゴシック"/>
              </w:rPr>
            </w:pPr>
          </w:p>
        </w:tc>
        <w:tc>
          <w:tcPr>
            <w:tcW w:w="851" w:type="dxa"/>
            <w:tcBorders>
              <w:top w:val="single" w:sz="4" w:space="0" w:color="auto"/>
              <w:left w:val="single" w:sz="4" w:space="0" w:color="auto"/>
              <w:bottom w:val="single" w:sz="4" w:space="0" w:color="auto"/>
              <w:right w:val="single" w:sz="4" w:space="0" w:color="auto"/>
            </w:tcBorders>
          </w:tcPr>
          <w:p w14:paraId="6C2F6BAA" w14:textId="77777777" w:rsidR="009D78A6" w:rsidRPr="00997DD6" w:rsidRDefault="009D78A6" w:rsidP="009D78A6">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4058" w:type="dxa"/>
            <w:gridSpan w:val="2"/>
            <w:tcBorders>
              <w:top w:val="single" w:sz="4" w:space="0" w:color="auto"/>
              <w:left w:val="single" w:sz="4" w:space="0" w:color="auto"/>
              <w:bottom w:val="single" w:sz="4" w:space="0" w:color="auto"/>
              <w:right w:val="single" w:sz="4" w:space="0" w:color="auto"/>
            </w:tcBorders>
          </w:tcPr>
          <w:p w14:paraId="72424FD1" w14:textId="77777777" w:rsidR="009D78A6" w:rsidRPr="00997DD6" w:rsidRDefault="009D78A6" w:rsidP="009D78A6">
            <w:pPr>
              <w:suppressAutoHyphens/>
              <w:kinsoku w:val="0"/>
              <w:wordWrap w:val="0"/>
              <w:autoSpaceDE w:val="0"/>
              <w:autoSpaceDN w:val="0"/>
              <w:rPr>
                <w:rFonts w:ascii="ＭＳ ゴシック" w:eastAsia="ＭＳ ゴシック" w:hAnsi="ＭＳ ゴシック" w:cs="Century"/>
              </w:rPr>
            </w:pPr>
          </w:p>
        </w:tc>
      </w:tr>
      <w:tr w:rsidR="009D78A6" w:rsidRPr="00997DD6" w14:paraId="0CF8E07C" w14:textId="77777777" w:rsidTr="009D78A6">
        <w:trPr>
          <w:trHeight w:val="1620"/>
        </w:trPr>
        <w:tc>
          <w:tcPr>
            <w:tcW w:w="1933" w:type="dxa"/>
            <w:gridSpan w:val="2"/>
            <w:tcBorders>
              <w:top w:val="single" w:sz="4" w:space="0" w:color="auto"/>
              <w:left w:val="single" w:sz="4" w:space="0" w:color="auto"/>
              <w:bottom w:val="single" w:sz="4" w:space="0" w:color="auto"/>
              <w:right w:val="single" w:sz="4" w:space="0" w:color="auto"/>
            </w:tcBorders>
          </w:tcPr>
          <w:p w14:paraId="27986D4F" w14:textId="77777777" w:rsidR="009D78A6" w:rsidRPr="00997DD6" w:rsidRDefault="009D78A6" w:rsidP="009D78A6">
            <w:pPr>
              <w:suppressAutoHyphens/>
              <w:kinsoku w:val="0"/>
              <w:autoSpaceDE w:val="0"/>
              <w:autoSpaceDN w:val="0"/>
              <w:snapToGrid w:val="0"/>
              <w:spacing w:line="320" w:lineRule="exact"/>
              <w:jc w:val="left"/>
              <w:rPr>
                <w:rFonts w:ascii="ＭＳ ゴシック" w:eastAsia="ＭＳ ゴシック" w:hAnsi="ＭＳ ゴシック" w:cs="Century"/>
              </w:rPr>
            </w:pPr>
            <w:r w:rsidRPr="00997DD6">
              <w:rPr>
                <w:rStyle w:val="TT"/>
                <w:rFonts w:cs="ＭＳ ゴシック" w:hint="eastAsia"/>
                <w:color w:val="000000" w:themeColor="text1"/>
              </w:rPr>
              <w:t>特定臨床研究を支援するに当たり、必要な知識・経験を有していること及び専従であることの説明</w:t>
            </w:r>
          </w:p>
        </w:tc>
        <w:tc>
          <w:tcPr>
            <w:tcW w:w="7602" w:type="dxa"/>
            <w:gridSpan w:val="4"/>
            <w:tcBorders>
              <w:top w:val="single" w:sz="4" w:space="0" w:color="auto"/>
              <w:left w:val="single" w:sz="4" w:space="0" w:color="auto"/>
              <w:bottom w:val="single" w:sz="4" w:space="0" w:color="auto"/>
              <w:right w:val="single" w:sz="4" w:space="0" w:color="auto"/>
            </w:tcBorders>
          </w:tcPr>
          <w:p w14:paraId="1DA63982" w14:textId="77777777" w:rsidR="009D78A6" w:rsidRPr="00997DD6" w:rsidRDefault="009D78A6" w:rsidP="009D78A6">
            <w:pPr>
              <w:suppressAutoHyphens/>
              <w:kinsoku w:val="0"/>
              <w:wordWrap w:val="0"/>
              <w:autoSpaceDE w:val="0"/>
              <w:autoSpaceDN w:val="0"/>
              <w:rPr>
                <w:rFonts w:ascii="ＭＳ ゴシック" w:eastAsia="ＭＳ ゴシック" w:hAnsi="ＭＳ ゴシック" w:cs="Century"/>
              </w:rPr>
            </w:pPr>
          </w:p>
        </w:tc>
      </w:tr>
      <w:tr w:rsidR="009D78A6" w:rsidRPr="00997DD6" w14:paraId="1878D566" w14:textId="77777777" w:rsidTr="009D78A6">
        <w:tc>
          <w:tcPr>
            <w:tcW w:w="7544" w:type="dxa"/>
            <w:gridSpan w:val="5"/>
            <w:tcBorders>
              <w:top w:val="single" w:sz="4" w:space="0" w:color="auto"/>
              <w:left w:val="single" w:sz="4" w:space="0" w:color="auto"/>
              <w:bottom w:val="single" w:sz="4" w:space="0" w:color="auto"/>
              <w:right w:val="single" w:sz="4" w:space="0" w:color="auto"/>
            </w:tcBorders>
          </w:tcPr>
          <w:p w14:paraId="42C8A7A0" w14:textId="77777777" w:rsidR="009D78A6" w:rsidRPr="00997DD6" w:rsidRDefault="009D78A6" w:rsidP="009D78A6">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w:t>
            </w:r>
            <w:r w:rsidRPr="00997DD6">
              <w:rPr>
                <w:rFonts w:ascii="ＭＳ ゴシック" w:eastAsia="ＭＳ ゴシック" w:hAnsi="ＭＳ ゴシック"/>
              </w:rPr>
              <w:t>特定臨床研究の実施の支援に係る業務に関する規程及び手順書</w:t>
            </w:r>
            <w:r w:rsidRPr="00997DD6">
              <w:rPr>
                <w:rFonts w:ascii="ＭＳ ゴシック" w:eastAsia="ＭＳ ゴシック" w:hAnsi="ＭＳ ゴシック" w:hint="eastAsia"/>
              </w:rPr>
              <w:t>の整備状況</w:t>
            </w:r>
          </w:p>
        </w:tc>
        <w:tc>
          <w:tcPr>
            <w:tcW w:w="1991" w:type="dxa"/>
            <w:tcBorders>
              <w:top w:val="single" w:sz="4" w:space="0" w:color="auto"/>
              <w:left w:val="single" w:sz="4" w:space="0" w:color="auto"/>
              <w:bottom w:val="single" w:sz="4" w:space="0" w:color="auto"/>
              <w:right w:val="single" w:sz="4" w:space="0" w:color="auto"/>
            </w:tcBorders>
          </w:tcPr>
          <w:p w14:paraId="26D36FE8" w14:textId="77777777" w:rsidR="009D78A6" w:rsidRPr="00997DD6" w:rsidRDefault="009D78A6" w:rsidP="009D78A6">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9D78A6" w:rsidRPr="00997DD6" w14:paraId="4209BFF9" w14:textId="77777777" w:rsidTr="009D78A6">
        <w:trPr>
          <w:trHeight w:val="4316"/>
        </w:trPr>
        <w:tc>
          <w:tcPr>
            <w:tcW w:w="9535" w:type="dxa"/>
            <w:gridSpan w:val="6"/>
            <w:tcBorders>
              <w:top w:val="single" w:sz="4" w:space="0" w:color="auto"/>
              <w:left w:val="single" w:sz="4" w:space="0" w:color="auto"/>
              <w:bottom w:val="single" w:sz="4" w:space="0" w:color="auto"/>
              <w:right w:val="single" w:sz="4" w:space="0" w:color="auto"/>
            </w:tcBorders>
          </w:tcPr>
          <w:p w14:paraId="6E9F73C8" w14:textId="77777777" w:rsidR="009D78A6" w:rsidRPr="00997DD6" w:rsidRDefault="009D78A6" w:rsidP="009D78A6">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14:paraId="7629B5AA"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rPr>
            </w:pPr>
          </w:p>
          <w:p w14:paraId="392B3E42"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rPr>
            </w:pPr>
          </w:p>
          <w:p w14:paraId="4B003B6C"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rPr>
            </w:pPr>
          </w:p>
          <w:p w14:paraId="62F48915"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rPr>
            </w:pPr>
          </w:p>
          <w:p w14:paraId="5A3BC537"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rPr>
            </w:pPr>
          </w:p>
        </w:tc>
      </w:tr>
    </w:tbl>
    <w:p w14:paraId="0B168A01" w14:textId="77777777" w:rsidR="009D78A6" w:rsidRPr="00997DD6" w:rsidRDefault="009D78A6" w:rsidP="009D78A6">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9D78A6" w:rsidRPr="00997DD6" w:rsidSect="009D78A6">
          <w:pgSz w:w="11906" w:h="16838"/>
          <w:pgMar w:top="1701" w:right="1134" w:bottom="1418" w:left="1134" w:header="720" w:footer="720" w:gutter="0"/>
          <w:pgNumType w:start="1"/>
          <w:cols w:space="720"/>
          <w:noEndnote/>
          <w:docGrid w:type="linesAndChars" w:linePitch="268" w:charSpace="819"/>
        </w:sectPr>
      </w:pPr>
    </w:p>
    <w:p w14:paraId="7AB8F3F8" w14:textId="77777777" w:rsidR="009D78A6" w:rsidRPr="00997DD6" w:rsidRDefault="009D78A6" w:rsidP="009D78A6">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特定臨床研究を実施するに当たり統計的な解析等に用いるデータの管理を行う体制</w:t>
      </w:r>
    </w:p>
    <w:p w14:paraId="2474665C" w14:textId="77777777" w:rsidR="009D78A6" w:rsidRPr="00997DD6" w:rsidRDefault="009D78A6" w:rsidP="009D78A6">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2087953D"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
        <w:gridCol w:w="1134"/>
        <w:gridCol w:w="2835"/>
        <w:gridCol w:w="850"/>
        <w:gridCol w:w="1926"/>
        <w:gridCol w:w="1991"/>
      </w:tblGrid>
      <w:tr w:rsidR="009D78A6" w:rsidRPr="00997DD6" w14:paraId="680BDE12" w14:textId="77777777" w:rsidTr="009D78A6">
        <w:tc>
          <w:tcPr>
            <w:tcW w:w="7544" w:type="dxa"/>
            <w:gridSpan w:val="5"/>
            <w:tcBorders>
              <w:top w:val="single" w:sz="4" w:space="0" w:color="auto"/>
              <w:left w:val="single" w:sz="4" w:space="0" w:color="auto"/>
              <w:bottom w:val="single" w:sz="4" w:space="0" w:color="auto"/>
              <w:right w:val="single" w:sz="4" w:space="0" w:color="auto"/>
            </w:tcBorders>
          </w:tcPr>
          <w:p w14:paraId="0C751962" w14:textId="77777777" w:rsidR="009D78A6" w:rsidRPr="00997DD6" w:rsidRDefault="009D78A6" w:rsidP="009D78A6">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①</w:t>
            </w:r>
            <w:r w:rsidRPr="00997DD6">
              <w:rPr>
                <w:rFonts w:ascii="ＭＳ ゴシック" w:eastAsia="ＭＳ ゴシック" w:hAnsi="ＭＳ ゴシック"/>
              </w:rPr>
              <w:t>特定臨床研究を実施するに当たり統計的な解析等に用いるデータの管理を行う部門</w:t>
            </w:r>
          </w:p>
        </w:tc>
        <w:tc>
          <w:tcPr>
            <w:tcW w:w="1991" w:type="dxa"/>
            <w:tcBorders>
              <w:top w:val="single" w:sz="4" w:space="0" w:color="auto"/>
              <w:left w:val="single" w:sz="4" w:space="0" w:color="auto"/>
              <w:bottom w:val="single" w:sz="4" w:space="0" w:color="auto"/>
              <w:right w:val="single" w:sz="4" w:space="0" w:color="auto"/>
            </w:tcBorders>
          </w:tcPr>
          <w:p w14:paraId="035B7E60" w14:textId="77777777" w:rsidR="009D78A6" w:rsidRPr="00997DD6" w:rsidRDefault="009D78A6" w:rsidP="009D78A6">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9D78A6" w:rsidRPr="00997DD6" w14:paraId="39A3F096" w14:textId="77777777" w:rsidTr="009D78A6">
        <w:trPr>
          <w:trHeight w:val="96"/>
        </w:trPr>
        <w:tc>
          <w:tcPr>
            <w:tcW w:w="9535" w:type="dxa"/>
            <w:gridSpan w:val="6"/>
            <w:tcBorders>
              <w:top w:val="single" w:sz="4" w:space="0" w:color="auto"/>
              <w:left w:val="single" w:sz="4" w:space="0" w:color="auto"/>
              <w:bottom w:val="single" w:sz="4" w:space="0" w:color="auto"/>
              <w:right w:val="single" w:sz="4" w:space="0" w:color="auto"/>
            </w:tcBorders>
          </w:tcPr>
          <w:p w14:paraId="2A535765"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p>
          <w:p w14:paraId="5A4C8506"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p>
          <w:p w14:paraId="44980E06"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cs="Times New Roman"/>
              </w:rPr>
            </w:pPr>
          </w:p>
          <w:p w14:paraId="185EC3AA"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cs="Times New Roman"/>
              </w:rPr>
            </w:pPr>
          </w:p>
          <w:p w14:paraId="06850F2D"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cs="Times New Roman"/>
              </w:rPr>
            </w:pPr>
          </w:p>
        </w:tc>
      </w:tr>
      <w:tr w:rsidR="009D78A6" w:rsidRPr="00997DD6" w14:paraId="04DBBB8F" w14:textId="77777777" w:rsidTr="009D78A6">
        <w:tc>
          <w:tcPr>
            <w:tcW w:w="7544" w:type="dxa"/>
            <w:gridSpan w:val="5"/>
            <w:tcBorders>
              <w:top w:val="single" w:sz="4" w:space="0" w:color="auto"/>
              <w:left w:val="single" w:sz="4" w:space="0" w:color="auto"/>
              <w:bottom w:val="single" w:sz="4" w:space="0" w:color="auto"/>
              <w:right w:val="single" w:sz="4" w:space="0" w:color="auto"/>
            </w:tcBorders>
          </w:tcPr>
          <w:p w14:paraId="61519005" w14:textId="77777777" w:rsidR="009D78A6" w:rsidRPr="00997DD6" w:rsidRDefault="009D78A6" w:rsidP="009D78A6">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②専従の特定臨床研究を実施するに当たり統計的な解析等に用いるデータの管理を行う者の配置状況</w:t>
            </w:r>
          </w:p>
        </w:tc>
        <w:tc>
          <w:tcPr>
            <w:tcW w:w="1991" w:type="dxa"/>
            <w:tcBorders>
              <w:top w:val="single" w:sz="4" w:space="0" w:color="auto"/>
              <w:left w:val="single" w:sz="4" w:space="0" w:color="auto"/>
              <w:bottom w:val="single" w:sz="4" w:space="0" w:color="auto"/>
              <w:right w:val="single" w:sz="4" w:space="0" w:color="auto"/>
            </w:tcBorders>
          </w:tcPr>
          <w:p w14:paraId="110EEE61" w14:textId="77777777" w:rsidR="009D78A6" w:rsidRPr="00997DD6" w:rsidRDefault="009D78A6" w:rsidP="009D78A6">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9D78A6" w:rsidRPr="00997DD6" w14:paraId="70CA0D6C" w14:textId="77777777" w:rsidTr="009D78A6">
        <w:trPr>
          <w:trHeight w:val="286"/>
        </w:trPr>
        <w:tc>
          <w:tcPr>
            <w:tcW w:w="799" w:type="dxa"/>
            <w:tcBorders>
              <w:top w:val="single" w:sz="4" w:space="0" w:color="auto"/>
              <w:left w:val="single" w:sz="4" w:space="0" w:color="auto"/>
              <w:bottom w:val="single" w:sz="4" w:space="0" w:color="auto"/>
              <w:right w:val="single" w:sz="4" w:space="0" w:color="auto"/>
            </w:tcBorders>
          </w:tcPr>
          <w:p w14:paraId="7CB718E3" w14:textId="77777777" w:rsidR="009D78A6" w:rsidRPr="00997DD6" w:rsidRDefault="009D78A6" w:rsidP="009D78A6">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969" w:type="dxa"/>
            <w:gridSpan w:val="2"/>
            <w:tcBorders>
              <w:top w:val="single" w:sz="4" w:space="0" w:color="auto"/>
              <w:left w:val="single" w:sz="4" w:space="0" w:color="auto"/>
              <w:bottom w:val="single" w:sz="4" w:space="0" w:color="auto"/>
              <w:right w:val="single" w:sz="4" w:space="0" w:color="auto"/>
            </w:tcBorders>
          </w:tcPr>
          <w:p w14:paraId="1742C8A9" w14:textId="77777777" w:rsidR="009D78A6" w:rsidRPr="00997DD6" w:rsidRDefault="009D78A6" w:rsidP="009D78A6">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14:paraId="7818A92C" w14:textId="77777777" w:rsidR="009D78A6" w:rsidRPr="00997DD6" w:rsidRDefault="009D78A6" w:rsidP="009D78A6">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3917" w:type="dxa"/>
            <w:gridSpan w:val="2"/>
            <w:tcBorders>
              <w:top w:val="single" w:sz="4" w:space="0" w:color="auto"/>
              <w:left w:val="single" w:sz="4" w:space="0" w:color="auto"/>
              <w:bottom w:val="single" w:sz="4" w:space="0" w:color="auto"/>
              <w:right w:val="single" w:sz="4" w:space="0" w:color="auto"/>
            </w:tcBorders>
          </w:tcPr>
          <w:p w14:paraId="651EFC83" w14:textId="77777777" w:rsidR="009D78A6" w:rsidRPr="00997DD6" w:rsidRDefault="009D78A6" w:rsidP="009D78A6">
            <w:pPr>
              <w:suppressAutoHyphens/>
              <w:kinsoku w:val="0"/>
              <w:wordWrap w:val="0"/>
              <w:autoSpaceDE w:val="0"/>
              <w:autoSpaceDN w:val="0"/>
              <w:rPr>
                <w:rFonts w:ascii="ＭＳ ゴシック" w:eastAsia="ＭＳ ゴシック" w:hAnsi="ＭＳ ゴシック" w:cs="Century"/>
              </w:rPr>
            </w:pPr>
          </w:p>
        </w:tc>
      </w:tr>
      <w:tr w:rsidR="009D78A6" w:rsidRPr="00997DD6" w14:paraId="472B26C3" w14:textId="77777777" w:rsidTr="009D78A6">
        <w:tc>
          <w:tcPr>
            <w:tcW w:w="799" w:type="dxa"/>
            <w:tcBorders>
              <w:top w:val="single" w:sz="4" w:space="0" w:color="auto"/>
              <w:left w:val="single" w:sz="4" w:space="0" w:color="auto"/>
              <w:bottom w:val="nil"/>
              <w:right w:val="single" w:sz="4" w:space="0" w:color="auto"/>
            </w:tcBorders>
          </w:tcPr>
          <w:p w14:paraId="1271CE4A" w14:textId="77777777" w:rsidR="009D78A6" w:rsidRPr="00997DD6" w:rsidRDefault="009D78A6" w:rsidP="009D78A6">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969" w:type="dxa"/>
            <w:gridSpan w:val="2"/>
            <w:tcBorders>
              <w:top w:val="single" w:sz="4" w:space="0" w:color="auto"/>
              <w:left w:val="single" w:sz="4" w:space="0" w:color="auto"/>
              <w:bottom w:val="single" w:sz="4" w:space="0" w:color="auto"/>
              <w:right w:val="single" w:sz="4" w:space="0" w:color="auto"/>
            </w:tcBorders>
          </w:tcPr>
          <w:p w14:paraId="3303AFA5" w14:textId="77777777" w:rsidR="009D78A6" w:rsidRPr="00997DD6" w:rsidRDefault="009D78A6" w:rsidP="009D78A6">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14:paraId="2F7620B6" w14:textId="77777777" w:rsidR="009D78A6" w:rsidRPr="00997DD6" w:rsidRDefault="009D78A6" w:rsidP="009D78A6">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3917" w:type="dxa"/>
            <w:gridSpan w:val="2"/>
            <w:tcBorders>
              <w:top w:val="single" w:sz="4" w:space="0" w:color="auto"/>
              <w:left w:val="single" w:sz="4" w:space="0" w:color="auto"/>
              <w:bottom w:val="single" w:sz="4" w:space="0" w:color="auto"/>
              <w:right w:val="single" w:sz="4" w:space="0" w:color="auto"/>
            </w:tcBorders>
          </w:tcPr>
          <w:p w14:paraId="61D1C2CD" w14:textId="77777777" w:rsidR="009D78A6" w:rsidRPr="00997DD6" w:rsidRDefault="009D78A6" w:rsidP="009D78A6">
            <w:pPr>
              <w:suppressAutoHyphens/>
              <w:kinsoku w:val="0"/>
              <w:wordWrap w:val="0"/>
              <w:autoSpaceDE w:val="0"/>
              <w:autoSpaceDN w:val="0"/>
              <w:rPr>
                <w:rFonts w:ascii="ＭＳ ゴシック" w:eastAsia="ＭＳ ゴシック" w:hAnsi="ＭＳ ゴシック" w:cs="Century"/>
              </w:rPr>
            </w:pPr>
          </w:p>
        </w:tc>
      </w:tr>
      <w:tr w:rsidR="009D78A6" w:rsidRPr="00997DD6" w14:paraId="4DCD90BD" w14:textId="77777777" w:rsidTr="009D78A6">
        <w:trPr>
          <w:trHeight w:val="1620"/>
        </w:trPr>
        <w:tc>
          <w:tcPr>
            <w:tcW w:w="1933" w:type="dxa"/>
            <w:gridSpan w:val="2"/>
            <w:tcBorders>
              <w:top w:val="single" w:sz="4" w:space="0" w:color="auto"/>
              <w:left w:val="single" w:sz="4" w:space="0" w:color="auto"/>
              <w:bottom w:val="single" w:sz="4" w:space="0" w:color="auto"/>
              <w:right w:val="single" w:sz="4" w:space="0" w:color="auto"/>
            </w:tcBorders>
          </w:tcPr>
          <w:p w14:paraId="5D7ADD15" w14:textId="77777777" w:rsidR="009D78A6" w:rsidRPr="00997DD6" w:rsidRDefault="009D78A6" w:rsidP="009D78A6">
            <w:pPr>
              <w:suppressAutoHyphens/>
              <w:kinsoku w:val="0"/>
              <w:wordWrap w:val="0"/>
              <w:autoSpaceDE w:val="0"/>
              <w:autoSpaceDN w:val="0"/>
              <w:snapToGrid w:val="0"/>
              <w:spacing w:line="240" w:lineRule="atLeast"/>
              <w:rPr>
                <w:rFonts w:ascii="ＭＳ ゴシック" w:eastAsia="ＭＳ ゴシック" w:hAnsi="ＭＳ ゴシック" w:cs="Century"/>
              </w:rPr>
            </w:pPr>
            <w:r w:rsidRPr="00997DD6">
              <w:rPr>
                <w:rFonts w:ascii="ＭＳ ゴシック" w:eastAsia="ＭＳ ゴシック" w:hAnsi="ＭＳ ゴシック" w:hint="eastAsia"/>
              </w:rPr>
              <w:t>特定臨床研究を実施するに当たり統計的な解析等に用いるデータの管理</w:t>
            </w:r>
            <w:r w:rsidRPr="00997DD6">
              <w:rPr>
                <w:rStyle w:val="TT"/>
                <w:rFonts w:cs="ＭＳ ゴシック" w:hint="eastAsia"/>
                <w:color w:val="000000" w:themeColor="text1"/>
              </w:rPr>
              <w:t>に必要な知識・経験を有していること及び専従であることの説明</w:t>
            </w:r>
          </w:p>
        </w:tc>
        <w:tc>
          <w:tcPr>
            <w:tcW w:w="7602" w:type="dxa"/>
            <w:gridSpan w:val="4"/>
            <w:tcBorders>
              <w:top w:val="single" w:sz="4" w:space="0" w:color="auto"/>
              <w:left w:val="single" w:sz="4" w:space="0" w:color="auto"/>
              <w:bottom w:val="single" w:sz="4" w:space="0" w:color="auto"/>
              <w:right w:val="single" w:sz="4" w:space="0" w:color="auto"/>
            </w:tcBorders>
          </w:tcPr>
          <w:p w14:paraId="4D804B17" w14:textId="77777777" w:rsidR="009D78A6" w:rsidRPr="00997DD6" w:rsidRDefault="009D78A6" w:rsidP="009D78A6">
            <w:pPr>
              <w:suppressAutoHyphens/>
              <w:kinsoku w:val="0"/>
              <w:wordWrap w:val="0"/>
              <w:autoSpaceDE w:val="0"/>
              <w:autoSpaceDN w:val="0"/>
              <w:rPr>
                <w:rFonts w:ascii="ＭＳ ゴシック" w:eastAsia="ＭＳ ゴシック" w:hAnsi="ＭＳ ゴシック" w:cs="Century"/>
              </w:rPr>
            </w:pPr>
          </w:p>
        </w:tc>
      </w:tr>
      <w:tr w:rsidR="009D78A6" w:rsidRPr="00997DD6" w14:paraId="76353294" w14:textId="77777777" w:rsidTr="009D78A6">
        <w:tc>
          <w:tcPr>
            <w:tcW w:w="7544" w:type="dxa"/>
            <w:gridSpan w:val="5"/>
            <w:tcBorders>
              <w:top w:val="single" w:sz="4" w:space="0" w:color="auto"/>
              <w:left w:val="single" w:sz="4" w:space="0" w:color="auto"/>
              <w:bottom w:val="single" w:sz="4" w:space="0" w:color="auto"/>
              <w:right w:val="single" w:sz="4" w:space="0" w:color="auto"/>
            </w:tcBorders>
          </w:tcPr>
          <w:p w14:paraId="62368544" w14:textId="77777777" w:rsidR="009D78A6" w:rsidRPr="00997DD6" w:rsidRDefault="009D78A6" w:rsidP="009D78A6">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③</w:t>
            </w:r>
            <w:r w:rsidRPr="00997DD6">
              <w:rPr>
                <w:rFonts w:ascii="ＭＳ ゴシック" w:eastAsia="ＭＳ ゴシック" w:hAnsi="ＭＳ ゴシック"/>
              </w:rPr>
              <w:t>特定臨床研究を実施するに当たり統計的な解析等に用いるデータの管理に関する規程及び手順書</w:t>
            </w:r>
            <w:r w:rsidRPr="00997DD6">
              <w:rPr>
                <w:rFonts w:ascii="ＭＳ ゴシック" w:eastAsia="ＭＳ ゴシック" w:hAnsi="ＭＳ ゴシック" w:hint="eastAsia"/>
              </w:rPr>
              <w:t>の整備状況</w:t>
            </w:r>
          </w:p>
        </w:tc>
        <w:tc>
          <w:tcPr>
            <w:tcW w:w="1991" w:type="dxa"/>
            <w:tcBorders>
              <w:top w:val="single" w:sz="4" w:space="0" w:color="auto"/>
              <w:left w:val="single" w:sz="4" w:space="0" w:color="auto"/>
              <w:bottom w:val="single" w:sz="4" w:space="0" w:color="auto"/>
              <w:right w:val="single" w:sz="4" w:space="0" w:color="auto"/>
            </w:tcBorders>
          </w:tcPr>
          <w:p w14:paraId="60A35D0A" w14:textId="77777777" w:rsidR="009D78A6" w:rsidRPr="00997DD6" w:rsidRDefault="009D78A6" w:rsidP="009D78A6">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9D78A6" w:rsidRPr="00997DD6" w14:paraId="11BC5760" w14:textId="77777777" w:rsidTr="009D78A6">
        <w:trPr>
          <w:trHeight w:val="4316"/>
        </w:trPr>
        <w:tc>
          <w:tcPr>
            <w:tcW w:w="9535" w:type="dxa"/>
            <w:gridSpan w:val="6"/>
            <w:tcBorders>
              <w:top w:val="single" w:sz="4" w:space="0" w:color="auto"/>
              <w:left w:val="single" w:sz="4" w:space="0" w:color="auto"/>
              <w:bottom w:val="single" w:sz="4" w:space="0" w:color="auto"/>
              <w:right w:val="single" w:sz="4" w:space="0" w:color="auto"/>
            </w:tcBorders>
          </w:tcPr>
          <w:p w14:paraId="71E251D2" w14:textId="77777777" w:rsidR="009D78A6" w:rsidRPr="00997DD6" w:rsidRDefault="009D78A6" w:rsidP="009D78A6">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14:paraId="1269E173"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rPr>
            </w:pPr>
          </w:p>
          <w:p w14:paraId="02FAAB82"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rPr>
            </w:pPr>
          </w:p>
          <w:p w14:paraId="65924C94"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rPr>
            </w:pPr>
          </w:p>
          <w:p w14:paraId="3890A601"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rPr>
            </w:pPr>
          </w:p>
          <w:p w14:paraId="203D55D9"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rPr>
            </w:pPr>
          </w:p>
          <w:p w14:paraId="6C13255E"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rPr>
            </w:pPr>
          </w:p>
          <w:p w14:paraId="358D888D"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rPr>
            </w:pPr>
          </w:p>
        </w:tc>
      </w:tr>
    </w:tbl>
    <w:p w14:paraId="0170C2AA" w14:textId="77777777" w:rsidR="009D78A6" w:rsidRPr="00997DD6" w:rsidRDefault="009D78A6" w:rsidP="009D78A6">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5DE89D7E" w14:textId="77777777" w:rsidR="009D78A6" w:rsidRPr="00997DD6" w:rsidRDefault="009D78A6" w:rsidP="009D78A6">
      <w:pPr>
        <w:widowControl/>
        <w:overflowPunct/>
        <w:adjustRightInd/>
        <w:jc w:val="left"/>
        <w:textAlignment w:val="auto"/>
        <w:rPr>
          <w:rFonts w:ascii="ＭＳ ゴシック" w:eastAsia="ＭＳ ゴシック" w:hAnsi="ＭＳ ゴシック" w:cs="Times New Roman"/>
          <w:color w:val="auto"/>
        </w:rPr>
      </w:pPr>
      <w:r w:rsidRPr="00997DD6">
        <w:rPr>
          <w:rFonts w:ascii="ＭＳ ゴシック" w:eastAsia="ＭＳ ゴシック" w:hAnsi="ＭＳ ゴシック"/>
        </w:rPr>
        <w:br w:type="page"/>
      </w:r>
    </w:p>
    <w:p w14:paraId="3FEECB48" w14:textId="77777777" w:rsidR="009D78A6" w:rsidRPr="00997DD6" w:rsidRDefault="009D78A6" w:rsidP="009D78A6">
      <w:pPr>
        <w:pStyle w:val="P"/>
        <w:suppressAutoHyphens w:val="0"/>
        <w:kinsoku/>
        <w:wordWrap/>
        <w:autoSpaceDE/>
        <w:autoSpaceDN/>
        <w:adjustRightInd/>
        <w:spacing w:line="268" w:lineRule="exact"/>
        <w:ind w:left="720"/>
        <w:jc w:val="center"/>
        <w:rPr>
          <w:rStyle w:val="TT"/>
          <w:rFonts w:cs="ＭＳ ゴシック"/>
          <w:color w:val="000000" w:themeColor="text1"/>
          <w:sz w:val="21"/>
          <w:szCs w:val="21"/>
        </w:rPr>
      </w:pPr>
      <w:r w:rsidRPr="00997DD6">
        <w:rPr>
          <w:rFonts w:ascii="ＭＳ ゴシック" w:eastAsia="ＭＳ ゴシック" w:hAnsi="ＭＳ ゴシック"/>
          <w:sz w:val="21"/>
          <w:szCs w:val="21"/>
        </w:rPr>
        <w:lastRenderedPageBreak/>
        <w:t>安全管理のための体制</w:t>
      </w:r>
    </w:p>
    <w:p w14:paraId="46F96CA9"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Style w:val="a7"/>
        <w:tblW w:w="9587" w:type="dxa"/>
        <w:tblLayout w:type="fixed"/>
        <w:tblLook w:val="0000" w:firstRow="0" w:lastRow="0" w:firstColumn="0" w:lastColumn="0" w:noHBand="0" w:noVBand="0"/>
      </w:tblPr>
      <w:tblGrid>
        <w:gridCol w:w="1440"/>
        <w:gridCol w:w="68"/>
        <w:gridCol w:w="1275"/>
        <w:gridCol w:w="444"/>
        <w:gridCol w:w="1417"/>
        <w:gridCol w:w="266"/>
        <w:gridCol w:w="1134"/>
        <w:gridCol w:w="868"/>
        <w:gridCol w:w="632"/>
        <w:gridCol w:w="124"/>
        <w:gridCol w:w="520"/>
        <w:gridCol w:w="1399"/>
      </w:tblGrid>
      <w:tr w:rsidR="009D78A6" w:rsidRPr="00997DD6" w14:paraId="4404CCBD" w14:textId="77777777" w:rsidTr="009D78A6">
        <w:tc>
          <w:tcPr>
            <w:tcW w:w="7668" w:type="dxa"/>
            <w:gridSpan w:val="10"/>
            <w:noWrap/>
          </w:tcPr>
          <w:p w14:paraId="69CA71A0" w14:textId="77777777" w:rsidR="009D78A6" w:rsidRPr="00997DD6" w:rsidRDefault="009D78A6" w:rsidP="009D78A6">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①医療に係る安全管理のための指針の整備状況</w:t>
            </w:r>
          </w:p>
        </w:tc>
        <w:tc>
          <w:tcPr>
            <w:tcW w:w="1919" w:type="dxa"/>
            <w:gridSpan w:val="2"/>
            <w:noWrap/>
          </w:tcPr>
          <w:p w14:paraId="1675E5FD" w14:textId="77777777" w:rsidR="009D78A6" w:rsidRPr="00997DD6" w:rsidRDefault="009D78A6" w:rsidP="009D78A6">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9D78A6" w:rsidRPr="00997DD6" w14:paraId="41A21C84" w14:textId="77777777" w:rsidTr="009D78A6">
        <w:tc>
          <w:tcPr>
            <w:tcW w:w="9587" w:type="dxa"/>
            <w:gridSpan w:val="12"/>
          </w:tcPr>
          <w:p w14:paraId="072F407C"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・指針の主な内容：</w:t>
            </w:r>
          </w:p>
          <w:p w14:paraId="3AC99603" w14:textId="77777777" w:rsidR="009D78A6" w:rsidRDefault="009D78A6" w:rsidP="009D78A6">
            <w:pPr>
              <w:suppressAutoHyphens/>
              <w:kinsoku w:val="0"/>
              <w:wordWrap w:val="0"/>
              <w:autoSpaceDE w:val="0"/>
              <w:autoSpaceDN w:val="0"/>
              <w:snapToGrid w:val="0"/>
              <w:spacing w:line="210" w:lineRule="exact"/>
              <w:rPr>
                <w:rFonts w:ascii="ＭＳ ゴシック" w:eastAsia="ＭＳ ゴシック" w:hAnsi="ＭＳ ゴシック" w:cs="Times New Roman"/>
              </w:rPr>
            </w:pPr>
          </w:p>
          <w:p w14:paraId="628CB712" w14:textId="77777777" w:rsidR="009D78A6" w:rsidRDefault="009D78A6" w:rsidP="009D78A6">
            <w:pPr>
              <w:suppressAutoHyphens/>
              <w:kinsoku w:val="0"/>
              <w:wordWrap w:val="0"/>
              <w:autoSpaceDE w:val="0"/>
              <w:autoSpaceDN w:val="0"/>
              <w:snapToGrid w:val="0"/>
              <w:spacing w:line="210" w:lineRule="exact"/>
              <w:rPr>
                <w:rFonts w:ascii="ＭＳ ゴシック" w:eastAsia="ＭＳ ゴシック" w:hAnsi="ＭＳ ゴシック" w:cs="Times New Roman"/>
              </w:rPr>
            </w:pPr>
          </w:p>
          <w:p w14:paraId="4B582067" w14:textId="77777777" w:rsidR="009D78A6" w:rsidRPr="00997DD6" w:rsidRDefault="009D78A6" w:rsidP="009D78A6">
            <w:pPr>
              <w:suppressAutoHyphens/>
              <w:kinsoku w:val="0"/>
              <w:wordWrap w:val="0"/>
              <w:autoSpaceDE w:val="0"/>
              <w:autoSpaceDN w:val="0"/>
              <w:snapToGrid w:val="0"/>
              <w:spacing w:line="210" w:lineRule="exact"/>
              <w:rPr>
                <w:rFonts w:ascii="ＭＳ ゴシック" w:eastAsia="ＭＳ ゴシック" w:hAnsi="ＭＳ ゴシック" w:cs="Times New Roman"/>
              </w:rPr>
            </w:pPr>
          </w:p>
          <w:p w14:paraId="0EDFFAB8" w14:textId="77777777" w:rsidR="009D78A6" w:rsidRPr="00997DD6"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tc>
      </w:tr>
      <w:tr w:rsidR="009D78A6" w:rsidRPr="00997DD6" w14:paraId="68A35922" w14:textId="77777777" w:rsidTr="009D78A6">
        <w:tc>
          <w:tcPr>
            <w:tcW w:w="9587" w:type="dxa"/>
            <w:gridSpan w:val="12"/>
          </w:tcPr>
          <w:p w14:paraId="032CCC39" w14:textId="77777777" w:rsidR="009D78A6" w:rsidRPr="00997DD6" w:rsidRDefault="009D78A6" w:rsidP="009D78A6">
            <w:pPr>
              <w:suppressAutoHyphens/>
              <w:kinsoku w:val="0"/>
              <w:autoSpaceDE w:val="0"/>
              <w:autoSpaceDN w:val="0"/>
              <w:jc w:val="left"/>
              <w:rPr>
                <w:rFonts w:ascii="ＭＳ ゴシック" w:eastAsia="ＭＳ ゴシック" w:hAnsi="ＭＳ ゴシック" w:cs="Times New Roman"/>
              </w:rPr>
            </w:pPr>
            <w:r w:rsidRPr="00997DD6">
              <w:rPr>
                <w:rFonts w:ascii="ＭＳ ゴシック" w:eastAsia="ＭＳ ゴシック" w:hAnsi="ＭＳ ゴシック" w:hint="eastAsia"/>
              </w:rPr>
              <w:t>②医療に係る安全管理のための委員会の</w:t>
            </w:r>
            <w:r w:rsidRPr="0001408D">
              <w:rPr>
                <w:rFonts w:ascii="ＭＳ ゴシック" w:eastAsia="ＭＳ ゴシック" w:hAnsi="ＭＳ ゴシック" w:hint="eastAsia"/>
              </w:rPr>
              <w:t>設置及び業務</w:t>
            </w:r>
            <w:r w:rsidRPr="00997DD6">
              <w:rPr>
                <w:rFonts w:ascii="ＭＳ ゴシック" w:eastAsia="ＭＳ ゴシック" w:hAnsi="ＭＳ ゴシック" w:hint="eastAsia"/>
              </w:rPr>
              <w:t>状況</w:t>
            </w:r>
          </w:p>
        </w:tc>
      </w:tr>
      <w:tr w:rsidR="009D78A6" w:rsidRPr="00997DD6" w14:paraId="2337CB08" w14:textId="77777777" w:rsidTr="009D78A6">
        <w:tc>
          <w:tcPr>
            <w:tcW w:w="9587" w:type="dxa"/>
            <w:gridSpan w:val="12"/>
          </w:tcPr>
          <w:p w14:paraId="5D9F508F"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・設置の有無（　有・無　）</w:t>
            </w:r>
          </w:p>
          <w:p w14:paraId="43E25B4F"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w:t>
            </w:r>
            <w:r w:rsidRPr="0001408D">
              <w:rPr>
                <w:rFonts w:ascii="ＭＳ ゴシック" w:eastAsia="ＭＳ ゴシック" w:hAnsi="ＭＳ ゴシック" w:hint="eastAsia"/>
              </w:rPr>
              <w:t>開催状況：年　　回</w:t>
            </w:r>
          </w:p>
          <w:p w14:paraId="5DD5CBFA"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p>
          <w:p w14:paraId="6DFF0D56" w14:textId="77777777" w:rsidR="009D78A6" w:rsidRPr="00997DD6" w:rsidRDefault="009D78A6" w:rsidP="009D78A6">
            <w:pPr>
              <w:suppressAutoHyphens/>
              <w:kinsoku w:val="0"/>
              <w:wordWrap w:val="0"/>
              <w:autoSpaceDE w:val="0"/>
              <w:autoSpaceDN w:val="0"/>
              <w:snapToGrid w:val="0"/>
              <w:spacing w:line="210" w:lineRule="exact"/>
              <w:rPr>
                <w:rFonts w:ascii="ＭＳ ゴシック" w:eastAsia="ＭＳ ゴシック" w:hAnsi="ＭＳ ゴシック" w:cs="Times New Roman"/>
              </w:rPr>
            </w:pPr>
          </w:p>
          <w:p w14:paraId="6CAF7C13" w14:textId="77777777" w:rsidR="009D78A6" w:rsidRPr="00997DD6"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tc>
      </w:tr>
      <w:tr w:rsidR="009D78A6" w:rsidRPr="00997DD6" w14:paraId="3D0C3075" w14:textId="77777777" w:rsidTr="009D78A6">
        <w:tc>
          <w:tcPr>
            <w:tcW w:w="7668" w:type="dxa"/>
            <w:gridSpan w:val="10"/>
          </w:tcPr>
          <w:p w14:paraId="2E74BB90" w14:textId="77777777" w:rsidR="009D78A6" w:rsidRPr="00997DD6" w:rsidRDefault="009D78A6" w:rsidP="009D78A6">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③医療に係る安全管理のための職員研修の実施状況</w:t>
            </w:r>
          </w:p>
        </w:tc>
        <w:tc>
          <w:tcPr>
            <w:tcW w:w="1919" w:type="dxa"/>
            <w:gridSpan w:val="2"/>
          </w:tcPr>
          <w:p w14:paraId="4F4C4BFE" w14:textId="77777777" w:rsidR="009D78A6" w:rsidRPr="00997DD6" w:rsidRDefault="009D78A6" w:rsidP="009D78A6">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年　　回</w:t>
            </w:r>
          </w:p>
        </w:tc>
      </w:tr>
      <w:tr w:rsidR="009D78A6" w:rsidRPr="00997DD6" w14:paraId="196D2B38" w14:textId="77777777" w:rsidTr="009D78A6">
        <w:tc>
          <w:tcPr>
            <w:tcW w:w="9587" w:type="dxa"/>
            <w:gridSpan w:val="12"/>
          </w:tcPr>
          <w:p w14:paraId="17ABC289"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・研修の主な内容：</w:t>
            </w:r>
          </w:p>
          <w:p w14:paraId="3352C6EE" w14:textId="77777777" w:rsidR="009D78A6" w:rsidRDefault="009D78A6" w:rsidP="009D78A6">
            <w:pPr>
              <w:suppressAutoHyphens/>
              <w:kinsoku w:val="0"/>
              <w:wordWrap w:val="0"/>
              <w:autoSpaceDE w:val="0"/>
              <w:autoSpaceDN w:val="0"/>
              <w:snapToGrid w:val="0"/>
              <w:rPr>
                <w:rFonts w:ascii="ＭＳ ゴシック" w:eastAsia="ＭＳ ゴシック" w:hAnsi="ＭＳ ゴシック" w:cs="Times New Roman"/>
              </w:rPr>
            </w:pPr>
          </w:p>
          <w:p w14:paraId="09A6650B" w14:textId="77777777" w:rsidR="009D78A6" w:rsidRDefault="009D78A6" w:rsidP="009D78A6">
            <w:pPr>
              <w:suppressAutoHyphens/>
              <w:kinsoku w:val="0"/>
              <w:wordWrap w:val="0"/>
              <w:autoSpaceDE w:val="0"/>
              <w:autoSpaceDN w:val="0"/>
              <w:snapToGrid w:val="0"/>
              <w:rPr>
                <w:rFonts w:ascii="ＭＳ ゴシック" w:eastAsia="ＭＳ ゴシック" w:hAnsi="ＭＳ ゴシック" w:cs="Times New Roman"/>
              </w:rPr>
            </w:pPr>
          </w:p>
          <w:p w14:paraId="4F7EFC89" w14:textId="77777777" w:rsidR="009D78A6" w:rsidRDefault="009D78A6" w:rsidP="009D78A6">
            <w:pPr>
              <w:suppressAutoHyphens/>
              <w:kinsoku w:val="0"/>
              <w:wordWrap w:val="0"/>
              <w:autoSpaceDE w:val="0"/>
              <w:autoSpaceDN w:val="0"/>
              <w:snapToGrid w:val="0"/>
              <w:rPr>
                <w:rFonts w:ascii="ＭＳ ゴシック" w:eastAsia="ＭＳ ゴシック" w:hAnsi="ＭＳ ゴシック" w:cs="Times New Roman"/>
              </w:rPr>
            </w:pPr>
          </w:p>
          <w:p w14:paraId="55AAEDAF"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cs="Times New Roman" w:hint="eastAsia"/>
              </w:rPr>
              <w:t>※規則第１条の11第１項第３</w:t>
            </w:r>
            <w:r w:rsidRPr="00127EFC">
              <w:rPr>
                <w:rFonts w:ascii="ＭＳ ゴシック" w:eastAsia="ＭＳ ゴシック" w:hAnsi="ＭＳ ゴシック" w:cs="Times New Roman" w:hint="eastAsia"/>
              </w:rPr>
              <w:t>号に規定する職員研修</w:t>
            </w:r>
            <w:r>
              <w:rPr>
                <w:rFonts w:ascii="ＭＳ ゴシック" w:eastAsia="ＭＳ ゴシック" w:hAnsi="ＭＳ ゴシック" w:cs="Times New Roman" w:hint="eastAsia"/>
              </w:rPr>
              <w:t>について記載すること。</w:t>
            </w:r>
          </w:p>
        </w:tc>
      </w:tr>
      <w:tr w:rsidR="009D78A6" w:rsidRPr="00997DD6" w14:paraId="37060FDA" w14:textId="77777777" w:rsidTr="009D78A6">
        <w:tc>
          <w:tcPr>
            <w:tcW w:w="9587" w:type="dxa"/>
            <w:gridSpan w:val="12"/>
          </w:tcPr>
          <w:p w14:paraId="0C1FB241" w14:textId="77777777" w:rsidR="009D78A6" w:rsidRPr="00997DD6" w:rsidRDefault="009D78A6" w:rsidP="009D78A6">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④医療機関内における事故報告等の医療に係る安全の確保を目的とした改善のための方策の状況</w:t>
            </w:r>
          </w:p>
        </w:tc>
      </w:tr>
      <w:tr w:rsidR="009D78A6" w:rsidRPr="00997DD6" w14:paraId="355B5BFF" w14:textId="77777777" w:rsidTr="009D78A6">
        <w:trPr>
          <w:trHeight w:val="1243"/>
        </w:trPr>
        <w:tc>
          <w:tcPr>
            <w:tcW w:w="9587" w:type="dxa"/>
            <w:gridSpan w:val="12"/>
          </w:tcPr>
          <w:p w14:paraId="7E9AE66C"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・医療機関内における事故報告等の整備</w:t>
            </w: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有・無　）</w:t>
            </w:r>
          </w:p>
          <w:p w14:paraId="1786C156"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・その他の改善のための方策の主な内容：</w:t>
            </w:r>
          </w:p>
          <w:p w14:paraId="27B3BCB6" w14:textId="77777777" w:rsidR="009D78A6" w:rsidRPr="00997DD6" w:rsidRDefault="009D78A6" w:rsidP="009D78A6">
            <w:pPr>
              <w:tabs>
                <w:tab w:val="left" w:pos="2140"/>
              </w:tabs>
              <w:rPr>
                <w:rFonts w:ascii="ＭＳ ゴシック" w:eastAsia="ＭＳ ゴシック" w:hAnsi="ＭＳ ゴシック" w:cs="Times New Roman"/>
              </w:rPr>
            </w:pPr>
          </w:p>
        </w:tc>
      </w:tr>
      <w:tr w:rsidR="009D78A6" w:rsidRPr="00997DD6" w14:paraId="05BE0433" w14:textId="77777777" w:rsidTr="009D78A6">
        <w:tc>
          <w:tcPr>
            <w:tcW w:w="7668" w:type="dxa"/>
            <w:gridSpan w:val="10"/>
            <w:vAlign w:val="center"/>
          </w:tcPr>
          <w:p w14:paraId="0CE5233A" w14:textId="77777777" w:rsidR="009D78A6" w:rsidRPr="00997DD6" w:rsidRDefault="009D78A6" w:rsidP="009D78A6">
            <w:pPr>
              <w:suppressAutoHyphens/>
              <w:kinsoku w:val="0"/>
              <w:autoSpaceDE w:val="0"/>
              <w:autoSpaceDN w:val="0"/>
              <w:snapToGrid w:val="0"/>
              <w:jc w:val="left"/>
              <w:rPr>
                <w:rFonts w:ascii="ＭＳ ゴシック" w:eastAsia="ＭＳ ゴシック" w:hAnsi="ＭＳ ゴシック"/>
              </w:rPr>
            </w:pPr>
            <w:r w:rsidRPr="00997DD6">
              <w:rPr>
                <w:rFonts w:ascii="ＭＳ ゴシック" w:eastAsia="ＭＳ ゴシック" w:hAnsi="ＭＳ ゴシック" w:hint="eastAsia"/>
              </w:rPr>
              <w:t>⑤</w:t>
            </w:r>
            <w:r w:rsidRPr="00997DD6">
              <w:rPr>
                <w:rFonts w:ascii="ＭＳ ゴシック" w:eastAsia="ＭＳ ゴシック" w:hAnsi="ＭＳ ゴシック"/>
              </w:rPr>
              <w:t>特定臨床研究に係る安全管理を行う者</w:t>
            </w:r>
            <w:r w:rsidRPr="00997DD6">
              <w:rPr>
                <w:rFonts w:ascii="ＭＳ ゴシック" w:eastAsia="ＭＳ ゴシック" w:hAnsi="ＭＳ ゴシック" w:hint="eastAsia"/>
              </w:rPr>
              <w:t>の配置状況</w:t>
            </w:r>
          </w:p>
        </w:tc>
        <w:tc>
          <w:tcPr>
            <w:tcW w:w="1919" w:type="dxa"/>
            <w:gridSpan w:val="2"/>
          </w:tcPr>
          <w:p w14:paraId="4D851686" w14:textId="77777777" w:rsidR="009D78A6" w:rsidRPr="00997DD6" w:rsidRDefault="009D78A6" w:rsidP="009D78A6">
            <w:pPr>
              <w:suppressAutoHyphens/>
              <w:kinsoku w:val="0"/>
              <w:wordWrap w:val="0"/>
              <w:autoSpaceDE w:val="0"/>
              <w:autoSpaceDN w:val="0"/>
              <w:jc w:val="center"/>
              <w:rPr>
                <w:rFonts w:ascii="ＭＳ ゴシック" w:eastAsia="ＭＳ ゴシック" w:hAnsi="ＭＳ ゴシック" w:cs="Century"/>
              </w:rPr>
            </w:pPr>
            <w:r w:rsidRPr="00997DD6">
              <w:rPr>
                <w:rFonts w:ascii="ＭＳ ゴシック" w:eastAsia="ＭＳ ゴシック" w:hAnsi="ＭＳ ゴシック" w:hint="eastAsia"/>
              </w:rPr>
              <w:t>有・無</w:t>
            </w:r>
          </w:p>
        </w:tc>
      </w:tr>
      <w:tr w:rsidR="009D78A6" w:rsidRPr="00997DD6" w14:paraId="0D822E92" w14:textId="77777777" w:rsidTr="009D78A6">
        <w:trPr>
          <w:trHeight w:val="447"/>
        </w:trPr>
        <w:tc>
          <w:tcPr>
            <w:tcW w:w="1508" w:type="dxa"/>
            <w:gridSpan w:val="2"/>
          </w:tcPr>
          <w:p w14:paraId="65B3D31F" w14:textId="77777777" w:rsidR="009D78A6" w:rsidRPr="00997DD6" w:rsidRDefault="009D78A6" w:rsidP="009D78A6">
            <w:pPr>
              <w:tabs>
                <w:tab w:val="left" w:pos="1284"/>
              </w:tabs>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3402" w:type="dxa"/>
            <w:gridSpan w:val="4"/>
          </w:tcPr>
          <w:p w14:paraId="3EB727C0" w14:textId="77777777" w:rsidR="009D78A6" w:rsidRPr="00997DD6" w:rsidRDefault="009D78A6" w:rsidP="009D78A6">
            <w:pPr>
              <w:suppressAutoHyphens/>
              <w:kinsoku w:val="0"/>
              <w:wordWrap w:val="0"/>
              <w:autoSpaceDE w:val="0"/>
              <w:autoSpaceDN w:val="0"/>
              <w:snapToGrid w:val="0"/>
              <w:spacing w:line="400" w:lineRule="exact"/>
              <w:rPr>
                <w:rFonts w:ascii="ＭＳ ゴシック" w:eastAsia="ＭＳ ゴシック" w:hAnsi="ＭＳ ゴシック"/>
              </w:rPr>
            </w:pPr>
          </w:p>
        </w:tc>
        <w:tc>
          <w:tcPr>
            <w:tcW w:w="1134" w:type="dxa"/>
          </w:tcPr>
          <w:p w14:paraId="137CC246" w14:textId="77777777" w:rsidR="009D78A6" w:rsidRPr="00997DD6" w:rsidRDefault="009D78A6" w:rsidP="009D78A6">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5"/>
          </w:tcPr>
          <w:p w14:paraId="3435C2E2" w14:textId="77777777" w:rsidR="009D78A6" w:rsidRPr="00997DD6" w:rsidRDefault="009D78A6" w:rsidP="009D78A6">
            <w:pPr>
              <w:suppressAutoHyphens/>
              <w:kinsoku w:val="0"/>
              <w:wordWrap w:val="0"/>
              <w:autoSpaceDE w:val="0"/>
              <w:autoSpaceDN w:val="0"/>
              <w:jc w:val="center"/>
              <w:rPr>
                <w:rFonts w:ascii="ＭＳ ゴシック" w:eastAsia="ＭＳ ゴシック" w:hAnsi="ＭＳ ゴシック"/>
              </w:rPr>
            </w:pPr>
          </w:p>
        </w:tc>
      </w:tr>
      <w:tr w:rsidR="009D78A6" w:rsidRPr="00997DD6" w14:paraId="64656A54" w14:textId="77777777" w:rsidTr="009D78A6">
        <w:trPr>
          <w:trHeight w:val="469"/>
        </w:trPr>
        <w:tc>
          <w:tcPr>
            <w:tcW w:w="1508" w:type="dxa"/>
            <w:gridSpan w:val="2"/>
          </w:tcPr>
          <w:p w14:paraId="5641620B" w14:textId="77777777" w:rsidR="009D78A6" w:rsidRPr="00997DD6" w:rsidRDefault="009D78A6" w:rsidP="009D78A6">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402" w:type="dxa"/>
            <w:gridSpan w:val="4"/>
          </w:tcPr>
          <w:p w14:paraId="255B1305" w14:textId="77777777" w:rsidR="009D78A6" w:rsidRPr="00997DD6" w:rsidRDefault="009D78A6" w:rsidP="009D78A6">
            <w:pPr>
              <w:suppressAutoHyphens/>
              <w:kinsoku w:val="0"/>
              <w:autoSpaceDE w:val="0"/>
              <w:autoSpaceDN w:val="0"/>
              <w:snapToGrid w:val="0"/>
              <w:jc w:val="left"/>
              <w:rPr>
                <w:rFonts w:ascii="ＭＳ ゴシック" w:eastAsia="ＭＳ ゴシック" w:hAnsi="ＭＳ ゴシック"/>
              </w:rPr>
            </w:pPr>
          </w:p>
        </w:tc>
        <w:tc>
          <w:tcPr>
            <w:tcW w:w="1134" w:type="dxa"/>
          </w:tcPr>
          <w:p w14:paraId="31F5642F" w14:textId="77777777" w:rsidR="009D78A6" w:rsidRPr="00997DD6" w:rsidRDefault="009D78A6" w:rsidP="009D78A6">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5"/>
          </w:tcPr>
          <w:p w14:paraId="2E112FD9" w14:textId="77777777" w:rsidR="009D78A6" w:rsidRPr="00997DD6" w:rsidRDefault="009D78A6" w:rsidP="009D78A6">
            <w:pPr>
              <w:suppressAutoHyphens/>
              <w:kinsoku w:val="0"/>
              <w:autoSpaceDE w:val="0"/>
              <w:autoSpaceDN w:val="0"/>
              <w:snapToGrid w:val="0"/>
              <w:jc w:val="left"/>
              <w:rPr>
                <w:rFonts w:ascii="ＭＳ ゴシック" w:eastAsia="ＭＳ ゴシック" w:hAnsi="ＭＳ ゴシック"/>
              </w:rPr>
            </w:pPr>
          </w:p>
        </w:tc>
      </w:tr>
      <w:tr w:rsidR="009D78A6" w:rsidRPr="00997DD6" w14:paraId="69F36F37" w14:textId="77777777" w:rsidTr="009D78A6">
        <w:trPr>
          <w:trHeight w:val="469"/>
        </w:trPr>
        <w:tc>
          <w:tcPr>
            <w:tcW w:w="2783" w:type="dxa"/>
            <w:gridSpan w:val="3"/>
          </w:tcPr>
          <w:p w14:paraId="21ACF1D5" w14:textId="77777777" w:rsidR="009D78A6" w:rsidRPr="00997DD6" w:rsidRDefault="009D78A6" w:rsidP="009D78A6">
            <w:pPr>
              <w:suppressAutoHyphens/>
              <w:kinsoku w:val="0"/>
              <w:autoSpaceDE w:val="0"/>
              <w:autoSpaceDN w:val="0"/>
              <w:snapToGrid w:val="0"/>
              <w:jc w:val="left"/>
              <w:rPr>
                <w:rFonts w:ascii="ＭＳ ゴシック" w:eastAsia="ＭＳ ゴシック" w:hAnsi="ＭＳ ゴシック"/>
              </w:rPr>
            </w:pPr>
            <w:r w:rsidRPr="00997DD6">
              <w:rPr>
                <w:rFonts w:ascii="ＭＳ ゴシック" w:eastAsia="ＭＳ ゴシック" w:hAnsi="ＭＳ ゴシック" w:hint="eastAsia"/>
              </w:rPr>
              <w:t>特定臨床研究の安全管理に関する必要な知識を有していることの説明</w:t>
            </w:r>
          </w:p>
        </w:tc>
        <w:tc>
          <w:tcPr>
            <w:tcW w:w="6804" w:type="dxa"/>
            <w:gridSpan w:val="9"/>
          </w:tcPr>
          <w:p w14:paraId="02C63FA4" w14:textId="77777777" w:rsidR="009D78A6" w:rsidRPr="00997DD6" w:rsidRDefault="009D78A6" w:rsidP="009D78A6">
            <w:pPr>
              <w:suppressAutoHyphens/>
              <w:kinsoku w:val="0"/>
              <w:autoSpaceDE w:val="0"/>
              <w:autoSpaceDN w:val="0"/>
              <w:snapToGrid w:val="0"/>
              <w:jc w:val="left"/>
              <w:rPr>
                <w:rFonts w:ascii="ＭＳ ゴシック" w:eastAsia="ＭＳ ゴシック" w:hAnsi="ＭＳ ゴシック"/>
              </w:rPr>
            </w:pPr>
          </w:p>
          <w:p w14:paraId="0A842018" w14:textId="77777777" w:rsidR="009D78A6" w:rsidRPr="00997DD6" w:rsidRDefault="009D78A6" w:rsidP="009D78A6">
            <w:pPr>
              <w:suppressAutoHyphens/>
              <w:kinsoku w:val="0"/>
              <w:autoSpaceDE w:val="0"/>
              <w:autoSpaceDN w:val="0"/>
              <w:snapToGrid w:val="0"/>
              <w:jc w:val="left"/>
              <w:rPr>
                <w:rFonts w:ascii="ＭＳ ゴシック" w:eastAsia="ＭＳ ゴシック" w:hAnsi="ＭＳ ゴシック"/>
              </w:rPr>
            </w:pPr>
          </w:p>
          <w:p w14:paraId="09CFDDF7" w14:textId="77777777" w:rsidR="009D78A6" w:rsidRPr="00997DD6" w:rsidRDefault="009D78A6" w:rsidP="009D78A6">
            <w:pPr>
              <w:suppressAutoHyphens/>
              <w:kinsoku w:val="0"/>
              <w:autoSpaceDE w:val="0"/>
              <w:autoSpaceDN w:val="0"/>
              <w:snapToGrid w:val="0"/>
              <w:jc w:val="left"/>
              <w:rPr>
                <w:rFonts w:ascii="ＭＳ ゴシック" w:eastAsia="ＭＳ ゴシック" w:hAnsi="ＭＳ ゴシック"/>
              </w:rPr>
            </w:pPr>
          </w:p>
          <w:p w14:paraId="0682FB68" w14:textId="77777777" w:rsidR="009D78A6" w:rsidRPr="00997DD6" w:rsidRDefault="009D78A6" w:rsidP="009D78A6">
            <w:pPr>
              <w:suppressAutoHyphens/>
              <w:kinsoku w:val="0"/>
              <w:autoSpaceDE w:val="0"/>
              <w:autoSpaceDN w:val="0"/>
              <w:snapToGrid w:val="0"/>
              <w:jc w:val="left"/>
              <w:rPr>
                <w:rFonts w:ascii="ＭＳ ゴシック" w:eastAsia="ＭＳ ゴシック" w:hAnsi="ＭＳ ゴシック"/>
              </w:rPr>
            </w:pPr>
          </w:p>
        </w:tc>
      </w:tr>
      <w:tr w:rsidR="009D78A6" w:rsidRPr="00997DD6" w14:paraId="3671C67B" w14:textId="77777777" w:rsidTr="009D78A6">
        <w:tc>
          <w:tcPr>
            <w:tcW w:w="7668" w:type="dxa"/>
            <w:gridSpan w:val="10"/>
          </w:tcPr>
          <w:p w14:paraId="3AFE9140" w14:textId="77777777" w:rsidR="009D78A6" w:rsidRPr="00997DD6" w:rsidRDefault="009D78A6" w:rsidP="009D78A6">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⑥</w:t>
            </w:r>
            <w:r w:rsidRPr="00997DD6">
              <w:rPr>
                <w:rFonts w:ascii="ＭＳ ゴシック" w:eastAsia="ＭＳ ゴシック" w:hAnsi="ＭＳ ゴシック" w:hint="eastAsia"/>
                <w:spacing w:val="-4"/>
              </w:rPr>
              <w:t>専任</w:t>
            </w:r>
            <w:r w:rsidRPr="00997DD6">
              <w:rPr>
                <w:rFonts w:ascii="ＭＳ ゴシック" w:eastAsia="ＭＳ ゴシック" w:hAnsi="ＭＳ ゴシック"/>
                <w:spacing w:val="-4"/>
              </w:rPr>
              <w:t>の特定臨床研究において用いられる医薬品等の管理を行う者</w:t>
            </w:r>
            <w:r w:rsidRPr="00997DD6">
              <w:rPr>
                <w:rFonts w:ascii="ＭＳ ゴシック" w:eastAsia="ＭＳ ゴシック" w:hAnsi="ＭＳ ゴシック" w:hint="eastAsia"/>
                <w:spacing w:val="-4"/>
              </w:rPr>
              <w:t>の配置状況</w:t>
            </w:r>
          </w:p>
        </w:tc>
        <w:tc>
          <w:tcPr>
            <w:tcW w:w="1919" w:type="dxa"/>
            <w:gridSpan w:val="2"/>
          </w:tcPr>
          <w:p w14:paraId="53170D9B" w14:textId="77777777" w:rsidR="009D78A6" w:rsidRPr="00997DD6" w:rsidRDefault="009D78A6" w:rsidP="009D78A6">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9D78A6" w:rsidRPr="00997DD6" w14:paraId="41A58683" w14:textId="77777777" w:rsidTr="009D78A6">
        <w:tc>
          <w:tcPr>
            <w:tcW w:w="2783" w:type="dxa"/>
            <w:gridSpan w:val="3"/>
          </w:tcPr>
          <w:p w14:paraId="45D827FD" w14:textId="77777777" w:rsidR="009D78A6" w:rsidRPr="00997DD6" w:rsidRDefault="009D78A6" w:rsidP="009D78A6">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2127" w:type="dxa"/>
            <w:gridSpan w:val="3"/>
          </w:tcPr>
          <w:p w14:paraId="1082DD72" w14:textId="77777777" w:rsidR="009D78A6" w:rsidRPr="00997DD6" w:rsidRDefault="009D78A6" w:rsidP="009D78A6">
            <w:pPr>
              <w:suppressAutoHyphens/>
              <w:kinsoku w:val="0"/>
              <w:wordWrap w:val="0"/>
              <w:autoSpaceDE w:val="0"/>
              <w:autoSpaceDN w:val="0"/>
              <w:rPr>
                <w:rFonts w:ascii="ＭＳ ゴシック" w:eastAsia="ＭＳ ゴシック" w:hAnsi="ＭＳ ゴシック"/>
              </w:rPr>
            </w:pPr>
          </w:p>
        </w:tc>
        <w:tc>
          <w:tcPr>
            <w:tcW w:w="1134" w:type="dxa"/>
          </w:tcPr>
          <w:p w14:paraId="07760B4D" w14:textId="77777777" w:rsidR="009D78A6" w:rsidRPr="00997DD6" w:rsidRDefault="009D78A6" w:rsidP="009D78A6">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5"/>
          </w:tcPr>
          <w:p w14:paraId="569C34E1" w14:textId="77777777" w:rsidR="009D78A6" w:rsidRPr="00997DD6" w:rsidRDefault="009D78A6" w:rsidP="009D78A6">
            <w:pPr>
              <w:suppressAutoHyphens/>
              <w:kinsoku w:val="0"/>
              <w:wordWrap w:val="0"/>
              <w:autoSpaceDE w:val="0"/>
              <w:autoSpaceDN w:val="0"/>
              <w:rPr>
                <w:rFonts w:ascii="ＭＳ ゴシック" w:eastAsia="ＭＳ ゴシック" w:hAnsi="ＭＳ ゴシック" w:cs="Century"/>
              </w:rPr>
            </w:pPr>
          </w:p>
        </w:tc>
      </w:tr>
      <w:tr w:rsidR="009D78A6" w:rsidRPr="00997DD6" w14:paraId="0EC19E44" w14:textId="77777777" w:rsidTr="009D78A6">
        <w:trPr>
          <w:trHeight w:val="464"/>
        </w:trPr>
        <w:tc>
          <w:tcPr>
            <w:tcW w:w="2783" w:type="dxa"/>
            <w:gridSpan w:val="3"/>
          </w:tcPr>
          <w:p w14:paraId="06262337" w14:textId="77777777" w:rsidR="009D78A6" w:rsidRPr="00997DD6" w:rsidRDefault="009D78A6" w:rsidP="009D78A6">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2127" w:type="dxa"/>
            <w:gridSpan w:val="3"/>
          </w:tcPr>
          <w:p w14:paraId="00219D5F" w14:textId="77777777" w:rsidR="009D78A6" w:rsidRPr="00997DD6" w:rsidRDefault="009D78A6" w:rsidP="009D78A6">
            <w:pPr>
              <w:suppressAutoHyphens/>
              <w:kinsoku w:val="0"/>
              <w:wordWrap w:val="0"/>
              <w:autoSpaceDE w:val="0"/>
              <w:autoSpaceDN w:val="0"/>
              <w:rPr>
                <w:rFonts w:ascii="ＭＳ ゴシック" w:eastAsia="ＭＳ ゴシック" w:hAnsi="ＭＳ ゴシック"/>
              </w:rPr>
            </w:pPr>
          </w:p>
        </w:tc>
        <w:tc>
          <w:tcPr>
            <w:tcW w:w="1134" w:type="dxa"/>
          </w:tcPr>
          <w:p w14:paraId="249EF551" w14:textId="77777777" w:rsidR="009D78A6" w:rsidRPr="00997DD6" w:rsidRDefault="009D78A6" w:rsidP="009D78A6">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5"/>
          </w:tcPr>
          <w:p w14:paraId="0135F9ED" w14:textId="77777777" w:rsidR="009D78A6" w:rsidRPr="00997DD6" w:rsidRDefault="009D78A6" w:rsidP="009D78A6">
            <w:pPr>
              <w:suppressAutoHyphens/>
              <w:kinsoku w:val="0"/>
              <w:wordWrap w:val="0"/>
              <w:autoSpaceDE w:val="0"/>
              <w:autoSpaceDN w:val="0"/>
              <w:rPr>
                <w:rFonts w:ascii="ＭＳ ゴシック" w:eastAsia="ＭＳ ゴシック" w:hAnsi="ＭＳ ゴシック" w:cs="Century"/>
              </w:rPr>
            </w:pPr>
          </w:p>
        </w:tc>
      </w:tr>
      <w:tr w:rsidR="009D78A6" w:rsidRPr="00997DD6" w14:paraId="52D9F464" w14:textId="77777777" w:rsidTr="009D78A6">
        <w:tc>
          <w:tcPr>
            <w:tcW w:w="2783" w:type="dxa"/>
            <w:gridSpan w:val="3"/>
          </w:tcPr>
          <w:p w14:paraId="34E14DC7"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特定臨床研究における医薬品・医療機器等の取扱いに関する必要な知識及び経験を有していることの説明</w:t>
            </w:r>
          </w:p>
        </w:tc>
        <w:tc>
          <w:tcPr>
            <w:tcW w:w="6804" w:type="dxa"/>
            <w:gridSpan w:val="9"/>
          </w:tcPr>
          <w:p w14:paraId="42719DAD"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cs="Times New Roman"/>
              </w:rPr>
            </w:pPr>
          </w:p>
          <w:p w14:paraId="1BBAD7E5"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cs="Times New Roman"/>
              </w:rPr>
            </w:pPr>
          </w:p>
          <w:p w14:paraId="69F9267C"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cs="Times New Roman"/>
              </w:rPr>
            </w:pPr>
          </w:p>
          <w:p w14:paraId="16464907"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cs="Times New Roman"/>
              </w:rPr>
            </w:pPr>
          </w:p>
          <w:p w14:paraId="216C4D30"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cs="Times New Roman"/>
              </w:rPr>
            </w:pPr>
          </w:p>
        </w:tc>
      </w:tr>
      <w:tr w:rsidR="009D78A6" w:rsidRPr="00997DD6" w14:paraId="67195E00" w14:textId="77777777" w:rsidTr="009D78A6">
        <w:tc>
          <w:tcPr>
            <w:tcW w:w="7544" w:type="dxa"/>
            <w:gridSpan w:val="9"/>
            <w:vAlign w:val="center"/>
          </w:tcPr>
          <w:p w14:paraId="0E8184E3"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hint="eastAsia"/>
              </w:rPr>
              <w:lastRenderedPageBreak/>
              <w:t>⑦特定臨床研究に係る安全管理業務に</w:t>
            </w:r>
            <w:r w:rsidRPr="00997DD6">
              <w:rPr>
                <w:rFonts w:ascii="ＭＳ ゴシック" w:eastAsia="ＭＳ ゴシック" w:hAnsi="ＭＳ ゴシック"/>
              </w:rPr>
              <w:t>関する規程及び手順書</w:t>
            </w:r>
            <w:r w:rsidRPr="00997DD6">
              <w:rPr>
                <w:rFonts w:ascii="ＭＳ ゴシック" w:eastAsia="ＭＳ ゴシック" w:hAnsi="ＭＳ ゴシック" w:hint="eastAsia"/>
              </w:rPr>
              <w:t>の整備状況</w:t>
            </w:r>
          </w:p>
        </w:tc>
        <w:tc>
          <w:tcPr>
            <w:tcW w:w="2043" w:type="dxa"/>
            <w:gridSpan w:val="3"/>
          </w:tcPr>
          <w:p w14:paraId="19D3A2CD" w14:textId="77777777" w:rsidR="009D78A6" w:rsidRPr="00997DD6" w:rsidRDefault="009D78A6" w:rsidP="009D78A6">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9D78A6" w:rsidRPr="00997DD6" w14:paraId="46A93C88" w14:textId="77777777" w:rsidTr="009D78A6">
        <w:trPr>
          <w:trHeight w:val="2710"/>
        </w:trPr>
        <w:tc>
          <w:tcPr>
            <w:tcW w:w="9587" w:type="dxa"/>
            <w:gridSpan w:val="12"/>
          </w:tcPr>
          <w:p w14:paraId="5338036F" w14:textId="77777777" w:rsidR="009D78A6" w:rsidRPr="00997DD6" w:rsidRDefault="009D78A6" w:rsidP="009D78A6">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14:paraId="26E8A692"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rPr>
            </w:pPr>
          </w:p>
          <w:p w14:paraId="464B026F"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rPr>
            </w:pPr>
          </w:p>
        </w:tc>
      </w:tr>
      <w:tr w:rsidR="009D78A6" w:rsidRPr="00997DD6" w14:paraId="104A28F0" w14:textId="77777777" w:rsidTr="009D78A6">
        <w:trPr>
          <w:trHeight w:val="551"/>
        </w:trPr>
        <w:tc>
          <w:tcPr>
            <w:tcW w:w="7544" w:type="dxa"/>
            <w:gridSpan w:val="9"/>
          </w:tcPr>
          <w:p w14:paraId="65840FEF" w14:textId="77777777" w:rsidR="009D78A6" w:rsidRPr="008B1DAF"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16643E8F" w14:textId="77777777" w:rsidR="009D78A6" w:rsidRPr="00997DD6" w:rsidRDefault="009D78A6" w:rsidP="009D78A6">
            <w:pPr>
              <w:suppressAutoHyphens/>
              <w:kinsoku w:val="0"/>
              <w:wordWrap w:val="0"/>
              <w:autoSpaceDE w:val="0"/>
              <w:autoSpaceDN w:val="0"/>
              <w:spacing w:line="210" w:lineRule="exact"/>
              <w:jc w:val="left"/>
              <w:rPr>
                <w:rFonts w:ascii="ＭＳ ゴシック" w:eastAsia="ＭＳ ゴシック" w:hAnsi="ＭＳ ゴシック" w:cs="Times New Roman"/>
              </w:rPr>
            </w:pPr>
            <w:r>
              <w:rPr>
                <w:rFonts w:ascii="ＭＳ ゴシック" w:eastAsia="ＭＳ ゴシック" w:hAnsi="ＭＳ ゴシック" w:hint="eastAsia"/>
              </w:rPr>
              <w:t>⑧</w:t>
            </w:r>
            <w:r w:rsidRPr="00997DD6">
              <w:rPr>
                <w:rFonts w:ascii="ＭＳ ゴシック" w:eastAsia="ＭＳ ゴシック" w:hAnsi="ＭＳ ゴシック" w:hint="eastAsia"/>
              </w:rPr>
              <w:t>医療安全管理責任者の配置状況</w:t>
            </w:r>
          </w:p>
        </w:tc>
        <w:tc>
          <w:tcPr>
            <w:tcW w:w="2043" w:type="dxa"/>
            <w:gridSpan w:val="3"/>
          </w:tcPr>
          <w:p w14:paraId="1EC0BBA8" w14:textId="77777777" w:rsidR="009D78A6" w:rsidRPr="00997DD6"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62EBEF5A" w14:textId="77777777" w:rsidR="009D78A6" w:rsidRPr="00997DD6"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w:t>
            </w: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有・無</w:t>
            </w:r>
          </w:p>
        </w:tc>
      </w:tr>
      <w:tr w:rsidR="009D78A6" w:rsidRPr="00997DD6" w14:paraId="7CC290D7" w14:textId="77777777" w:rsidTr="009D78A6">
        <w:tc>
          <w:tcPr>
            <w:tcW w:w="9587" w:type="dxa"/>
            <w:gridSpan w:val="12"/>
          </w:tcPr>
          <w:p w14:paraId="08113F7B" w14:textId="77777777" w:rsidR="009D78A6" w:rsidRPr="00997DD6" w:rsidRDefault="009D78A6" w:rsidP="009D78A6">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cs="Times New Roman" w:hint="eastAsia"/>
              </w:rPr>
              <w:t>・医療安全管理責任者による医療安全管理部門、医療安全管理委員会、医薬品安全管理責任者及び医療機器安全管理責任者の統括状況</w:t>
            </w:r>
          </w:p>
          <w:p w14:paraId="18BCFF51" w14:textId="77777777" w:rsidR="009D78A6" w:rsidRPr="00BA4E7B" w:rsidRDefault="009D78A6" w:rsidP="009D78A6">
            <w:pPr>
              <w:suppressAutoHyphens/>
              <w:kinsoku w:val="0"/>
              <w:wordWrap w:val="0"/>
              <w:autoSpaceDE w:val="0"/>
              <w:autoSpaceDN w:val="0"/>
              <w:snapToGrid w:val="0"/>
              <w:rPr>
                <w:rFonts w:ascii="ＭＳ ゴシック" w:eastAsia="ＭＳ ゴシック" w:hAnsi="ＭＳ ゴシック" w:cs="Times New Roman"/>
                <w:b/>
              </w:rPr>
            </w:pPr>
          </w:p>
          <w:p w14:paraId="259B91A8" w14:textId="77777777" w:rsidR="009D78A6" w:rsidRPr="00BA4E7B" w:rsidRDefault="009D78A6" w:rsidP="009D78A6">
            <w:pPr>
              <w:suppressAutoHyphens/>
              <w:kinsoku w:val="0"/>
              <w:wordWrap w:val="0"/>
              <w:autoSpaceDE w:val="0"/>
              <w:autoSpaceDN w:val="0"/>
              <w:snapToGrid w:val="0"/>
              <w:rPr>
                <w:rFonts w:ascii="ＭＳ ゴシック" w:eastAsia="ＭＳ ゴシック" w:hAnsi="ＭＳ ゴシック" w:cs="Times New Roman"/>
                <w:b/>
              </w:rPr>
            </w:pPr>
          </w:p>
          <w:p w14:paraId="5C2F9B98" w14:textId="77777777" w:rsidR="009D78A6" w:rsidRPr="00BA4E7B" w:rsidRDefault="009D78A6" w:rsidP="009D78A6">
            <w:pPr>
              <w:suppressAutoHyphens/>
              <w:kinsoku w:val="0"/>
              <w:wordWrap w:val="0"/>
              <w:autoSpaceDE w:val="0"/>
              <w:autoSpaceDN w:val="0"/>
              <w:snapToGrid w:val="0"/>
              <w:rPr>
                <w:rFonts w:ascii="ＭＳ ゴシック" w:eastAsia="ＭＳ ゴシック" w:hAnsi="ＭＳ ゴシック" w:cs="Times New Roman"/>
                <w:b/>
              </w:rPr>
            </w:pPr>
          </w:p>
          <w:p w14:paraId="2970ED96" w14:textId="77777777" w:rsidR="009D78A6" w:rsidRPr="00BA4E7B" w:rsidRDefault="009D78A6" w:rsidP="009D78A6">
            <w:pPr>
              <w:suppressAutoHyphens/>
              <w:kinsoku w:val="0"/>
              <w:wordWrap w:val="0"/>
              <w:autoSpaceDE w:val="0"/>
              <w:autoSpaceDN w:val="0"/>
              <w:snapToGrid w:val="0"/>
              <w:rPr>
                <w:rFonts w:ascii="ＭＳ ゴシック" w:eastAsia="ＭＳ ゴシック" w:hAnsi="ＭＳ ゴシック" w:cs="Times New Roman"/>
                <w:b/>
              </w:rPr>
            </w:pPr>
          </w:p>
          <w:p w14:paraId="6C576563" w14:textId="77777777" w:rsidR="009D78A6" w:rsidRPr="00BA4E7B" w:rsidRDefault="009D78A6" w:rsidP="009D78A6">
            <w:pPr>
              <w:suppressAutoHyphens/>
              <w:kinsoku w:val="0"/>
              <w:wordWrap w:val="0"/>
              <w:autoSpaceDE w:val="0"/>
              <w:autoSpaceDN w:val="0"/>
              <w:snapToGrid w:val="0"/>
              <w:rPr>
                <w:rFonts w:ascii="ＭＳ ゴシック" w:eastAsia="ＭＳ ゴシック" w:hAnsi="ＭＳ ゴシック" w:cs="Times New Roman"/>
                <w:b/>
              </w:rPr>
            </w:pPr>
          </w:p>
          <w:p w14:paraId="6FD97542" w14:textId="77777777" w:rsidR="009D78A6" w:rsidRPr="00BA4E7B" w:rsidRDefault="009D78A6" w:rsidP="009D78A6">
            <w:pPr>
              <w:suppressAutoHyphens/>
              <w:kinsoku w:val="0"/>
              <w:wordWrap w:val="0"/>
              <w:autoSpaceDE w:val="0"/>
              <w:autoSpaceDN w:val="0"/>
              <w:snapToGrid w:val="0"/>
              <w:rPr>
                <w:rFonts w:ascii="ＭＳ ゴシック" w:eastAsia="ＭＳ ゴシック" w:hAnsi="ＭＳ ゴシック" w:cs="Times New Roman"/>
                <w:b/>
              </w:rPr>
            </w:pPr>
          </w:p>
          <w:p w14:paraId="04744D35"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cs="Times New Roman"/>
              </w:rPr>
            </w:pPr>
          </w:p>
        </w:tc>
      </w:tr>
      <w:tr w:rsidR="009D78A6" w:rsidRPr="00997DD6" w14:paraId="2F59E302" w14:textId="77777777" w:rsidTr="009D78A6">
        <w:tc>
          <w:tcPr>
            <w:tcW w:w="9587" w:type="dxa"/>
            <w:gridSpan w:val="12"/>
          </w:tcPr>
          <w:p w14:paraId="4F3B76D9" w14:textId="77777777" w:rsidR="009D78A6" w:rsidRPr="0001408D" w:rsidRDefault="009D78A6" w:rsidP="009D78A6">
            <w:pPr>
              <w:overflowPunct/>
              <w:snapToGrid w:val="0"/>
              <w:textAlignment w:val="auto"/>
              <w:rPr>
                <w:rFonts w:ascii="ＭＳ ゴシック" w:eastAsia="ＭＳ ゴシック" w:hAnsi="ＭＳ ゴシック"/>
              </w:rPr>
            </w:pPr>
            <w:r>
              <w:rPr>
                <w:rFonts w:ascii="ＭＳ ゴシック" w:eastAsia="ＭＳ ゴシック" w:hAnsi="ＭＳ ゴシック" w:hint="eastAsia"/>
              </w:rPr>
              <w:t>⑨</w:t>
            </w:r>
            <w:r w:rsidRPr="0001408D">
              <w:rPr>
                <w:rFonts w:ascii="ＭＳ ゴシック" w:eastAsia="ＭＳ ゴシック" w:hAnsi="ＭＳ ゴシック" w:hint="eastAsia"/>
              </w:rPr>
              <w:t>医薬品安全管理責任者の業務実施状況</w:t>
            </w:r>
          </w:p>
          <w:p w14:paraId="374B4EA8" w14:textId="77777777" w:rsidR="009D78A6" w:rsidRPr="0001408D" w:rsidRDefault="009D78A6" w:rsidP="009D78A6">
            <w:pPr>
              <w:pStyle w:val="af2"/>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・医薬品に関する情報の整理・周知に関する業務の状況</w:t>
            </w:r>
          </w:p>
          <w:p w14:paraId="5F15451E" w14:textId="77777777" w:rsidR="009D78A6" w:rsidRDefault="009D78A6" w:rsidP="009D78A6">
            <w:pPr>
              <w:pStyle w:val="af2"/>
              <w:snapToGrid w:val="0"/>
              <w:ind w:leftChars="0" w:left="0"/>
              <w:rPr>
                <w:rFonts w:ascii="ＭＳ ゴシック" w:eastAsia="ＭＳ ゴシック" w:hAnsi="ＭＳ ゴシック"/>
              </w:rPr>
            </w:pPr>
          </w:p>
          <w:p w14:paraId="4E0971AE" w14:textId="77777777" w:rsidR="009D78A6" w:rsidRDefault="009D78A6" w:rsidP="009D78A6">
            <w:pPr>
              <w:pStyle w:val="af2"/>
              <w:snapToGrid w:val="0"/>
              <w:ind w:leftChars="0" w:left="0"/>
              <w:rPr>
                <w:rFonts w:ascii="ＭＳ ゴシック" w:eastAsia="ＭＳ ゴシック" w:hAnsi="ＭＳ ゴシック"/>
              </w:rPr>
            </w:pPr>
          </w:p>
          <w:p w14:paraId="5B5AFB9F" w14:textId="77777777" w:rsidR="009D78A6" w:rsidRPr="0001408D" w:rsidRDefault="009D78A6" w:rsidP="009D78A6">
            <w:pPr>
              <w:pStyle w:val="af2"/>
              <w:snapToGrid w:val="0"/>
              <w:ind w:leftChars="0" w:left="0"/>
              <w:rPr>
                <w:rFonts w:ascii="ＭＳ ゴシック" w:eastAsia="ＭＳ ゴシック" w:hAnsi="ＭＳ ゴシック"/>
              </w:rPr>
            </w:pPr>
          </w:p>
          <w:p w14:paraId="4C73F3AE" w14:textId="77777777" w:rsidR="009D78A6" w:rsidRPr="0001408D" w:rsidRDefault="009D78A6" w:rsidP="009D78A6">
            <w:pPr>
              <w:pStyle w:val="af2"/>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・未承認等の医薬品の使用に係る必要な業務の実施状況</w:t>
            </w:r>
          </w:p>
          <w:p w14:paraId="175829CA" w14:textId="77777777" w:rsidR="009D78A6" w:rsidRDefault="009D78A6" w:rsidP="009D78A6">
            <w:pPr>
              <w:pStyle w:val="af2"/>
              <w:snapToGrid w:val="0"/>
              <w:ind w:leftChars="0" w:left="0"/>
              <w:rPr>
                <w:rFonts w:ascii="ＭＳ ゴシック" w:eastAsia="ＭＳ ゴシック" w:hAnsi="ＭＳ ゴシック"/>
              </w:rPr>
            </w:pPr>
          </w:p>
          <w:p w14:paraId="2C47DA1D" w14:textId="77777777" w:rsidR="009D78A6" w:rsidRDefault="009D78A6" w:rsidP="009D78A6">
            <w:pPr>
              <w:pStyle w:val="af2"/>
              <w:snapToGrid w:val="0"/>
              <w:ind w:leftChars="0" w:left="0"/>
              <w:rPr>
                <w:rFonts w:ascii="ＭＳ ゴシック" w:eastAsia="ＭＳ ゴシック" w:hAnsi="ＭＳ ゴシック"/>
              </w:rPr>
            </w:pPr>
          </w:p>
          <w:p w14:paraId="5B87590F" w14:textId="77777777" w:rsidR="009D78A6" w:rsidRPr="0001408D" w:rsidRDefault="009D78A6" w:rsidP="009D78A6">
            <w:pPr>
              <w:pStyle w:val="af2"/>
              <w:snapToGrid w:val="0"/>
              <w:ind w:leftChars="0" w:left="0"/>
              <w:rPr>
                <w:rFonts w:ascii="ＭＳ ゴシック" w:eastAsia="ＭＳ ゴシック" w:hAnsi="ＭＳ ゴシック"/>
              </w:rPr>
            </w:pPr>
          </w:p>
          <w:p w14:paraId="72707C13" w14:textId="77777777" w:rsidR="009D78A6" w:rsidRPr="0001408D" w:rsidRDefault="009D78A6" w:rsidP="009D78A6">
            <w:pPr>
              <w:pStyle w:val="af2"/>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・担当者の指名の有無（</w:t>
            </w:r>
            <w:r>
              <w:rPr>
                <w:rFonts w:ascii="ＭＳ ゴシック" w:eastAsia="ＭＳ ゴシック" w:hAnsi="ＭＳ ゴシック" w:hint="eastAsia"/>
              </w:rPr>
              <w:t xml:space="preserve">　</w:t>
            </w:r>
            <w:r w:rsidRPr="0001408D">
              <w:rPr>
                <w:rFonts w:ascii="ＭＳ ゴシック" w:eastAsia="ＭＳ ゴシック" w:hAnsi="ＭＳ ゴシック" w:hint="eastAsia"/>
              </w:rPr>
              <w:t>有・無</w:t>
            </w:r>
            <w:r>
              <w:rPr>
                <w:rFonts w:ascii="ＭＳ ゴシック" w:eastAsia="ＭＳ ゴシック" w:hAnsi="ＭＳ ゴシック" w:hint="eastAsia"/>
              </w:rPr>
              <w:t xml:space="preserve">　</w:t>
            </w:r>
            <w:r w:rsidRPr="0001408D">
              <w:rPr>
                <w:rFonts w:ascii="ＭＳ ゴシック" w:eastAsia="ＭＳ ゴシック" w:hAnsi="ＭＳ ゴシック" w:hint="eastAsia"/>
              </w:rPr>
              <w:t>）</w:t>
            </w:r>
          </w:p>
          <w:p w14:paraId="6054C6C2" w14:textId="77777777" w:rsidR="009D78A6" w:rsidRPr="00997DD6" w:rsidRDefault="009D78A6" w:rsidP="009D78A6">
            <w:pPr>
              <w:suppressAutoHyphens/>
              <w:kinsoku w:val="0"/>
              <w:autoSpaceDE w:val="0"/>
              <w:autoSpaceDN w:val="0"/>
              <w:spacing w:line="210" w:lineRule="exact"/>
              <w:jc w:val="center"/>
              <w:rPr>
                <w:rFonts w:ascii="ＭＳ ゴシック" w:eastAsia="ＭＳ ゴシック" w:hAnsi="ＭＳ ゴシック" w:cs="Times New Roman"/>
              </w:rPr>
            </w:pPr>
          </w:p>
        </w:tc>
      </w:tr>
      <w:tr w:rsidR="009D78A6" w:rsidRPr="00997DD6" w14:paraId="30D51EB4" w14:textId="77777777" w:rsidTr="009D78A6">
        <w:tc>
          <w:tcPr>
            <w:tcW w:w="7544" w:type="dxa"/>
            <w:gridSpan w:val="9"/>
          </w:tcPr>
          <w:p w14:paraId="26669819" w14:textId="77777777" w:rsidR="009D78A6" w:rsidRPr="0001408D" w:rsidRDefault="009D78A6" w:rsidP="009D78A6">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⑩</w:t>
            </w:r>
            <w:r w:rsidRPr="0001408D">
              <w:rPr>
                <w:rFonts w:ascii="ＭＳ ゴシック" w:eastAsia="ＭＳ ゴシック" w:hAnsi="ＭＳ ゴシック" w:hint="eastAsia"/>
              </w:rPr>
              <w:t>医療を受ける者に対する説明に関する責任者の配置状況</w:t>
            </w:r>
          </w:p>
        </w:tc>
        <w:tc>
          <w:tcPr>
            <w:tcW w:w="2043" w:type="dxa"/>
            <w:gridSpan w:val="3"/>
          </w:tcPr>
          <w:p w14:paraId="48E5BECA" w14:textId="77777777" w:rsidR="009D78A6" w:rsidRPr="00997DD6" w:rsidRDefault="009D78A6" w:rsidP="009D78A6">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9D78A6" w:rsidRPr="00997DD6" w14:paraId="6F270B83" w14:textId="77777777" w:rsidTr="009D78A6">
        <w:tc>
          <w:tcPr>
            <w:tcW w:w="9587" w:type="dxa"/>
            <w:gridSpan w:val="12"/>
          </w:tcPr>
          <w:p w14:paraId="7B07B8A0" w14:textId="77777777" w:rsidR="009D78A6" w:rsidRPr="0001408D" w:rsidRDefault="009D78A6" w:rsidP="009D78A6">
            <w:pPr>
              <w:snapToGrid w:val="0"/>
              <w:ind w:left="214" w:hangingChars="100" w:hanging="214"/>
              <w:rPr>
                <w:rFonts w:ascii="ＭＳ ゴシック" w:eastAsia="ＭＳ ゴシック" w:hAnsi="ＭＳ ゴシック"/>
              </w:rPr>
            </w:pPr>
            <w:r w:rsidRPr="0001408D">
              <w:rPr>
                <w:rFonts w:ascii="ＭＳ ゴシック" w:eastAsia="ＭＳ ゴシック" w:hAnsi="ＭＳ ゴシック" w:hint="eastAsia"/>
              </w:rPr>
              <w:t>・医療の担い手が説明を行う際の同席者、標準的な説明内容その他説明の実施に必要な方法に関する規程の作成</w:t>
            </w:r>
            <w:r w:rsidRPr="00997DD6">
              <w:rPr>
                <w:rFonts w:ascii="ＭＳ ゴシック" w:eastAsia="ＭＳ ゴシック" w:hAnsi="ＭＳ ゴシック" w:hint="eastAsia"/>
              </w:rPr>
              <w:t>の有無</w:t>
            </w:r>
            <w:r w:rsidRPr="0001408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1408D">
              <w:rPr>
                <w:rFonts w:ascii="ＭＳ ゴシック" w:eastAsia="ＭＳ ゴシック" w:hAnsi="ＭＳ ゴシック" w:hint="eastAsia"/>
              </w:rPr>
              <w:t>有・無</w:t>
            </w:r>
            <w:r>
              <w:rPr>
                <w:rFonts w:ascii="ＭＳ ゴシック" w:eastAsia="ＭＳ ゴシック" w:hAnsi="ＭＳ ゴシック" w:hint="eastAsia"/>
              </w:rPr>
              <w:t xml:space="preserve">　</w:t>
            </w:r>
            <w:r w:rsidRPr="0001408D">
              <w:rPr>
                <w:rFonts w:ascii="ＭＳ ゴシック" w:eastAsia="ＭＳ ゴシック" w:hAnsi="ＭＳ ゴシック" w:hint="eastAsia"/>
              </w:rPr>
              <w:t>）</w:t>
            </w:r>
          </w:p>
          <w:p w14:paraId="7242DF23" w14:textId="77777777" w:rsidR="009D78A6" w:rsidRPr="0001408D" w:rsidRDefault="009D78A6" w:rsidP="009D78A6">
            <w:pPr>
              <w:snapToGrid w:val="0"/>
              <w:rPr>
                <w:rFonts w:ascii="ＭＳ ゴシック" w:eastAsia="ＭＳ ゴシック" w:hAnsi="ＭＳ ゴシック"/>
              </w:rPr>
            </w:pPr>
            <w:r w:rsidRPr="0001408D">
              <w:rPr>
                <w:rFonts w:ascii="ＭＳ ゴシック" w:eastAsia="ＭＳ ゴシック" w:hAnsi="ＭＳ ゴシック" w:hint="eastAsia"/>
              </w:rPr>
              <w:t>・規程の主な内容：</w:t>
            </w:r>
          </w:p>
          <w:p w14:paraId="0A773C3A" w14:textId="77777777" w:rsidR="009D78A6" w:rsidRDefault="009D78A6" w:rsidP="009D78A6">
            <w:pPr>
              <w:snapToGrid w:val="0"/>
              <w:rPr>
                <w:rFonts w:ascii="ＭＳ ゴシック" w:eastAsia="ＭＳ ゴシック" w:hAnsi="ＭＳ ゴシック"/>
              </w:rPr>
            </w:pPr>
          </w:p>
          <w:p w14:paraId="1B4E2FF3" w14:textId="77777777" w:rsidR="009D78A6" w:rsidRDefault="009D78A6" w:rsidP="009D78A6">
            <w:pPr>
              <w:snapToGrid w:val="0"/>
              <w:rPr>
                <w:rFonts w:ascii="ＭＳ ゴシック" w:eastAsia="ＭＳ ゴシック" w:hAnsi="ＭＳ ゴシック"/>
              </w:rPr>
            </w:pPr>
          </w:p>
          <w:p w14:paraId="21923D91" w14:textId="77777777" w:rsidR="009D78A6" w:rsidRDefault="009D78A6" w:rsidP="009D78A6">
            <w:pPr>
              <w:snapToGrid w:val="0"/>
              <w:rPr>
                <w:rFonts w:ascii="ＭＳ ゴシック" w:eastAsia="ＭＳ ゴシック" w:hAnsi="ＭＳ ゴシック"/>
              </w:rPr>
            </w:pPr>
          </w:p>
          <w:p w14:paraId="0250B7AD" w14:textId="77777777" w:rsidR="009D78A6" w:rsidRDefault="009D78A6" w:rsidP="009D78A6">
            <w:pPr>
              <w:snapToGrid w:val="0"/>
              <w:rPr>
                <w:rFonts w:ascii="ＭＳ ゴシック" w:eastAsia="ＭＳ ゴシック" w:hAnsi="ＭＳ ゴシック"/>
              </w:rPr>
            </w:pPr>
          </w:p>
          <w:p w14:paraId="6DA30CB6" w14:textId="77777777" w:rsidR="009D78A6" w:rsidRDefault="009D78A6" w:rsidP="009D78A6">
            <w:pPr>
              <w:snapToGrid w:val="0"/>
              <w:rPr>
                <w:rFonts w:ascii="ＭＳ ゴシック" w:eastAsia="ＭＳ ゴシック" w:hAnsi="ＭＳ ゴシック"/>
              </w:rPr>
            </w:pPr>
          </w:p>
          <w:p w14:paraId="232B8A0C" w14:textId="77777777" w:rsidR="009D78A6" w:rsidRDefault="009D78A6" w:rsidP="009D78A6">
            <w:pPr>
              <w:snapToGrid w:val="0"/>
              <w:rPr>
                <w:rFonts w:ascii="ＭＳ ゴシック" w:eastAsia="ＭＳ ゴシック" w:hAnsi="ＭＳ ゴシック"/>
              </w:rPr>
            </w:pPr>
          </w:p>
          <w:p w14:paraId="585BB65D" w14:textId="77777777" w:rsidR="009D78A6" w:rsidRPr="00997DD6" w:rsidRDefault="009D78A6" w:rsidP="009D78A6">
            <w:pPr>
              <w:snapToGrid w:val="0"/>
              <w:rPr>
                <w:rFonts w:ascii="ＭＳ ゴシック" w:eastAsia="ＭＳ ゴシック" w:hAnsi="ＭＳ ゴシック"/>
              </w:rPr>
            </w:pPr>
          </w:p>
          <w:p w14:paraId="516FFCFA" w14:textId="77777777" w:rsidR="009D78A6" w:rsidRPr="00997DD6" w:rsidRDefault="009D78A6" w:rsidP="009D78A6">
            <w:pPr>
              <w:snapToGrid w:val="0"/>
              <w:rPr>
                <w:rFonts w:ascii="ＭＳ ゴシック" w:eastAsia="ＭＳ ゴシック" w:hAnsi="ＭＳ ゴシック"/>
              </w:rPr>
            </w:pPr>
          </w:p>
          <w:p w14:paraId="5048F1F0" w14:textId="77777777" w:rsidR="009D78A6" w:rsidRPr="00997DD6" w:rsidRDefault="009D78A6" w:rsidP="009D78A6">
            <w:pPr>
              <w:snapToGrid w:val="0"/>
              <w:rPr>
                <w:rFonts w:ascii="ＭＳ ゴシック" w:eastAsia="ＭＳ ゴシック" w:hAnsi="ＭＳ ゴシック"/>
              </w:rPr>
            </w:pPr>
          </w:p>
          <w:p w14:paraId="19766C57" w14:textId="77777777" w:rsidR="009D78A6" w:rsidRPr="00997DD6" w:rsidRDefault="009D78A6" w:rsidP="009D78A6">
            <w:pPr>
              <w:snapToGrid w:val="0"/>
              <w:rPr>
                <w:rFonts w:ascii="ＭＳ ゴシック" w:eastAsia="ＭＳ ゴシック" w:hAnsi="ＭＳ ゴシック"/>
              </w:rPr>
            </w:pPr>
          </w:p>
        </w:tc>
      </w:tr>
      <w:tr w:rsidR="009D78A6" w:rsidRPr="00997DD6" w14:paraId="682C92E4" w14:textId="77777777" w:rsidTr="009D78A6">
        <w:tc>
          <w:tcPr>
            <w:tcW w:w="7544" w:type="dxa"/>
            <w:gridSpan w:val="9"/>
          </w:tcPr>
          <w:p w14:paraId="47F18C7D" w14:textId="77777777" w:rsidR="009D78A6" w:rsidRPr="0001408D" w:rsidRDefault="009D78A6" w:rsidP="009D78A6">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lastRenderedPageBreak/>
              <w:t>⑪</w:t>
            </w:r>
            <w:r w:rsidRPr="0001408D">
              <w:rPr>
                <w:rFonts w:ascii="ＭＳ ゴシック" w:eastAsia="ＭＳ ゴシック" w:hAnsi="ＭＳ ゴシック" w:hint="eastAsia"/>
              </w:rPr>
              <w:t>診療録等の管理に関する責任者の選任状況</w:t>
            </w:r>
          </w:p>
        </w:tc>
        <w:tc>
          <w:tcPr>
            <w:tcW w:w="2043" w:type="dxa"/>
            <w:gridSpan w:val="3"/>
          </w:tcPr>
          <w:p w14:paraId="18A76078" w14:textId="77777777" w:rsidR="009D78A6" w:rsidRPr="00997DD6" w:rsidRDefault="009D78A6" w:rsidP="009D78A6">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9D78A6" w:rsidRPr="00997DD6" w14:paraId="508BB66F" w14:textId="77777777" w:rsidTr="009D78A6">
        <w:trPr>
          <w:trHeight w:val="1292"/>
        </w:trPr>
        <w:tc>
          <w:tcPr>
            <w:tcW w:w="9587" w:type="dxa"/>
            <w:gridSpan w:val="12"/>
          </w:tcPr>
          <w:p w14:paraId="110C109E" w14:textId="77777777" w:rsidR="009D78A6" w:rsidRDefault="009D78A6" w:rsidP="009D78A6">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14:paraId="16E6446F" w14:textId="77777777" w:rsidR="009D78A6" w:rsidRDefault="009D78A6" w:rsidP="009D78A6">
            <w:pPr>
              <w:snapToGrid w:val="0"/>
              <w:rPr>
                <w:rFonts w:ascii="ＭＳ ゴシック" w:eastAsia="ＭＳ ゴシック" w:hAnsi="ＭＳ ゴシック"/>
              </w:rPr>
            </w:pPr>
          </w:p>
          <w:p w14:paraId="1ADC114C" w14:textId="77777777" w:rsidR="009D78A6" w:rsidRDefault="009D78A6" w:rsidP="009D78A6">
            <w:pPr>
              <w:snapToGrid w:val="0"/>
              <w:rPr>
                <w:rFonts w:ascii="ＭＳ ゴシック" w:eastAsia="ＭＳ ゴシック" w:hAnsi="ＭＳ ゴシック"/>
              </w:rPr>
            </w:pPr>
          </w:p>
          <w:p w14:paraId="07904237" w14:textId="77777777" w:rsidR="009D78A6" w:rsidRDefault="009D78A6" w:rsidP="009D78A6">
            <w:pPr>
              <w:snapToGrid w:val="0"/>
              <w:rPr>
                <w:rFonts w:ascii="ＭＳ ゴシック" w:eastAsia="ＭＳ ゴシック" w:hAnsi="ＭＳ ゴシック"/>
              </w:rPr>
            </w:pPr>
          </w:p>
          <w:p w14:paraId="4448F4E6" w14:textId="77777777" w:rsidR="009D78A6" w:rsidRDefault="009D78A6" w:rsidP="009D78A6">
            <w:pPr>
              <w:snapToGrid w:val="0"/>
              <w:rPr>
                <w:rFonts w:ascii="ＭＳ ゴシック" w:eastAsia="ＭＳ ゴシック" w:hAnsi="ＭＳ ゴシック"/>
              </w:rPr>
            </w:pPr>
          </w:p>
          <w:p w14:paraId="3DE7E8E2" w14:textId="77777777" w:rsidR="009D78A6" w:rsidRPr="0001408D" w:rsidRDefault="009D78A6" w:rsidP="009D78A6">
            <w:pPr>
              <w:snapToGrid w:val="0"/>
            </w:pPr>
          </w:p>
          <w:p w14:paraId="04DDEAF7" w14:textId="77777777" w:rsidR="009D78A6" w:rsidRPr="00997DD6" w:rsidRDefault="009D78A6" w:rsidP="009D78A6">
            <w:pPr>
              <w:snapToGrid w:val="0"/>
              <w:rPr>
                <w:rFonts w:ascii="ＭＳ ゴシック" w:eastAsia="ＭＳ ゴシック" w:hAnsi="ＭＳ ゴシック"/>
              </w:rPr>
            </w:pPr>
          </w:p>
        </w:tc>
      </w:tr>
      <w:tr w:rsidR="009D78A6" w:rsidRPr="00997DD6" w14:paraId="3A40AA22" w14:textId="77777777" w:rsidTr="009D78A6">
        <w:tc>
          <w:tcPr>
            <w:tcW w:w="7668" w:type="dxa"/>
            <w:gridSpan w:val="10"/>
          </w:tcPr>
          <w:p w14:paraId="1AE29CB7" w14:textId="77777777" w:rsidR="009D78A6" w:rsidRPr="0001408D" w:rsidRDefault="009D78A6" w:rsidP="009D78A6">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⑫</w:t>
            </w:r>
            <w:r w:rsidRPr="0001408D">
              <w:rPr>
                <w:rFonts w:ascii="ＭＳ ゴシック" w:eastAsia="ＭＳ ゴシック" w:hAnsi="ＭＳ ゴシック" w:hint="eastAsia"/>
              </w:rPr>
              <w:t>医療安全管理部門の設置状況</w:t>
            </w:r>
          </w:p>
        </w:tc>
        <w:tc>
          <w:tcPr>
            <w:tcW w:w="1919" w:type="dxa"/>
            <w:gridSpan w:val="2"/>
          </w:tcPr>
          <w:p w14:paraId="02A2CA89" w14:textId="77777777" w:rsidR="009D78A6" w:rsidRPr="00997DD6" w:rsidRDefault="009D78A6" w:rsidP="009D78A6">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9D78A6" w:rsidRPr="00997DD6" w14:paraId="05CAB7D3" w14:textId="77777777" w:rsidTr="009D78A6">
        <w:tc>
          <w:tcPr>
            <w:tcW w:w="9587" w:type="dxa"/>
            <w:gridSpan w:val="12"/>
          </w:tcPr>
          <w:p w14:paraId="5DCBB551" w14:textId="77777777" w:rsidR="009D78A6" w:rsidRPr="00997DD6" w:rsidRDefault="009D78A6" w:rsidP="009D78A6">
            <w:pPr>
              <w:snapToGrid w:val="0"/>
              <w:rPr>
                <w:rFonts w:ascii="ＭＳ ゴシック" w:eastAsia="ＭＳ ゴシック" w:hAnsi="ＭＳ ゴシック"/>
              </w:rPr>
            </w:pPr>
            <w:r w:rsidRPr="00997DD6">
              <w:rPr>
                <w:rFonts w:ascii="ＭＳ ゴシック" w:eastAsia="ＭＳ ゴシック" w:hAnsi="ＭＳ ゴシック" w:hint="eastAsia"/>
              </w:rPr>
              <w:t>・所属職員：専従（　）名、専任（　）名、兼任（　）名</w:t>
            </w:r>
          </w:p>
          <w:p w14:paraId="6AF7C289" w14:textId="77777777" w:rsidR="009D78A6" w:rsidRPr="00997DD6" w:rsidRDefault="009D78A6" w:rsidP="009D78A6">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うち医師：専従（　）名、専任（　）名、兼任（　）名</w:t>
            </w:r>
          </w:p>
          <w:p w14:paraId="3DEEE101" w14:textId="77777777" w:rsidR="009D78A6" w:rsidRPr="00997DD6" w:rsidRDefault="009D78A6" w:rsidP="009D78A6">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うち薬剤師：専従（　）名、専任（　）名、兼任（　）名</w:t>
            </w:r>
          </w:p>
          <w:p w14:paraId="103AB81C" w14:textId="77777777" w:rsidR="009D78A6" w:rsidRPr="00997DD6" w:rsidRDefault="009D78A6" w:rsidP="009D78A6">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うち看護師：専従（　）名、専任（　）名、兼任（　）名</w:t>
            </w:r>
          </w:p>
          <w:p w14:paraId="37B5CE5C" w14:textId="77777777" w:rsidR="009D78A6" w:rsidRPr="00997DD6" w:rsidRDefault="009D78A6" w:rsidP="009D78A6">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14:paraId="54BA5E23" w14:textId="77777777" w:rsidR="009D78A6" w:rsidRPr="00997DD6" w:rsidRDefault="009D78A6" w:rsidP="009D78A6">
            <w:pPr>
              <w:snapToGrid w:val="0"/>
              <w:rPr>
                <w:rFonts w:ascii="ＭＳ ゴシック" w:eastAsia="ＭＳ ゴシック" w:hAnsi="ＭＳ ゴシック"/>
              </w:rPr>
            </w:pPr>
          </w:p>
          <w:p w14:paraId="0CBA3FD5" w14:textId="77777777" w:rsidR="009D78A6" w:rsidRPr="00997DD6" w:rsidRDefault="009D78A6" w:rsidP="009D78A6">
            <w:pPr>
              <w:snapToGrid w:val="0"/>
              <w:rPr>
                <w:rFonts w:ascii="ＭＳ ゴシック" w:eastAsia="ＭＳ ゴシック" w:hAnsi="ＭＳ ゴシック"/>
              </w:rPr>
            </w:pPr>
          </w:p>
          <w:p w14:paraId="602F7D0F" w14:textId="77777777" w:rsidR="009D78A6" w:rsidRPr="00997DD6" w:rsidRDefault="009D78A6" w:rsidP="009D78A6">
            <w:pPr>
              <w:snapToGrid w:val="0"/>
              <w:rPr>
                <w:rFonts w:ascii="ＭＳ ゴシック" w:eastAsia="ＭＳ ゴシック" w:hAnsi="ＭＳ ゴシック"/>
              </w:rPr>
            </w:pPr>
          </w:p>
          <w:p w14:paraId="18DD8883" w14:textId="77777777" w:rsidR="009D78A6" w:rsidRPr="00997DD6" w:rsidRDefault="009D78A6" w:rsidP="009D78A6">
            <w:pPr>
              <w:snapToGrid w:val="0"/>
              <w:ind w:left="180" w:hangingChars="84" w:hanging="180"/>
              <w:rPr>
                <w:rFonts w:ascii="ＭＳ ゴシック" w:eastAsia="ＭＳ ゴシック" w:hAnsi="ＭＳ ゴシック"/>
              </w:rPr>
            </w:pPr>
          </w:p>
        </w:tc>
      </w:tr>
      <w:tr w:rsidR="009D78A6" w:rsidRPr="00997DD6" w14:paraId="4D0697E0" w14:textId="77777777" w:rsidTr="009D78A6">
        <w:tc>
          <w:tcPr>
            <w:tcW w:w="9587" w:type="dxa"/>
            <w:gridSpan w:val="12"/>
          </w:tcPr>
          <w:p w14:paraId="4CFACFE6" w14:textId="77777777" w:rsidR="009D78A6" w:rsidRDefault="009D78A6" w:rsidP="009D78A6">
            <w:pPr>
              <w:overflowPunct/>
              <w:jc w:val="left"/>
              <w:rPr>
                <w:rFonts w:ascii="ＭＳ ゴシック" w:eastAsia="ＭＳ ゴシック" w:hAnsi="ＭＳ ゴシック"/>
              </w:rPr>
            </w:pPr>
            <w:r>
              <w:rPr>
                <w:rFonts w:ascii="ＭＳ ゴシック" w:eastAsia="ＭＳ ゴシック" w:hAnsi="ＭＳ ゴシック" w:hint="eastAsia"/>
              </w:rPr>
              <w:t>⑬</w:t>
            </w:r>
            <w:r w:rsidRPr="0018628B">
              <w:rPr>
                <w:rFonts w:ascii="ＭＳ ゴシック" w:eastAsia="ＭＳ ゴシック" w:hAnsi="ＭＳ ゴシック" w:hint="eastAsia"/>
              </w:rPr>
              <w:t>高難度新規医療技術の提供の適否等を決定する部門の状況</w:t>
            </w:r>
          </w:p>
        </w:tc>
      </w:tr>
      <w:tr w:rsidR="009D78A6" w:rsidRPr="00997DD6" w14:paraId="0D3B9D9A" w14:textId="77777777" w:rsidTr="009D78A6">
        <w:tc>
          <w:tcPr>
            <w:tcW w:w="9587" w:type="dxa"/>
            <w:gridSpan w:val="12"/>
          </w:tcPr>
          <w:p w14:paraId="10FD46BE" w14:textId="77777777" w:rsidR="009D78A6" w:rsidRPr="0018628B" w:rsidRDefault="009D78A6" w:rsidP="009D78A6">
            <w:pPr>
              <w:overflowPunct/>
              <w:jc w:val="left"/>
              <w:rPr>
                <w:rFonts w:asciiTheme="majorEastAsia" w:eastAsiaTheme="majorEastAsia" w:hAnsiTheme="majorEastAsia"/>
              </w:rPr>
            </w:pPr>
            <w:r w:rsidRPr="0018628B">
              <w:rPr>
                <w:rFonts w:asciiTheme="majorEastAsia" w:eastAsiaTheme="majorEastAsia" w:hAnsiTheme="majorEastAsia" w:hint="eastAsia"/>
              </w:rPr>
              <w:t>・高難度新規医療技術の提供の適否等を決定する部門の設置</w:t>
            </w:r>
            <w:r w:rsidRPr="0018628B">
              <w:rPr>
                <w:rFonts w:ascii="ＭＳ ゴシック" w:eastAsia="ＭＳ ゴシック" w:hAnsi="ＭＳ ゴシック" w:hint="eastAsia"/>
              </w:rPr>
              <w:t>の有無</w:t>
            </w:r>
            <w:r w:rsidRPr="0018628B">
              <w:rPr>
                <w:rFonts w:asciiTheme="majorEastAsia" w:eastAsiaTheme="majorEastAsia" w:hAnsiTheme="majorEastAsia" w:hint="eastAsia"/>
              </w:rPr>
              <w:t>（　有・無　）</w:t>
            </w:r>
          </w:p>
          <w:p w14:paraId="5F8F9CBF" w14:textId="77777777" w:rsidR="009D78A6" w:rsidRPr="0018628B" w:rsidRDefault="009D78A6" w:rsidP="009D78A6">
            <w:pPr>
              <w:overflowPunct/>
              <w:snapToGrid w:val="0"/>
              <w:ind w:left="214" w:hangingChars="100" w:hanging="214"/>
              <w:jc w:val="left"/>
              <w:rPr>
                <w:rFonts w:asciiTheme="majorEastAsia" w:eastAsiaTheme="majorEastAsia" w:hAnsiTheme="majorEastAsia"/>
              </w:rPr>
            </w:pPr>
            <w:r w:rsidRPr="0018628B">
              <w:rPr>
                <w:rFonts w:asciiTheme="majorEastAsia" w:eastAsiaTheme="majorEastAsia" w:hAnsiTheme="majorEastAsia" w:hint="eastAsia"/>
              </w:rPr>
              <w:t>・高難度新規医療技術を用いた医療を提供する場合に、従業者が遵守すべき事項及び高難度新規医療技術の提供の適否等を決定する部門が確認すべき事項等を定めた規程の作成</w:t>
            </w:r>
            <w:r w:rsidRPr="0018628B">
              <w:rPr>
                <w:rFonts w:ascii="ＭＳ ゴシック" w:eastAsia="ＭＳ ゴシック" w:hAnsi="ＭＳ ゴシック" w:hint="eastAsia"/>
              </w:rPr>
              <w:t>の有無</w:t>
            </w:r>
            <w:r>
              <w:rPr>
                <w:rFonts w:asciiTheme="majorEastAsia" w:eastAsiaTheme="majorEastAsia" w:hAnsiTheme="majorEastAsia" w:hint="eastAsia"/>
              </w:rPr>
              <w:t xml:space="preserve">( 有・無 </w:t>
            </w:r>
            <w:r w:rsidRPr="0018628B">
              <w:rPr>
                <w:rFonts w:asciiTheme="majorEastAsia" w:eastAsiaTheme="majorEastAsia" w:hAnsiTheme="majorEastAsia" w:hint="eastAsia"/>
              </w:rPr>
              <w:t>）</w:t>
            </w:r>
          </w:p>
          <w:p w14:paraId="237D2E4B" w14:textId="77777777" w:rsidR="009D78A6" w:rsidRDefault="009D78A6" w:rsidP="009D78A6">
            <w:pPr>
              <w:overflowPunct/>
              <w:jc w:val="left"/>
              <w:rPr>
                <w:rFonts w:asciiTheme="majorEastAsia" w:eastAsiaTheme="majorEastAsia" w:hAnsiTheme="majorEastAsia"/>
              </w:rPr>
            </w:pPr>
            <w:r w:rsidRPr="0018628B">
              <w:rPr>
                <w:rFonts w:asciiTheme="majorEastAsia" w:eastAsiaTheme="majorEastAsia" w:hAnsiTheme="majorEastAsia" w:hint="eastAsia"/>
              </w:rPr>
              <w:t>・規程の主な内容：</w:t>
            </w:r>
          </w:p>
          <w:p w14:paraId="1465C419" w14:textId="77777777" w:rsidR="009D78A6" w:rsidRDefault="009D78A6" w:rsidP="009D78A6">
            <w:pPr>
              <w:overflowPunct/>
              <w:snapToGrid w:val="0"/>
              <w:jc w:val="left"/>
              <w:rPr>
                <w:rFonts w:asciiTheme="majorEastAsia" w:eastAsiaTheme="majorEastAsia" w:hAnsiTheme="majorEastAsia"/>
              </w:rPr>
            </w:pPr>
          </w:p>
          <w:p w14:paraId="1F20A62F" w14:textId="77777777" w:rsidR="009D78A6" w:rsidRDefault="009D78A6" w:rsidP="009D78A6">
            <w:pPr>
              <w:overflowPunct/>
              <w:snapToGrid w:val="0"/>
              <w:jc w:val="left"/>
              <w:rPr>
                <w:rFonts w:asciiTheme="majorEastAsia" w:eastAsiaTheme="majorEastAsia" w:hAnsiTheme="majorEastAsia"/>
              </w:rPr>
            </w:pPr>
          </w:p>
          <w:p w14:paraId="42942E45" w14:textId="77777777" w:rsidR="009D78A6" w:rsidRPr="00D84405" w:rsidRDefault="009D78A6" w:rsidP="009D78A6">
            <w:pPr>
              <w:overflowPunct/>
              <w:snapToGrid w:val="0"/>
              <w:jc w:val="left"/>
              <w:rPr>
                <w:rFonts w:asciiTheme="majorEastAsia" w:eastAsiaTheme="majorEastAsia" w:hAnsiTheme="majorEastAsia"/>
              </w:rPr>
            </w:pPr>
          </w:p>
          <w:p w14:paraId="49BFD4B3" w14:textId="77777777" w:rsidR="009D78A6" w:rsidRPr="0018628B" w:rsidRDefault="009D78A6" w:rsidP="009D78A6">
            <w:pPr>
              <w:overflowPunct/>
              <w:jc w:val="left"/>
              <w:rPr>
                <w:rFonts w:asciiTheme="majorEastAsia" w:eastAsiaTheme="majorEastAsia" w:hAnsiTheme="majorEastAsia"/>
              </w:rPr>
            </w:pPr>
            <w:r w:rsidRPr="0018628B">
              <w:rPr>
                <w:rFonts w:asciiTheme="majorEastAsia" w:eastAsiaTheme="majorEastAsia" w:hAnsiTheme="majorEastAsia" w:hint="eastAsia"/>
              </w:rPr>
              <w:t>・規程に定められた事項の遵守状況の確認の有無（　有・無　）</w:t>
            </w:r>
          </w:p>
          <w:p w14:paraId="5F4FA361" w14:textId="77777777" w:rsidR="009D78A6" w:rsidRDefault="009D78A6" w:rsidP="009D78A6">
            <w:pPr>
              <w:overflowPunct/>
              <w:snapToGrid w:val="0"/>
              <w:jc w:val="left"/>
              <w:rPr>
                <w:rFonts w:ascii="ＭＳ ゴシック" w:eastAsia="ＭＳ ゴシック" w:hAnsi="ＭＳ ゴシック"/>
              </w:rPr>
            </w:pPr>
            <w:r w:rsidRPr="0018628B">
              <w:rPr>
                <w:rFonts w:ascii="ＭＳ ゴシック" w:eastAsia="ＭＳ ゴシック" w:hAnsi="ＭＳ ゴシック" w:hint="eastAsia"/>
              </w:rPr>
              <w:t>・高難度新規医療技術評価委員会の設置の有無（　有・無　）</w:t>
            </w:r>
          </w:p>
        </w:tc>
      </w:tr>
      <w:tr w:rsidR="009D78A6" w:rsidRPr="00997DD6" w14:paraId="523ABB70" w14:textId="77777777" w:rsidTr="009D78A6">
        <w:tc>
          <w:tcPr>
            <w:tcW w:w="9587" w:type="dxa"/>
            <w:gridSpan w:val="12"/>
          </w:tcPr>
          <w:p w14:paraId="4319DCDC" w14:textId="77777777" w:rsidR="009D78A6" w:rsidRDefault="009D78A6" w:rsidP="009D78A6">
            <w:pPr>
              <w:overflowPunct/>
              <w:jc w:val="left"/>
              <w:rPr>
                <w:rFonts w:ascii="ＭＳ ゴシック" w:eastAsia="ＭＳ ゴシック" w:hAnsi="ＭＳ ゴシック"/>
              </w:rPr>
            </w:pPr>
            <w:r>
              <w:rPr>
                <w:rFonts w:ascii="ＭＳ ゴシック" w:eastAsia="ＭＳ ゴシック" w:hAnsi="ＭＳ ゴシック" w:hint="eastAsia"/>
              </w:rPr>
              <w:t>⑭</w:t>
            </w:r>
            <w:r w:rsidRPr="00E72448">
              <w:rPr>
                <w:rFonts w:ascii="ＭＳ ゴシック" w:eastAsia="ＭＳ ゴシック" w:hAnsi="ＭＳ ゴシック" w:hint="eastAsia"/>
              </w:rPr>
              <w:t>未承認新規医薬品等の使用条件を定め、使用の適否等を決定する部門の状況</w:t>
            </w:r>
          </w:p>
        </w:tc>
      </w:tr>
      <w:tr w:rsidR="009D78A6" w:rsidRPr="00997DD6" w14:paraId="45C85DD2" w14:textId="77777777" w:rsidTr="009D78A6">
        <w:tc>
          <w:tcPr>
            <w:tcW w:w="9587" w:type="dxa"/>
            <w:gridSpan w:val="12"/>
          </w:tcPr>
          <w:p w14:paraId="32359786" w14:textId="77777777" w:rsidR="009D78A6" w:rsidRPr="00E72448" w:rsidRDefault="009D78A6" w:rsidP="009D78A6">
            <w:pPr>
              <w:overflowPunct/>
              <w:ind w:left="214" w:hangingChars="100" w:hanging="214"/>
              <w:jc w:val="left"/>
              <w:rPr>
                <w:rFonts w:asciiTheme="majorEastAsia" w:eastAsiaTheme="majorEastAsia" w:hAnsiTheme="majorEastAsia"/>
              </w:rPr>
            </w:pPr>
            <w:r w:rsidRPr="00E72448">
              <w:rPr>
                <w:rFonts w:asciiTheme="majorEastAsia" w:eastAsiaTheme="majorEastAsia" w:hAnsiTheme="majorEastAsia" w:hint="eastAsia"/>
              </w:rPr>
              <w:t>・未承認新規医薬品等の使用条件を定め、使用の適否等を決定する部門の設置の有無（　有・無　）</w:t>
            </w:r>
          </w:p>
          <w:p w14:paraId="4D02AF5E" w14:textId="77777777" w:rsidR="009D78A6" w:rsidRPr="00E72448" w:rsidRDefault="009D78A6" w:rsidP="009D78A6">
            <w:pPr>
              <w:overflowPunct/>
              <w:snapToGrid w:val="0"/>
              <w:ind w:left="214" w:hangingChars="100" w:hanging="214"/>
              <w:jc w:val="left"/>
              <w:rPr>
                <w:rFonts w:asciiTheme="majorEastAsia" w:eastAsiaTheme="majorEastAsia" w:hAnsiTheme="majorEastAsia"/>
              </w:rPr>
            </w:pPr>
            <w:r w:rsidRPr="00E72448">
              <w:rPr>
                <w:rFonts w:asciiTheme="majorEastAsia" w:eastAsiaTheme="majorEastAsia" w:hAnsiTheme="majorEastAsia" w:hint="eastAsia"/>
              </w:rPr>
              <w:t>・未承認新規医薬品等を用いた医療を提供する場合に、従業者が遵守すべき事項及び</w:t>
            </w:r>
            <w:r w:rsidRPr="007F48C0">
              <w:rPr>
                <w:rFonts w:asciiTheme="majorEastAsia" w:eastAsiaTheme="majorEastAsia" w:hAnsiTheme="majorEastAsia" w:hint="eastAsia"/>
              </w:rPr>
              <w:t>未承認新規医薬品等の使用条件を定め</w:t>
            </w:r>
            <w:r>
              <w:rPr>
                <w:rFonts w:asciiTheme="majorEastAsia" w:eastAsiaTheme="majorEastAsia" w:hAnsiTheme="majorEastAsia" w:hint="eastAsia"/>
              </w:rPr>
              <w:t>、</w:t>
            </w:r>
            <w:r w:rsidRPr="007F48C0">
              <w:rPr>
                <w:rFonts w:asciiTheme="majorEastAsia" w:eastAsiaTheme="majorEastAsia" w:hAnsiTheme="majorEastAsia" w:hint="eastAsia"/>
              </w:rPr>
              <w:t>使用</w:t>
            </w:r>
            <w:r w:rsidRPr="00E72448">
              <w:rPr>
                <w:rFonts w:asciiTheme="majorEastAsia" w:eastAsiaTheme="majorEastAsia" w:hAnsiTheme="majorEastAsia" w:hint="eastAsia"/>
              </w:rPr>
              <w:t>の適否</w:t>
            </w:r>
            <w:r>
              <w:rPr>
                <w:rFonts w:asciiTheme="majorEastAsia" w:eastAsiaTheme="majorEastAsia" w:hAnsiTheme="majorEastAsia" w:hint="eastAsia"/>
              </w:rPr>
              <w:t>等</w:t>
            </w:r>
            <w:r w:rsidRPr="00E72448">
              <w:rPr>
                <w:rFonts w:asciiTheme="majorEastAsia" w:eastAsiaTheme="majorEastAsia" w:hAnsiTheme="majorEastAsia" w:hint="eastAsia"/>
              </w:rPr>
              <w:t>を決定する部門が確認すべき事項等を定めた規程の作成の有無（　有・無　）</w:t>
            </w:r>
          </w:p>
          <w:p w14:paraId="7B0E921F" w14:textId="77777777" w:rsidR="009D78A6" w:rsidRPr="00E72448" w:rsidRDefault="009D78A6" w:rsidP="009D78A6">
            <w:pPr>
              <w:overflowPunct/>
              <w:jc w:val="left"/>
              <w:rPr>
                <w:rFonts w:asciiTheme="majorEastAsia" w:eastAsiaTheme="majorEastAsia" w:hAnsiTheme="majorEastAsia"/>
              </w:rPr>
            </w:pPr>
            <w:r w:rsidRPr="00E72448">
              <w:rPr>
                <w:rFonts w:asciiTheme="majorEastAsia" w:eastAsiaTheme="majorEastAsia" w:hAnsiTheme="majorEastAsia" w:hint="eastAsia"/>
              </w:rPr>
              <w:t>・規程の主な内容：</w:t>
            </w:r>
          </w:p>
          <w:p w14:paraId="79089B74" w14:textId="77777777" w:rsidR="009D78A6" w:rsidRPr="00E72448" w:rsidRDefault="009D78A6" w:rsidP="009D78A6">
            <w:pPr>
              <w:overflowPunct/>
              <w:snapToGrid w:val="0"/>
              <w:jc w:val="left"/>
              <w:rPr>
                <w:rFonts w:asciiTheme="majorEastAsia" w:eastAsiaTheme="majorEastAsia" w:hAnsiTheme="majorEastAsia"/>
              </w:rPr>
            </w:pPr>
          </w:p>
          <w:p w14:paraId="5A40BC6E" w14:textId="77777777" w:rsidR="009D78A6" w:rsidRDefault="009D78A6" w:rsidP="009D78A6">
            <w:pPr>
              <w:overflowPunct/>
              <w:snapToGrid w:val="0"/>
              <w:jc w:val="left"/>
              <w:rPr>
                <w:rFonts w:asciiTheme="majorEastAsia" w:eastAsiaTheme="majorEastAsia" w:hAnsiTheme="majorEastAsia"/>
              </w:rPr>
            </w:pPr>
          </w:p>
          <w:p w14:paraId="0089BB94" w14:textId="77777777" w:rsidR="009D78A6" w:rsidRPr="00E72448" w:rsidRDefault="009D78A6" w:rsidP="009D78A6">
            <w:pPr>
              <w:overflowPunct/>
              <w:snapToGrid w:val="0"/>
              <w:jc w:val="left"/>
              <w:rPr>
                <w:rFonts w:asciiTheme="majorEastAsia" w:eastAsiaTheme="majorEastAsia" w:hAnsiTheme="majorEastAsia"/>
              </w:rPr>
            </w:pPr>
          </w:p>
          <w:p w14:paraId="3EEDDAA8" w14:textId="77777777" w:rsidR="009D78A6" w:rsidRPr="00E72448" w:rsidRDefault="009D78A6" w:rsidP="009D78A6">
            <w:pPr>
              <w:overflowPunct/>
              <w:jc w:val="left"/>
              <w:rPr>
                <w:rFonts w:asciiTheme="majorEastAsia" w:eastAsiaTheme="majorEastAsia" w:hAnsiTheme="majorEastAsia"/>
              </w:rPr>
            </w:pPr>
            <w:r w:rsidRPr="00E72448">
              <w:rPr>
                <w:rFonts w:asciiTheme="majorEastAsia" w:eastAsiaTheme="majorEastAsia" w:hAnsiTheme="majorEastAsia" w:hint="eastAsia"/>
              </w:rPr>
              <w:lastRenderedPageBreak/>
              <w:t>・規程に定められた事項の遵守状況の確認の有無（　有・無　）</w:t>
            </w:r>
          </w:p>
          <w:p w14:paraId="45EA3A38" w14:textId="77777777" w:rsidR="009D78A6" w:rsidRPr="00D84405" w:rsidRDefault="009D78A6" w:rsidP="009D78A6">
            <w:pPr>
              <w:overflowPunct/>
              <w:snapToGrid w:val="0"/>
              <w:jc w:val="left"/>
              <w:rPr>
                <w:rFonts w:ascii="ＭＳ ゴシック" w:eastAsia="ＭＳ ゴシック" w:hAnsi="ＭＳ ゴシック"/>
              </w:rPr>
            </w:pPr>
            <w:r w:rsidRPr="00E72448">
              <w:rPr>
                <w:rFonts w:ascii="ＭＳ ゴシック" w:eastAsia="ＭＳ ゴシック" w:hAnsi="ＭＳ ゴシック" w:hint="eastAsia"/>
              </w:rPr>
              <w:t>・未承認新規医薬品等評価委員会の設置の有無　（　有・無　）</w:t>
            </w:r>
          </w:p>
        </w:tc>
      </w:tr>
      <w:tr w:rsidR="009D78A6" w:rsidRPr="00997DD6" w14:paraId="54B9896C" w14:textId="77777777" w:rsidTr="009D78A6">
        <w:tc>
          <w:tcPr>
            <w:tcW w:w="7544" w:type="dxa"/>
            <w:gridSpan w:val="9"/>
          </w:tcPr>
          <w:p w14:paraId="32C41536" w14:textId="77777777" w:rsidR="009D78A6" w:rsidRPr="0001408D" w:rsidRDefault="009D78A6" w:rsidP="009D78A6">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lastRenderedPageBreak/>
              <w:t>⑮</w:t>
            </w:r>
            <w:r w:rsidRPr="00C811A2">
              <w:rPr>
                <w:rFonts w:ascii="ＭＳ ゴシック" w:eastAsia="ＭＳ ゴシック" w:hAnsi="ＭＳ ゴシック" w:hint="eastAsia"/>
              </w:rPr>
              <w:t>監査委員会の設置状況</w:t>
            </w:r>
          </w:p>
        </w:tc>
        <w:tc>
          <w:tcPr>
            <w:tcW w:w="2043" w:type="dxa"/>
            <w:gridSpan w:val="3"/>
          </w:tcPr>
          <w:p w14:paraId="276E7CE1" w14:textId="77777777" w:rsidR="009D78A6" w:rsidRPr="00997DD6" w:rsidRDefault="009D78A6" w:rsidP="009D78A6">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9D78A6" w:rsidRPr="00997DD6" w14:paraId="5DDBD70E" w14:textId="77777777" w:rsidTr="009D78A6">
        <w:trPr>
          <w:trHeight w:val="3702"/>
        </w:trPr>
        <w:tc>
          <w:tcPr>
            <w:tcW w:w="9587" w:type="dxa"/>
            <w:gridSpan w:val="12"/>
          </w:tcPr>
          <w:p w14:paraId="6CD9CB39" w14:textId="77777777" w:rsidR="009D78A6" w:rsidRPr="00C811A2" w:rsidRDefault="009D78A6" w:rsidP="009D78A6">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・監査委員会の開催状況：年　　回</w:t>
            </w:r>
          </w:p>
          <w:p w14:paraId="7A56457C" w14:textId="77777777" w:rsidR="009D78A6" w:rsidRPr="00C811A2" w:rsidRDefault="009D78A6" w:rsidP="009D78A6">
            <w:pPr>
              <w:overflowPunct/>
              <w:jc w:val="left"/>
              <w:rPr>
                <w:rFonts w:ascii="ＭＳ ゴシック" w:eastAsia="ＭＳ ゴシック" w:hAnsi="ＭＳ ゴシック"/>
              </w:rPr>
            </w:pPr>
            <w:r w:rsidRPr="00C811A2">
              <w:rPr>
                <w:rFonts w:ascii="ＭＳ ゴシック" w:eastAsia="ＭＳ ゴシック" w:hAnsi="ＭＳ ゴシック" w:hint="eastAsia"/>
              </w:rPr>
              <w:t>・活動の主な内容：</w:t>
            </w:r>
          </w:p>
          <w:p w14:paraId="5AB4A8F2" w14:textId="77777777" w:rsidR="009D78A6" w:rsidRPr="00C811A2" w:rsidRDefault="009D78A6" w:rsidP="009D78A6">
            <w:pPr>
              <w:overflowPunct/>
              <w:snapToGrid w:val="0"/>
              <w:jc w:val="left"/>
              <w:rPr>
                <w:rFonts w:ascii="ＭＳ ゴシック" w:eastAsia="ＭＳ ゴシック" w:hAnsi="ＭＳ ゴシック"/>
              </w:rPr>
            </w:pPr>
          </w:p>
          <w:p w14:paraId="5FC23257" w14:textId="77777777" w:rsidR="009D78A6" w:rsidRPr="00C811A2" w:rsidRDefault="009D78A6" w:rsidP="009D78A6">
            <w:pPr>
              <w:overflowPunct/>
              <w:snapToGrid w:val="0"/>
              <w:jc w:val="left"/>
              <w:rPr>
                <w:rFonts w:ascii="ＭＳ ゴシック" w:eastAsia="ＭＳ ゴシック" w:hAnsi="ＭＳ ゴシック"/>
              </w:rPr>
            </w:pPr>
          </w:p>
          <w:p w14:paraId="3812190F" w14:textId="77777777" w:rsidR="009D78A6" w:rsidRDefault="009D78A6" w:rsidP="009D78A6">
            <w:pPr>
              <w:overflowPunct/>
              <w:snapToGrid w:val="0"/>
              <w:jc w:val="left"/>
              <w:rPr>
                <w:rFonts w:ascii="ＭＳ ゴシック" w:eastAsia="ＭＳ ゴシック" w:hAnsi="ＭＳ ゴシック"/>
              </w:rPr>
            </w:pPr>
          </w:p>
          <w:p w14:paraId="29582C0B" w14:textId="77777777" w:rsidR="009D78A6" w:rsidRDefault="009D78A6" w:rsidP="009D78A6">
            <w:pPr>
              <w:overflowPunct/>
              <w:snapToGrid w:val="0"/>
              <w:jc w:val="left"/>
              <w:rPr>
                <w:rFonts w:ascii="ＭＳ ゴシック" w:eastAsia="ＭＳ ゴシック" w:hAnsi="ＭＳ ゴシック"/>
              </w:rPr>
            </w:pPr>
          </w:p>
          <w:p w14:paraId="369E626F" w14:textId="77777777" w:rsidR="009D78A6" w:rsidRDefault="009D78A6" w:rsidP="009D78A6">
            <w:pPr>
              <w:overflowPunct/>
              <w:snapToGrid w:val="0"/>
              <w:jc w:val="left"/>
              <w:rPr>
                <w:rFonts w:ascii="ＭＳ ゴシック" w:eastAsia="ＭＳ ゴシック" w:hAnsi="ＭＳ ゴシック"/>
              </w:rPr>
            </w:pPr>
          </w:p>
          <w:p w14:paraId="75331E41" w14:textId="77777777" w:rsidR="009D78A6" w:rsidRDefault="009D78A6" w:rsidP="009D78A6">
            <w:pPr>
              <w:overflowPunct/>
              <w:snapToGrid w:val="0"/>
              <w:jc w:val="left"/>
              <w:rPr>
                <w:rFonts w:ascii="ＭＳ ゴシック" w:eastAsia="ＭＳ ゴシック" w:hAnsi="ＭＳ ゴシック"/>
              </w:rPr>
            </w:pPr>
          </w:p>
          <w:p w14:paraId="451C8CF6" w14:textId="77777777" w:rsidR="009D78A6" w:rsidRPr="00C811A2" w:rsidRDefault="009D78A6" w:rsidP="009D78A6">
            <w:pPr>
              <w:overflowPunct/>
              <w:snapToGrid w:val="0"/>
              <w:jc w:val="left"/>
              <w:rPr>
                <w:rFonts w:ascii="ＭＳ ゴシック" w:eastAsia="ＭＳ ゴシック" w:hAnsi="ＭＳ ゴシック"/>
              </w:rPr>
            </w:pPr>
          </w:p>
          <w:p w14:paraId="7358A230" w14:textId="77777777" w:rsidR="009D78A6" w:rsidRPr="00C811A2" w:rsidRDefault="009D78A6" w:rsidP="009D78A6">
            <w:pPr>
              <w:overflowPunct/>
              <w:snapToGrid w:val="0"/>
              <w:jc w:val="left"/>
              <w:rPr>
                <w:rFonts w:ascii="ＭＳ ゴシック" w:eastAsia="ＭＳ ゴシック" w:hAnsi="ＭＳ ゴシック"/>
              </w:rPr>
            </w:pPr>
          </w:p>
          <w:p w14:paraId="2A531010" w14:textId="77777777" w:rsidR="009D78A6" w:rsidRPr="00C811A2" w:rsidRDefault="009D78A6" w:rsidP="009D78A6">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・監査委員会の業務実施結果の公表の有無（　有・無　）</w:t>
            </w:r>
          </w:p>
          <w:p w14:paraId="4F9BFCC5" w14:textId="77777777" w:rsidR="009D78A6" w:rsidRPr="00C811A2" w:rsidRDefault="009D78A6" w:rsidP="009D78A6">
            <w:pPr>
              <w:overflowPunct/>
              <w:jc w:val="left"/>
              <w:rPr>
                <w:rFonts w:ascii="ＭＳ ゴシック" w:eastAsia="ＭＳ ゴシック" w:hAnsi="ＭＳ ゴシック"/>
              </w:rPr>
            </w:pPr>
            <w:r w:rsidRPr="00C811A2">
              <w:rPr>
                <w:rFonts w:ascii="ＭＳ ゴシック" w:eastAsia="ＭＳ ゴシック" w:hAnsi="ＭＳ ゴシック" w:hint="eastAsia"/>
              </w:rPr>
              <w:t>・委員名簿の公表の有無（　有・無　）</w:t>
            </w:r>
          </w:p>
          <w:p w14:paraId="2E3CEBEE" w14:textId="77777777" w:rsidR="009D78A6" w:rsidRPr="00C811A2" w:rsidRDefault="009D78A6" w:rsidP="009D78A6">
            <w:pPr>
              <w:overflowPunct/>
              <w:jc w:val="left"/>
              <w:rPr>
                <w:rFonts w:ascii="ＭＳ ゴシック" w:eastAsia="ＭＳ ゴシック" w:hAnsi="ＭＳ ゴシック"/>
              </w:rPr>
            </w:pPr>
            <w:r w:rsidRPr="00C811A2">
              <w:rPr>
                <w:rFonts w:ascii="ＭＳ ゴシック" w:eastAsia="ＭＳ ゴシック" w:hAnsi="ＭＳ ゴシック" w:hint="eastAsia"/>
              </w:rPr>
              <w:t>・委員の選定理由の公表の有無（　有・無　）</w:t>
            </w:r>
          </w:p>
          <w:p w14:paraId="7233E58C" w14:textId="77777777" w:rsidR="009D78A6" w:rsidRDefault="009D78A6" w:rsidP="009D78A6">
            <w:pPr>
              <w:overflowPunct/>
              <w:jc w:val="left"/>
              <w:rPr>
                <w:rFonts w:ascii="ＭＳ ゴシック" w:eastAsia="ＭＳ ゴシック" w:hAnsi="ＭＳ ゴシック"/>
              </w:rPr>
            </w:pPr>
            <w:r w:rsidRPr="00C811A2">
              <w:rPr>
                <w:rFonts w:ascii="ＭＳ ゴシック" w:eastAsia="ＭＳ ゴシック" w:hAnsi="ＭＳ ゴシック" w:hint="eastAsia"/>
              </w:rPr>
              <w:t>・公表の方法：</w:t>
            </w:r>
          </w:p>
          <w:p w14:paraId="4BFA0EC4" w14:textId="77777777" w:rsidR="009D78A6" w:rsidRDefault="009D78A6" w:rsidP="009D78A6">
            <w:pPr>
              <w:overflowPunct/>
              <w:snapToGrid w:val="0"/>
              <w:jc w:val="left"/>
              <w:rPr>
                <w:rFonts w:ascii="ＭＳ ゴシック" w:eastAsia="ＭＳ ゴシック" w:hAnsi="ＭＳ ゴシック"/>
              </w:rPr>
            </w:pPr>
          </w:p>
          <w:p w14:paraId="5315460D" w14:textId="77777777" w:rsidR="009D78A6" w:rsidRDefault="009D78A6" w:rsidP="009D78A6">
            <w:pPr>
              <w:overflowPunct/>
              <w:snapToGrid w:val="0"/>
              <w:jc w:val="left"/>
              <w:rPr>
                <w:rFonts w:ascii="ＭＳ ゴシック" w:eastAsia="ＭＳ ゴシック" w:hAnsi="ＭＳ ゴシック"/>
              </w:rPr>
            </w:pPr>
          </w:p>
          <w:p w14:paraId="722D3A2F" w14:textId="77777777" w:rsidR="009D78A6" w:rsidRDefault="009D78A6" w:rsidP="009D78A6">
            <w:pPr>
              <w:overflowPunct/>
              <w:snapToGrid w:val="0"/>
              <w:jc w:val="left"/>
              <w:rPr>
                <w:rFonts w:ascii="ＭＳ ゴシック" w:eastAsia="ＭＳ ゴシック" w:hAnsi="ＭＳ ゴシック"/>
              </w:rPr>
            </w:pPr>
          </w:p>
          <w:p w14:paraId="4C1E18A1" w14:textId="77777777" w:rsidR="009D78A6" w:rsidRDefault="009D78A6" w:rsidP="009D78A6">
            <w:pPr>
              <w:overflowPunct/>
              <w:snapToGrid w:val="0"/>
              <w:jc w:val="left"/>
              <w:rPr>
                <w:rFonts w:ascii="ＭＳ ゴシック" w:eastAsia="ＭＳ ゴシック" w:hAnsi="ＭＳ ゴシック"/>
              </w:rPr>
            </w:pPr>
          </w:p>
          <w:p w14:paraId="39A3C68F" w14:textId="77777777" w:rsidR="009D78A6" w:rsidRDefault="009D78A6" w:rsidP="009D78A6">
            <w:pPr>
              <w:overflowPunct/>
              <w:snapToGrid w:val="0"/>
              <w:jc w:val="left"/>
              <w:rPr>
                <w:rFonts w:ascii="ＭＳ ゴシック" w:eastAsia="ＭＳ ゴシック" w:hAnsi="ＭＳ ゴシック"/>
              </w:rPr>
            </w:pPr>
          </w:p>
          <w:p w14:paraId="5B052F45" w14:textId="77777777" w:rsidR="009D78A6" w:rsidRDefault="009D78A6" w:rsidP="009D78A6">
            <w:pPr>
              <w:overflowPunct/>
              <w:snapToGrid w:val="0"/>
              <w:jc w:val="left"/>
              <w:rPr>
                <w:rFonts w:ascii="ＭＳ ゴシック" w:eastAsia="ＭＳ ゴシック" w:hAnsi="ＭＳ ゴシック"/>
              </w:rPr>
            </w:pPr>
          </w:p>
          <w:p w14:paraId="70F3434E" w14:textId="77777777" w:rsidR="009D78A6" w:rsidRPr="00C811A2" w:rsidRDefault="009D78A6" w:rsidP="009D78A6">
            <w:pPr>
              <w:overflowPunct/>
              <w:snapToGrid w:val="0"/>
              <w:jc w:val="left"/>
              <w:rPr>
                <w:rFonts w:ascii="ＭＳ ゴシック" w:eastAsia="ＭＳ ゴシック" w:hAnsi="ＭＳ ゴシック"/>
              </w:rPr>
            </w:pPr>
          </w:p>
          <w:p w14:paraId="3F69EDFD" w14:textId="77777777" w:rsidR="009D78A6" w:rsidRDefault="009D78A6" w:rsidP="009D78A6">
            <w:pPr>
              <w:overflowPunct/>
              <w:snapToGrid w:val="0"/>
              <w:jc w:val="left"/>
              <w:rPr>
                <w:rFonts w:ascii="ＭＳ ゴシック" w:eastAsia="ＭＳ ゴシック" w:hAnsi="ＭＳ ゴシック"/>
              </w:rPr>
            </w:pPr>
          </w:p>
        </w:tc>
      </w:tr>
      <w:tr w:rsidR="009D78A6" w:rsidRPr="00997DD6" w14:paraId="0FC72FF0" w14:textId="77777777" w:rsidTr="009D78A6">
        <w:tc>
          <w:tcPr>
            <w:tcW w:w="9587" w:type="dxa"/>
            <w:gridSpan w:val="12"/>
          </w:tcPr>
          <w:p w14:paraId="55D60D40" w14:textId="77777777" w:rsidR="009D78A6" w:rsidRDefault="009D78A6" w:rsidP="009D78A6">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監査委員会の委員名簿及び選定理由（注）</w:t>
            </w:r>
          </w:p>
        </w:tc>
      </w:tr>
      <w:tr w:rsidR="009D78A6" w:rsidRPr="00997DD6" w14:paraId="0F90D6FE" w14:textId="77777777" w:rsidTr="009D78A6">
        <w:trPr>
          <w:trHeight w:val="664"/>
        </w:trPr>
        <w:tc>
          <w:tcPr>
            <w:tcW w:w="1440" w:type="dxa"/>
            <w:vAlign w:val="center"/>
          </w:tcPr>
          <w:p w14:paraId="6786BBF0" w14:textId="77777777" w:rsidR="009D78A6" w:rsidRDefault="009D78A6" w:rsidP="009D78A6">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氏名</w:t>
            </w:r>
          </w:p>
        </w:tc>
        <w:tc>
          <w:tcPr>
            <w:tcW w:w="1787" w:type="dxa"/>
            <w:gridSpan w:val="3"/>
            <w:vAlign w:val="center"/>
          </w:tcPr>
          <w:p w14:paraId="36E4D768" w14:textId="77777777" w:rsidR="009D78A6" w:rsidRDefault="009D78A6" w:rsidP="009D78A6">
            <w:pPr>
              <w:overflowPunct/>
              <w:snapToGrid w:val="0"/>
              <w:jc w:val="center"/>
              <w:rPr>
                <w:rFonts w:ascii="ＭＳ ゴシック" w:eastAsia="ＭＳ ゴシック" w:hAnsi="ＭＳ ゴシック"/>
              </w:rPr>
            </w:pPr>
            <w:r>
              <w:rPr>
                <w:rFonts w:ascii="ＭＳ ゴシック" w:eastAsia="ＭＳ ゴシック" w:hAnsi="ＭＳ ゴシック" w:hint="eastAsia"/>
              </w:rPr>
              <w:t>所属</w:t>
            </w:r>
          </w:p>
        </w:tc>
        <w:tc>
          <w:tcPr>
            <w:tcW w:w="1417" w:type="dxa"/>
            <w:vAlign w:val="center"/>
          </w:tcPr>
          <w:p w14:paraId="042875DE" w14:textId="77777777" w:rsidR="009D78A6" w:rsidRPr="009F2C0E" w:rsidRDefault="009D78A6" w:rsidP="009D78A6">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委員長</w:t>
            </w:r>
          </w:p>
          <w:p w14:paraId="1F3E8B42" w14:textId="77777777" w:rsidR="009D78A6" w:rsidRDefault="009D78A6" w:rsidP="009D78A6">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（○を付す）</w:t>
            </w:r>
          </w:p>
        </w:tc>
        <w:tc>
          <w:tcPr>
            <w:tcW w:w="2268" w:type="dxa"/>
            <w:gridSpan w:val="3"/>
            <w:vAlign w:val="center"/>
          </w:tcPr>
          <w:p w14:paraId="3D713300" w14:textId="77777777" w:rsidR="009D78A6" w:rsidRDefault="009D78A6" w:rsidP="009D78A6">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選定理由</w:t>
            </w:r>
          </w:p>
        </w:tc>
        <w:tc>
          <w:tcPr>
            <w:tcW w:w="1276" w:type="dxa"/>
            <w:gridSpan w:val="3"/>
            <w:vAlign w:val="center"/>
          </w:tcPr>
          <w:p w14:paraId="3ABE608A" w14:textId="77777777" w:rsidR="009D78A6" w:rsidRDefault="009D78A6" w:rsidP="009D78A6">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利害関係</w:t>
            </w:r>
          </w:p>
        </w:tc>
        <w:tc>
          <w:tcPr>
            <w:tcW w:w="1399" w:type="dxa"/>
            <w:vAlign w:val="center"/>
          </w:tcPr>
          <w:p w14:paraId="348A6A4C" w14:textId="77777777" w:rsidR="009D78A6" w:rsidRPr="009F2C0E" w:rsidRDefault="009D78A6" w:rsidP="009D78A6">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委員の要件</w:t>
            </w:r>
          </w:p>
          <w:p w14:paraId="3D1CA91F" w14:textId="77777777" w:rsidR="009D78A6" w:rsidRDefault="009D78A6" w:rsidP="009D78A6">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該当状況</w:t>
            </w:r>
          </w:p>
        </w:tc>
      </w:tr>
      <w:tr w:rsidR="009D78A6" w:rsidRPr="00997DD6" w14:paraId="3E7FB3FF" w14:textId="77777777" w:rsidTr="009D78A6">
        <w:trPr>
          <w:trHeight w:val="375"/>
        </w:trPr>
        <w:tc>
          <w:tcPr>
            <w:tcW w:w="1440" w:type="dxa"/>
          </w:tcPr>
          <w:p w14:paraId="429481C0" w14:textId="77777777" w:rsidR="009D78A6" w:rsidRDefault="009D78A6" w:rsidP="009D78A6">
            <w:pPr>
              <w:snapToGrid w:val="0"/>
              <w:jc w:val="left"/>
              <w:rPr>
                <w:rFonts w:ascii="ＭＳ ゴシック" w:eastAsia="ＭＳ ゴシック" w:hAnsi="ＭＳ ゴシック"/>
              </w:rPr>
            </w:pPr>
          </w:p>
        </w:tc>
        <w:tc>
          <w:tcPr>
            <w:tcW w:w="1787" w:type="dxa"/>
            <w:gridSpan w:val="3"/>
          </w:tcPr>
          <w:p w14:paraId="5642746C" w14:textId="77777777" w:rsidR="009D78A6" w:rsidRDefault="009D78A6" w:rsidP="009D78A6">
            <w:pPr>
              <w:snapToGrid w:val="0"/>
              <w:jc w:val="left"/>
              <w:rPr>
                <w:rFonts w:ascii="ＭＳ ゴシック" w:eastAsia="ＭＳ ゴシック" w:hAnsi="ＭＳ ゴシック"/>
              </w:rPr>
            </w:pPr>
          </w:p>
        </w:tc>
        <w:tc>
          <w:tcPr>
            <w:tcW w:w="1417" w:type="dxa"/>
          </w:tcPr>
          <w:p w14:paraId="4E792CA0" w14:textId="77777777" w:rsidR="009D78A6" w:rsidRDefault="009D78A6" w:rsidP="009D78A6">
            <w:pPr>
              <w:snapToGrid w:val="0"/>
              <w:jc w:val="left"/>
              <w:rPr>
                <w:rFonts w:ascii="ＭＳ ゴシック" w:eastAsia="ＭＳ ゴシック" w:hAnsi="ＭＳ ゴシック"/>
              </w:rPr>
            </w:pPr>
          </w:p>
        </w:tc>
        <w:tc>
          <w:tcPr>
            <w:tcW w:w="2268" w:type="dxa"/>
            <w:gridSpan w:val="3"/>
          </w:tcPr>
          <w:p w14:paraId="19B1C45A" w14:textId="77777777" w:rsidR="009D78A6" w:rsidRDefault="009D78A6" w:rsidP="009D78A6">
            <w:pPr>
              <w:snapToGrid w:val="0"/>
              <w:jc w:val="left"/>
              <w:rPr>
                <w:rFonts w:ascii="ＭＳ ゴシック" w:eastAsia="ＭＳ ゴシック" w:hAnsi="ＭＳ ゴシック"/>
              </w:rPr>
            </w:pPr>
          </w:p>
        </w:tc>
        <w:tc>
          <w:tcPr>
            <w:tcW w:w="1276" w:type="dxa"/>
            <w:gridSpan w:val="3"/>
            <w:vAlign w:val="center"/>
          </w:tcPr>
          <w:p w14:paraId="53C67C72" w14:textId="77777777" w:rsidR="009D78A6" w:rsidRDefault="009D78A6" w:rsidP="009D78A6">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00A113C2" w14:textId="77777777" w:rsidR="009D78A6" w:rsidRDefault="009D78A6" w:rsidP="009D78A6">
            <w:pPr>
              <w:snapToGrid w:val="0"/>
              <w:jc w:val="left"/>
              <w:rPr>
                <w:rFonts w:ascii="ＭＳ ゴシック" w:eastAsia="ＭＳ ゴシック" w:hAnsi="ＭＳ ゴシック"/>
              </w:rPr>
            </w:pPr>
          </w:p>
        </w:tc>
      </w:tr>
      <w:tr w:rsidR="009D78A6" w:rsidRPr="00997DD6" w14:paraId="4A66ED61" w14:textId="77777777" w:rsidTr="009D78A6">
        <w:trPr>
          <w:trHeight w:val="360"/>
        </w:trPr>
        <w:tc>
          <w:tcPr>
            <w:tcW w:w="1440" w:type="dxa"/>
          </w:tcPr>
          <w:p w14:paraId="44291228" w14:textId="77777777" w:rsidR="009D78A6" w:rsidRDefault="009D78A6" w:rsidP="009D78A6">
            <w:pPr>
              <w:snapToGrid w:val="0"/>
              <w:jc w:val="left"/>
              <w:rPr>
                <w:rFonts w:ascii="ＭＳ ゴシック" w:eastAsia="ＭＳ ゴシック" w:hAnsi="ＭＳ ゴシック"/>
              </w:rPr>
            </w:pPr>
          </w:p>
        </w:tc>
        <w:tc>
          <w:tcPr>
            <w:tcW w:w="1787" w:type="dxa"/>
            <w:gridSpan w:val="3"/>
          </w:tcPr>
          <w:p w14:paraId="76AA69A3" w14:textId="77777777" w:rsidR="009D78A6" w:rsidRDefault="009D78A6" w:rsidP="009D78A6">
            <w:pPr>
              <w:snapToGrid w:val="0"/>
              <w:jc w:val="left"/>
              <w:rPr>
                <w:rFonts w:ascii="ＭＳ ゴシック" w:eastAsia="ＭＳ ゴシック" w:hAnsi="ＭＳ ゴシック"/>
              </w:rPr>
            </w:pPr>
          </w:p>
        </w:tc>
        <w:tc>
          <w:tcPr>
            <w:tcW w:w="1417" w:type="dxa"/>
          </w:tcPr>
          <w:p w14:paraId="02A37BA5" w14:textId="77777777" w:rsidR="009D78A6" w:rsidRDefault="009D78A6" w:rsidP="009D78A6">
            <w:pPr>
              <w:snapToGrid w:val="0"/>
              <w:jc w:val="left"/>
              <w:rPr>
                <w:rFonts w:ascii="ＭＳ ゴシック" w:eastAsia="ＭＳ ゴシック" w:hAnsi="ＭＳ ゴシック"/>
              </w:rPr>
            </w:pPr>
          </w:p>
        </w:tc>
        <w:tc>
          <w:tcPr>
            <w:tcW w:w="2268" w:type="dxa"/>
            <w:gridSpan w:val="3"/>
          </w:tcPr>
          <w:p w14:paraId="54CB0BEF" w14:textId="77777777" w:rsidR="009D78A6" w:rsidRDefault="009D78A6" w:rsidP="009D78A6">
            <w:pPr>
              <w:snapToGrid w:val="0"/>
              <w:jc w:val="left"/>
              <w:rPr>
                <w:rFonts w:ascii="ＭＳ ゴシック" w:eastAsia="ＭＳ ゴシック" w:hAnsi="ＭＳ ゴシック"/>
              </w:rPr>
            </w:pPr>
          </w:p>
        </w:tc>
        <w:tc>
          <w:tcPr>
            <w:tcW w:w="1276" w:type="dxa"/>
            <w:gridSpan w:val="3"/>
            <w:vAlign w:val="center"/>
          </w:tcPr>
          <w:p w14:paraId="0C95A300" w14:textId="77777777" w:rsidR="009D78A6" w:rsidRDefault="009D78A6" w:rsidP="009D78A6">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639AF2F1" w14:textId="77777777" w:rsidR="009D78A6" w:rsidRDefault="009D78A6" w:rsidP="009D78A6">
            <w:pPr>
              <w:snapToGrid w:val="0"/>
              <w:jc w:val="left"/>
              <w:rPr>
                <w:rFonts w:ascii="ＭＳ ゴシック" w:eastAsia="ＭＳ ゴシック" w:hAnsi="ＭＳ ゴシック"/>
              </w:rPr>
            </w:pPr>
          </w:p>
        </w:tc>
      </w:tr>
      <w:tr w:rsidR="009D78A6" w:rsidRPr="00997DD6" w14:paraId="53BA9A4E" w14:textId="77777777" w:rsidTr="009D78A6">
        <w:trPr>
          <w:trHeight w:val="360"/>
        </w:trPr>
        <w:tc>
          <w:tcPr>
            <w:tcW w:w="1440" w:type="dxa"/>
          </w:tcPr>
          <w:p w14:paraId="69AD764E" w14:textId="77777777" w:rsidR="009D78A6" w:rsidRDefault="009D78A6" w:rsidP="009D78A6">
            <w:pPr>
              <w:snapToGrid w:val="0"/>
              <w:jc w:val="left"/>
              <w:rPr>
                <w:rFonts w:ascii="ＭＳ ゴシック" w:eastAsia="ＭＳ ゴシック" w:hAnsi="ＭＳ ゴシック"/>
              </w:rPr>
            </w:pPr>
          </w:p>
        </w:tc>
        <w:tc>
          <w:tcPr>
            <w:tcW w:w="1787" w:type="dxa"/>
            <w:gridSpan w:val="3"/>
          </w:tcPr>
          <w:p w14:paraId="3EA086E5" w14:textId="77777777" w:rsidR="009D78A6" w:rsidRDefault="009D78A6" w:rsidP="009D78A6">
            <w:pPr>
              <w:snapToGrid w:val="0"/>
              <w:jc w:val="left"/>
              <w:rPr>
                <w:rFonts w:ascii="ＭＳ ゴシック" w:eastAsia="ＭＳ ゴシック" w:hAnsi="ＭＳ ゴシック"/>
              </w:rPr>
            </w:pPr>
          </w:p>
        </w:tc>
        <w:tc>
          <w:tcPr>
            <w:tcW w:w="1417" w:type="dxa"/>
          </w:tcPr>
          <w:p w14:paraId="2F63E2FF" w14:textId="77777777" w:rsidR="009D78A6" w:rsidRDefault="009D78A6" w:rsidP="009D78A6">
            <w:pPr>
              <w:snapToGrid w:val="0"/>
              <w:jc w:val="left"/>
              <w:rPr>
                <w:rFonts w:ascii="ＭＳ ゴシック" w:eastAsia="ＭＳ ゴシック" w:hAnsi="ＭＳ ゴシック"/>
              </w:rPr>
            </w:pPr>
          </w:p>
        </w:tc>
        <w:tc>
          <w:tcPr>
            <w:tcW w:w="2268" w:type="dxa"/>
            <w:gridSpan w:val="3"/>
          </w:tcPr>
          <w:p w14:paraId="26082861" w14:textId="77777777" w:rsidR="009D78A6" w:rsidRDefault="009D78A6" w:rsidP="009D78A6">
            <w:pPr>
              <w:snapToGrid w:val="0"/>
              <w:jc w:val="left"/>
              <w:rPr>
                <w:rFonts w:ascii="ＭＳ ゴシック" w:eastAsia="ＭＳ ゴシック" w:hAnsi="ＭＳ ゴシック"/>
              </w:rPr>
            </w:pPr>
          </w:p>
        </w:tc>
        <w:tc>
          <w:tcPr>
            <w:tcW w:w="1276" w:type="dxa"/>
            <w:gridSpan w:val="3"/>
            <w:vAlign w:val="center"/>
          </w:tcPr>
          <w:p w14:paraId="2201DF9E" w14:textId="77777777" w:rsidR="009D78A6" w:rsidRDefault="009D78A6" w:rsidP="009D78A6">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3CEC63BA" w14:textId="77777777" w:rsidR="009D78A6" w:rsidRDefault="009D78A6" w:rsidP="009D78A6">
            <w:pPr>
              <w:snapToGrid w:val="0"/>
              <w:jc w:val="left"/>
              <w:rPr>
                <w:rFonts w:ascii="ＭＳ ゴシック" w:eastAsia="ＭＳ ゴシック" w:hAnsi="ＭＳ ゴシック"/>
              </w:rPr>
            </w:pPr>
          </w:p>
        </w:tc>
      </w:tr>
      <w:tr w:rsidR="009D78A6" w:rsidRPr="00997DD6" w14:paraId="5E6D18E8" w14:textId="77777777" w:rsidTr="009D78A6">
        <w:trPr>
          <w:trHeight w:val="360"/>
        </w:trPr>
        <w:tc>
          <w:tcPr>
            <w:tcW w:w="1440" w:type="dxa"/>
          </w:tcPr>
          <w:p w14:paraId="38BE83F8" w14:textId="77777777" w:rsidR="009D78A6" w:rsidRDefault="009D78A6" w:rsidP="009D78A6">
            <w:pPr>
              <w:snapToGrid w:val="0"/>
              <w:jc w:val="left"/>
              <w:rPr>
                <w:rFonts w:ascii="ＭＳ ゴシック" w:eastAsia="ＭＳ ゴシック" w:hAnsi="ＭＳ ゴシック"/>
              </w:rPr>
            </w:pPr>
          </w:p>
        </w:tc>
        <w:tc>
          <w:tcPr>
            <w:tcW w:w="1787" w:type="dxa"/>
            <w:gridSpan w:val="3"/>
          </w:tcPr>
          <w:p w14:paraId="7FD98E91" w14:textId="77777777" w:rsidR="009D78A6" w:rsidRDefault="009D78A6" w:rsidP="009D78A6">
            <w:pPr>
              <w:snapToGrid w:val="0"/>
              <w:jc w:val="left"/>
              <w:rPr>
                <w:rFonts w:ascii="ＭＳ ゴシック" w:eastAsia="ＭＳ ゴシック" w:hAnsi="ＭＳ ゴシック"/>
              </w:rPr>
            </w:pPr>
          </w:p>
        </w:tc>
        <w:tc>
          <w:tcPr>
            <w:tcW w:w="1417" w:type="dxa"/>
          </w:tcPr>
          <w:p w14:paraId="583F49D5" w14:textId="77777777" w:rsidR="009D78A6" w:rsidRDefault="009D78A6" w:rsidP="009D78A6">
            <w:pPr>
              <w:snapToGrid w:val="0"/>
              <w:jc w:val="left"/>
              <w:rPr>
                <w:rFonts w:ascii="ＭＳ ゴシック" w:eastAsia="ＭＳ ゴシック" w:hAnsi="ＭＳ ゴシック"/>
              </w:rPr>
            </w:pPr>
          </w:p>
        </w:tc>
        <w:tc>
          <w:tcPr>
            <w:tcW w:w="2268" w:type="dxa"/>
            <w:gridSpan w:val="3"/>
          </w:tcPr>
          <w:p w14:paraId="0F0065A5" w14:textId="77777777" w:rsidR="009D78A6" w:rsidRDefault="009D78A6" w:rsidP="009D78A6">
            <w:pPr>
              <w:snapToGrid w:val="0"/>
              <w:jc w:val="left"/>
              <w:rPr>
                <w:rFonts w:ascii="ＭＳ ゴシック" w:eastAsia="ＭＳ ゴシック" w:hAnsi="ＭＳ ゴシック"/>
              </w:rPr>
            </w:pPr>
          </w:p>
        </w:tc>
        <w:tc>
          <w:tcPr>
            <w:tcW w:w="1276" w:type="dxa"/>
            <w:gridSpan w:val="3"/>
            <w:vAlign w:val="center"/>
          </w:tcPr>
          <w:p w14:paraId="1D4828AF" w14:textId="77777777" w:rsidR="009D78A6" w:rsidRDefault="009D78A6" w:rsidP="009D78A6">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744D8ED3" w14:textId="77777777" w:rsidR="009D78A6" w:rsidRDefault="009D78A6" w:rsidP="009D78A6">
            <w:pPr>
              <w:snapToGrid w:val="0"/>
              <w:jc w:val="left"/>
              <w:rPr>
                <w:rFonts w:ascii="ＭＳ ゴシック" w:eastAsia="ＭＳ ゴシック" w:hAnsi="ＭＳ ゴシック"/>
              </w:rPr>
            </w:pPr>
          </w:p>
        </w:tc>
      </w:tr>
      <w:tr w:rsidR="009D78A6" w:rsidRPr="00997DD6" w14:paraId="6507A45C" w14:textId="77777777" w:rsidTr="009D78A6">
        <w:trPr>
          <w:trHeight w:val="360"/>
        </w:trPr>
        <w:tc>
          <w:tcPr>
            <w:tcW w:w="1440" w:type="dxa"/>
          </w:tcPr>
          <w:p w14:paraId="1A61579F" w14:textId="77777777" w:rsidR="009D78A6" w:rsidRDefault="009D78A6" w:rsidP="009D78A6">
            <w:pPr>
              <w:snapToGrid w:val="0"/>
              <w:jc w:val="left"/>
              <w:rPr>
                <w:rFonts w:ascii="ＭＳ ゴシック" w:eastAsia="ＭＳ ゴシック" w:hAnsi="ＭＳ ゴシック"/>
              </w:rPr>
            </w:pPr>
          </w:p>
        </w:tc>
        <w:tc>
          <w:tcPr>
            <w:tcW w:w="1787" w:type="dxa"/>
            <w:gridSpan w:val="3"/>
          </w:tcPr>
          <w:p w14:paraId="236B3259" w14:textId="77777777" w:rsidR="009D78A6" w:rsidRDefault="009D78A6" w:rsidP="009D78A6">
            <w:pPr>
              <w:snapToGrid w:val="0"/>
              <w:jc w:val="left"/>
              <w:rPr>
                <w:rFonts w:ascii="ＭＳ ゴシック" w:eastAsia="ＭＳ ゴシック" w:hAnsi="ＭＳ ゴシック"/>
              </w:rPr>
            </w:pPr>
          </w:p>
        </w:tc>
        <w:tc>
          <w:tcPr>
            <w:tcW w:w="1417" w:type="dxa"/>
          </w:tcPr>
          <w:p w14:paraId="62775406" w14:textId="77777777" w:rsidR="009D78A6" w:rsidRDefault="009D78A6" w:rsidP="009D78A6">
            <w:pPr>
              <w:snapToGrid w:val="0"/>
              <w:jc w:val="left"/>
              <w:rPr>
                <w:rFonts w:ascii="ＭＳ ゴシック" w:eastAsia="ＭＳ ゴシック" w:hAnsi="ＭＳ ゴシック"/>
              </w:rPr>
            </w:pPr>
          </w:p>
        </w:tc>
        <w:tc>
          <w:tcPr>
            <w:tcW w:w="2268" w:type="dxa"/>
            <w:gridSpan w:val="3"/>
          </w:tcPr>
          <w:p w14:paraId="16DF6644" w14:textId="77777777" w:rsidR="009D78A6" w:rsidRDefault="009D78A6" w:rsidP="009D78A6">
            <w:pPr>
              <w:snapToGrid w:val="0"/>
              <w:jc w:val="left"/>
              <w:rPr>
                <w:rFonts w:ascii="ＭＳ ゴシック" w:eastAsia="ＭＳ ゴシック" w:hAnsi="ＭＳ ゴシック"/>
              </w:rPr>
            </w:pPr>
          </w:p>
        </w:tc>
        <w:tc>
          <w:tcPr>
            <w:tcW w:w="1276" w:type="dxa"/>
            <w:gridSpan w:val="3"/>
            <w:vAlign w:val="center"/>
          </w:tcPr>
          <w:p w14:paraId="1362EA64" w14:textId="77777777" w:rsidR="009D78A6" w:rsidRDefault="009D78A6" w:rsidP="009D78A6">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54C6ADD5" w14:textId="77777777" w:rsidR="009D78A6" w:rsidRDefault="009D78A6" w:rsidP="009D78A6">
            <w:pPr>
              <w:snapToGrid w:val="0"/>
              <w:jc w:val="left"/>
              <w:rPr>
                <w:rFonts w:ascii="ＭＳ ゴシック" w:eastAsia="ＭＳ ゴシック" w:hAnsi="ＭＳ ゴシック"/>
              </w:rPr>
            </w:pPr>
          </w:p>
        </w:tc>
      </w:tr>
      <w:tr w:rsidR="009D78A6" w:rsidRPr="00997DD6" w14:paraId="230C8AF0" w14:textId="77777777" w:rsidTr="009D78A6">
        <w:trPr>
          <w:trHeight w:val="360"/>
        </w:trPr>
        <w:tc>
          <w:tcPr>
            <w:tcW w:w="1440" w:type="dxa"/>
          </w:tcPr>
          <w:p w14:paraId="71395168" w14:textId="77777777" w:rsidR="009D78A6" w:rsidRDefault="009D78A6" w:rsidP="009D78A6">
            <w:pPr>
              <w:snapToGrid w:val="0"/>
              <w:jc w:val="left"/>
              <w:rPr>
                <w:rFonts w:ascii="ＭＳ ゴシック" w:eastAsia="ＭＳ ゴシック" w:hAnsi="ＭＳ ゴシック"/>
              </w:rPr>
            </w:pPr>
          </w:p>
        </w:tc>
        <w:tc>
          <w:tcPr>
            <w:tcW w:w="1787" w:type="dxa"/>
            <w:gridSpan w:val="3"/>
          </w:tcPr>
          <w:p w14:paraId="3EF509E1" w14:textId="77777777" w:rsidR="009D78A6" w:rsidRDefault="009D78A6" w:rsidP="009D78A6">
            <w:pPr>
              <w:snapToGrid w:val="0"/>
              <w:jc w:val="left"/>
              <w:rPr>
                <w:rFonts w:ascii="ＭＳ ゴシック" w:eastAsia="ＭＳ ゴシック" w:hAnsi="ＭＳ ゴシック"/>
              </w:rPr>
            </w:pPr>
          </w:p>
        </w:tc>
        <w:tc>
          <w:tcPr>
            <w:tcW w:w="1417" w:type="dxa"/>
          </w:tcPr>
          <w:p w14:paraId="5988C365" w14:textId="77777777" w:rsidR="009D78A6" w:rsidRDefault="009D78A6" w:rsidP="009D78A6">
            <w:pPr>
              <w:snapToGrid w:val="0"/>
              <w:jc w:val="left"/>
              <w:rPr>
                <w:rFonts w:ascii="ＭＳ ゴシック" w:eastAsia="ＭＳ ゴシック" w:hAnsi="ＭＳ ゴシック"/>
              </w:rPr>
            </w:pPr>
          </w:p>
        </w:tc>
        <w:tc>
          <w:tcPr>
            <w:tcW w:w="2268" w:type="dxa"/>
            <w:gridSpan w:val="3"/>
          </w:tcPr>
          <w:p w14:paraId="6EBCDE8B" w14:textId="77777777" w:rsidR="009D78A6" w:rsidRDefault="009D78A6" w:rsidP="009D78A6">
            <w:pPr>
              <w:snapToGrid w:val="0"/>
              <w:jc w:val="left"/>
              <w:rPr>
                <w:rFonts w:ascii="ＭＳ ゴシック" w:eastAsia="ＭＳ ゴシック" w:hAnsi="ＭＳ ゴシック"/>
              </w:rPr>
            </w:pPr>
          </w:p>
        </w:tc>
        <w:tc>
          <w:tcPr>
            <w:tcW w:w="1276" w:type="dxa"/>
            <w:gridSpan w:val="3"/>
            <w:vAlign w:val="center"/>
          </w:tcPr>
          <w:p w14:paraId="5EB26711" w14:textId="77777777" w:rsidR="009D78A6" w:rsidRDefault="009D78A6" w:rsidP="009D78A6">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7D28D8A7" w14:textId="77777777" w:rsidR="009D78A6" w:rsidRDefault="009D78A6" w:rsidP="009D78A6">
            <w:pPr>
              <w:snapToGrid w:val="0"/>
              <w:jc w:val="left"/>
              <w:rPr>
                <w:rFonts w:ascii="ＭＳ ゴシック" w:eastAsia="ＭＳ ゴシック" w:hAnsi="ＭＳ ゴシック"/>
              </w:rPr>
            </w:pPr>
          </w:p>
        </w:tc>
      </w:tr>
    </w:tbl>
    <w:p w14:paraId="333ACDDD" w14:textId="77777777" w:rsidR="009D78A6" w:rsidRPr="008875A7" w:rsidRDefault="009D78A6" w:rsidP="009D78A6">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hint="eastAsia"/>
        </w:rPr>
        <w:t>（注）　「委員の要件該当状況」の欄は、次の</w:t>
      </w:r>
      <w:r w:rsidRPr="008875A7">
        <w:rPr>
          <w:rFonts w:ascii="ＭＳ ゴシック" w:eastAsia="ＭＳ ゴシック" w:hAnsi="ＭＳ ゴシック" w:cs="Times New Roman"/>
        </w:rPr>
        <w:t>1</w:t>
      </w:r>
      <w:r w:rsidRPr="008875A7">
        <w:rPr>
          <w:rFonts w:ascii="ＭＳ ゴシック" w:eastAsia="ＭＳ ゴシック" w:hAnsi="ＭＳ ゴシック" w:cs="Times New Roman" w:hint="eastAsia"/>
        </w:rPr>
        <w:t>～</w:t>
      </w:r>
      <w:r w:rsidRPr="008875A7">
        <w:rPr>
          <w:rFonts w:ascii="ＭＳ ゴシック" w:eastAsia="ＭＳ ゴシック" w:hAnsi="ＭＳ ゴシック" w:cs="Times New Roman"/>
        </w:rPr>
        <w:t>3</w:t>
      </w:r>
      <w:r w:rsidRPr="008875A7">
        <w:rPr>
          <w:rFonts w:ascii="ＭＳ ゴシック" w:eastAsia="ＭＳ ゴシック" w:hAnsi="ＭＳ ゴシック" w:cs="Times New Roman" w:hint="eastAsia"/>
        </w:rPr>
        <w:t>のいずれかを記載すること。</w:t>
      </w:r>
    </w:p>
    <w:p w14:paraId="71F8655C" w14:textId="77777777" w:rsidR="009D78A6" w:rsidRPr="008875A7" w:rsidRDefault="009D78A6" w:rsidP="009D78A6">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hint="eastAsia"/>
        </w:rPr>
        <w:t xml:space="preserve">　　　</w:t>
      </w:r>
      <w:r w:rsidRPr="008875A7">
        <w:rPr>
          <w:rFonts w:ascii="ＭＳ ゴシック" w:eastAsia="ＭＳ ゴシック" w:hAnsi="ＭＳ ゴシック" w:cs="Times New Roman"/>
        </w:rPr>
        <w:t xml:space="preserve">1. </w:t>
      </w:r>
      <w:r w:rsidRPr="008875A7">
        <w:rPr>
          <w:rFonts w:ascii="ＭＳ ゴシック" w:eastAsia="ＭＳ ゴシック" w:hAnsi="ＭＳ ゴシック" w:cs="Times New Roman" w:hint="eastAsia"/>
        </w:rPr>
        <w:t>医療に係る安全管理又は法律に関する識見を有する者その他の学識経験を有する者</w:t>
      </w:r>
    </w:p>
    <w:p w14:paraId="61555E99" w14:textId="77777777" w:rsidR="009D78A6" w:rsidRPr="008875A7" w:rsidRDefault="009D78A6" w:rsidP="009D78A6">
      <w:pPr>
        <w:overflowPunct/>
        <w:autoSpaceDE w:val="0"/>
        <w:autoSpaceDN w:val="0"/>
        <w:snapToGrid w:val="0"/>
        <w:ind w:leftChars="250" w:left="535" w:firstLineChars="50" w:firstLine="107"/>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rPr>
        <w:t xml:space="preserve">2. </w:t>
      </w:r>
      <w:r w:rsidRPr="008875A7">
        <w:rPr>
          <w:rFonts w:ascii="ＭＳ ゴシック" w:eastAsia="ＭＳ ゴシック" w:hAnsi="ＭＳ ゴシック" w:cs="Times New Roman" w:hint="eastAsia"/>
        </w:rPr>
        <w:t>医療を受ける者その他の医療従事者以外の者（</w:t>
      </w:r>
      <w:r w:rsidRPr="008875A7">
        <w:rPr>
          <w:rFonts w:ascii="ＭＳ ゴシック" w:eastAsia="ＭＳ ゴシック" w:hAnsi="ＭＳ ゴシック" w:cs="Times New Roman"/>
        </w:rPr>
        <w:t>1.</w:t>
      </w:r>
      <w:r w:rsidRPr="008875A7">
        <w:rPr>
          <w:rFonts w:ascii="ＭＳ ゴシック" w:eastAsia="ＭＳ ゴシック" w:hAnsi="ＭＳ ゴシック" w:cs="Times New Roman" w:hint="eastAsia"/>
        </w:rPr>
        <w:t>に掲げる者を除く。）</w:t>
      </w:r>
    </w:p>
    <w:p w14:paraId="231B0E3E" w14:textId="77777777" w:rsidR="009D78A6" w:rsidRDefault="009D78A6" w:rsidP="009D78A6">
      <w:pPr>
        <w:snapToGrid w:val="0"/>
        <w:rPr>
          <w:rFonts w:ascii="ＭＳ ゴシック" w:eastAsia="ＭＳ ゴシック" w:hAnsi="ＭＳ ゴシック" w:cs="Times New Roman"/>
        </w:rPr>
      </w:pPr>
      <w:r w:rsidRPr="008875A7">
        <w:rPr>
          <w:rFonts w:ascii="ＭＳ ゴシック" w:eastAsia="ＭＳ ゴシック" w:hAnsi="ＭＳ ゴシック" w:cs="Times New Roman" w:hint="eastAsia"/>
        </w:rPr>
        <w:t xml:space="preserve">　　　</w:t>
      </w:r>
      <w:r w:rsidRPr="008875A7">
        <w:rPr>
          <w:rFonts w:ascii="ＭＳ ゴシック" w:eastAsia="ＭＳ ゴシック" w:hAnsi="ＭＳ ゴシック" w:cs="Times New Roman"/>
        </w:rPr>
        <w:t xml:space="preserve">3. </w:t>
      </w:r>
      <w:r w:rsidRPr="008875A7">
        <w:rPr>
          <w:rFonts w:ascii="ＭＳ ゴシック" w:eastAsia="ＭＳ ゴシック" w:hAnsi="ＭＳ ゴシック" w:cs="Times New Roman" w:hint="eastAsia"/>
        </w:rPr>
        <w:t>その他</w:t>
      </w:r>
    </w:p>
    <w:p w14:paraId="5FFE2143" w14:textId="77777777" w:rsidR="009D78A6" w:rsidRPr="00BA4E7B" w:rsidRDefault="009D78A6" w:rsidP="009D78A6">
      <w:pPr>
        <w:widowControl/>
        <w:overflowPunct/>
        <w:adjustRightInd/>
        <w:jc w:val="left"/>
        <w:textAlignment w:val="auto"/>
        <w:rPr>
          <w:rFonts w:ascii="ＭＳ ゴシック" w:eastAsia="ＭＳ ゴシック" w:hAnsi="ＭＳ ゴシック" w:cs="Times New Roman"/>
        </w:rPr>
      </w:pPr>
      <w:r>
        <w:rPr>
          <w:rFonts w:ascii="ＭＳ ゴシック" w:eastAsia="ＭＳ ゴシック" w:hAnsi="ＭＳ ゴシック" w:cs="Times New Roman"/>
        </w:rPr>
        <w:lastRenderedPageBreak/>
        <w:br w:type="page"/>
      </w:r>
    </w:p>
    <w:tbl>
      <w:tblPr>
        <w:tblStyle w:val="a7"/>
        <w:tblW w:w="9587" w:type="dxa"/>
        <w:tblLayout w:type="fixed"/>
        <w:tblLook w:val="0000" w:firstRow="0" w:lastRow="0" w:firstColumn="0" w:lastColumn="0" w:noHBand="0" w:noVBand="0"/>
      </w:tblPr>
      <w:tblGrid>
        <w:gridCol w:w="9587"/>
      </w:tblGrid>
      <w:tr w:rsidR="009D78A6" w:rsidRPr="00997DD6" w14:paraId="73C57785" w14:textId="77777777" w:rsidTr="009D78A6">
        <w:tc>
          <w:tcPr>
            <w:tcW w:w="9587" w:type="dxa"/>
          </w:tcPr>
          <w:p w14:paraId="334EDEC8" w14:textId="77777777" w:rsidR="009D78A6" w:rsidRPr="00997DD6" w:rsidRDefault="009D78A6" w:rsidP="009D78A6">
            <w:pPr>
              <w:overflowPunct/>
              <w:jc w:val="left"/>
              <w:rPr>
                <w:rFonts w:ascii="ＭＳ ゴシック" w:eastAsia="ＭＳ ゴシック" w:hAnsi="ＭＳ ゴシック"/>
              </w:rPr>
            </w:pPr>
            <w:r>
              <w:rPr>
                <w:rFonts w:ascii="ＭＳ ゴシック" w:eastAsia="ＭＳ ゴシック" w:hAnsi="ＭＳ ゴシック" w:hint="eastAsia"/>
              </w:rPr>
              <w:lastRenderedPageBreak/>
              <w:t>⑯</w:t>
            </w:r>
            <w:r w:rsidRPr="00997DD6">
              <w:rPr>
                <w:rFonts w:ascii="ＭＳ ゴシック" w:eastAsia="ＭＳ ゴシック" w:hAnsi="ＭＳ ゴシック" w:hint="eastAsia"/>
              </w:rPr>
              <w:t>入院患者が死亡した場合などの医療安全管理部門への報告状況</w:t>
            </w:r>
          </w:p>
        </w:tc>
      </w:tr>
      <w:tr w:rsidR="009D78A6" w:rsidRPr="00997DD6" w14:paraId="26D6CBBA" w14:textId="77777777" w:rsidTr="009D78A6">
        <w:tc>
          <w:tcPr>
            <w:tcW w:w="9587" w:type="dxa"/>
          </w:tcPr>
          <w:p w14:paraId="7987137D" w14:textId="77777777" w:rsidR="009D78A6" w:rsidRPr="00997DD6" w:rsidRDefault="009D78A6" w:rsidP="009D78A6">
            <w:pPr>
              <w:rPr>
                <w:rFonts w:ascii="ＭＳ ゴシック" w:eastAsia="ＭＳ ゴシック" w:hAnsi="ＭＳ ゴシック"/>
              </w:rPr>
            </w:pPr>
            <w:r w:rsidRPr="00997DD6">
              <w:rPr>
                <w:rFonts w:ascii="ＭＳ ゴシック" w:eastAsia="ＭＳ ゴシック" w:hAnsi="ＭＳ ゴシック" w:hint="eastAsia"/>
              </w:rPr>
              <w:t>・入院患者が死亡した場合の医療安全管理部門への報告状況：年　　件</w:t>
            </w:r>
          </w:p>
          <w:p w14:paraId="4E038B16" w14:textId="77777777" w:rsidR="009D78A6" w:rsidRPr="00997DD6" w:rsidRDefault="009D78A6" w:rsidP="009D78A6">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上記に掲げる場合以外の場合であって、通常の経過では必要がない処置又は治療が必要になったものとして特定機能病院の管理者が定める水準以上の事象が発生したとき当該事象の発生の事実及び発生前の状況に関する医療安全管理部門への報告状況：年　　件</w:t>
            </w:r>
          </w:p>
          <w:p w14:paraId="78FB9B63" w14:textId="77777777" w:rsidR="009D78A6" w:rsidRPr="00997DD6" w:rsidRDefault="009D78A6" w:rsidP="009D78A6">
            <w:pPr>
              <w:rPr>
                <w:rFonts w:ascii="ＭＳ ゴシック" w:eastAsia="ＭＳ ゴシック" w:hAnsi="ＭＳ ゴシック"/>
              </w:rPr>
            </w:pPr>
            <w:r w:rsidRPr="00997DD6">
              <w:rPr>
                <w:rFonts w:ascii="ＭＳ ゴシック" w:eastAsia="ＭＳ ゴシック" w:hAnsi="ＭＳ ゴシック" w:hint="eastAsia"/>
              </w:rPr>
              <w:t>・医療安全管理委員会の活動の主な内容</w:t>
            </w:r>
          </w:p>
          <w:p w14:paraId="67852158" w14:textId="77777777" w:rsidR="009D78A6" w:rsidRPr="00997DD6" w:rsidRDefault="009D78A6" w:rsidP="009D78A6">
            <w:pPr>
              <w:snapToGrid w:val="0"/>
              <w:rPr>
                <w:rFonts w:ascii="ＭＳ ゴシック" w:eastAsia="ＭＳ ゴシック" w:hAnsi="ＭＳ ゴシック"/>
              </w:rPr>
            </w:pPr>
          </w:p>
          <w:p w14:paraId="795D1AE3" w14:textId="77777777" w:rsidR="009D78A6" w:rsidRDefault="009D78A6" w:rsidP="009D78A6">
            <w:pPr>
              <w:snapToGrid w:val="0"/>
              <w:rPr>
                <w:rFonts w:ascii="ＭＳ ゴシック" w:eastAsia="ＭＳ ゴシック" w:hAnsi="ＭＳ ゴシック"/>
              </w:rPr>
            </w:pPr>
          </w:p>
          <w:p w14:paraId="03DD6237" w14:textId="77777777" w:rsidR="009D78A6" w:rsidRDefault="009D78A6" w:rsidP="009D78A6">
            <w:pPr>
              <w:snapToGrid w:val="0"/>
              <w:rPr>
                <w:rFonts w:ascii="ＭＳ ゴシック" w:eastAsia="ＭＳ ゴシック" w:hAnsi="ＭＳ ゴシック"/>
              </w:rPr>
            </w:pPr>
          </w:p>
          <w:p w14:paraId="5F0D933F" w14:textId="77777777" w:rsidR="009D78A6" w:rsidRPr="00997DD6" w:rsidRDefault="009D78A6" w:rsidP="009D78A6">
            <w:pPr>
              <w:snapToGrid w:val="0"/>
              <w:rPr>
                <w:rFonts w:ascii="ＭＳ ゴシック" w:eastAsia="ＭＳ ゴシック" w:hAnsi="ＭＳ ゴシック"/>
              </w:rPr>
            </w:pPr>
          </w:p>
        </w:tc>
      </w:tr>
      <w:tr w:rsidR="009D78A6" w:rsidRPr="00997DD6" w14:paraId="0AD3F1FA" w14:textId="77777777" w:rsidTr="009D78A6">
        <w:tc>
          <w:tcPr>
            <w:tcW w:w="9587" w:type="dxa"/>
          </w:tcPr>
          <w:p w14:paraId="1952715E" w14:textId="77777777" w:rsidR="009D78A6" w:rsidRDefault="009D78A6" w:rsidP="009D78A6">
            <w:pPr>
              <w:overflowPunct/>
              <w:jc w:val="left"/>
              <w:rPr>
                <w:rFonts w:ascii="ＭＳ ゴシック" w:eastAsia="ＭＳ ゴシック" w:hAnsi="ＭＳ ゴシック"/>
              </w:rPr>
            </w:pPr>
            <w:r>
              <w:rPr>
                <w:rFonts w:ascii="ＭＳ ゴシック" w:eastAsia="ＭＳ ゴシック" w:hAnsi="ＭＳ ゴシック" w:hint="eastAsia"/>
              </w:rPr>
              <w:t>⑰</w:t>
            </w: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等</w:t>
            </w:r>
            <w:r w:rsidRPr="00905352">
              <w:rPr>
                <w:rFonts w:ascii="ＭＳ ゴシック" w:eastAsia="ＭＳ ゴシック" w:hAnsi="ＭＳ ゴシック" w:hint="eastAsia"/>
              </w:rPr>
              <w:t>の管理者と連携した相互立入り及び技術的助言の実施状況</w:t>
            </w:r>
          </w:p>
        </w:tc>
      </w:tr>
      <w:tr w:rsidR="009D78A6" w:rsidRPr="00997DD6" w14:paraId="453BE912" w14:textId="77777777" w:rsidTr="009D78A6">
        <w:tc>
          <w:tcPr>
            <w:tcW w:w="9587" w:type="dxa"/>
          </w:tcPr>
          <w:p w14:paraId="7FF6BA97" w14:textId="77777777" w:rsidR="009D78A6" w:rsidRPr="00905352" w:rsidRDefault="009D78A6" w:rsidP="009D78A6">
            <w:pPr>
              <w:overflowPunct/>
              <w:jc w:val="left"/>
              <w:rPr>
                <w:rFonts w:ascii="ＭＳ ゴシック" w:eastAsia="ＭＳ ゴシック" w:hAnsi="ＭＳ ゴシック"/>
              </w:rPr>
            </w:pP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 xml:space="preserve">等への立入り（　</w:t>
            </w:r>
            <w:r w:rsidRPr="00905352">
              <w:rPr>
                <w:rFonts w:ascii="ＭＳ ゴシック" w:eastAsia="ＭＳ ゴシック" w:hAnsi="ＭＳ ゴシック" w:hint="eastAsia"/>
              </w:rPr>
              <w:t>有（病院名：　　　　　　　）・無</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w:t>
            </w:r>
          </w:p>
          <w:p w14:paraId="37612A97" w14:textId="77777777" w:rsidR="009D78A6" w:rsidRPr="00905352" w:rsidRDefault="009D78A6" w:rsidP="009D78A6">
            <w:pPr>
              <w:overflowPunct/>
              <w:jc w:val="left"/>
              <w:rPr>
                <w:rFonts w:ascii="ＭＳ ゴシック" w:eastAsia="ＭＳ ゴシック" w:hAnsi="ＭＳ ゴシック"/>
              </w:rPr>
            </w:pP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等</w:t>
            </w:r>
            <w:r w:rsidRPr="00905352">
              <w:rPr>
                <w:rFonts w:ascii="ＭＳ ゴシック" w:eastAsia="ＭＳ ゴシック" w:hAnsi="ＭＳ ゴシック" w:hint="eastAsia"/>
              </w:rPr>
              <w:t>からの立入り受入れ</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有（病院名：　　　　　　　）・無</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w:t>
            </w:r>
          </w:p>
          <w:p w14:paraId="25ABC6E3" w14:textId="77777777" w:rsidR="009D78A6" w:rsidRPr="00905352" w:rsidRDefault="009D78A6" w:rsidP="009D78A6">
            <w:pPr>
              <w:overflowPunct/>
              <w:jc w:val="left"/>
              <w:rPr>
                <w:rFonts w:ascii="ＭＳ ゴシック" w:eastAsia="ＭＳ ゴシック" w:hAnsi="ＭＳ ゴシック"/>
              </w:rPr>
            </w:pPr>
            <w:r w:rsidRPr="00905352">
              <w:rPr>
                <w:rFonts w:ascii="ＭＳ ゴシック" w:eastAsia="ＭＳ ゴシック" w:hAnsi="ＭＳ ゴシック" w:hint="eastAsia"/>
              </w:rPr>
              <w:t>・技術的助言の実施状況</w:t>
            </w:r>
          </w:p>
          <w:p w14:paraId="49F9B8BF" w14:textId="77777777" w:rsidR="009D78A6" w:rsidRDefault="009D78A6" w:rsidP="009D78A6">
            <w:pPr>
              <w:overflowPunct/>
              <w:snapToGrid w:val="0"/>
              <w:jc w:val="left"/>
              <w:rPr>
                <w:rFonts w:ascii="ＭＳ ゴシック" w:eastAsia="ＭＳ ゴシック" w:hAnsi="ＭＳ ゴシック"/>
              </w:rPr>
            </w:pPr>
          </w:p>
          <w:p w14:paraId="0C315FC4" w14:textId="77777777" w:rsidR="009D78A6" w:rsidRDefault="009D78A6" w:rsidP="009D78A6">
            <w:pPr>
              <w:overflowPunct/>
              <w:snapToGrid w:val="0"/>
              <w:jc w:val="left"/>
              <w:rPr>
                <w:rFonts w:ascii="ＭＳ ゴシック" w:eastAsia="ＭＳ ゴシック" w:hAnsi="ＭＳ ゴシック"/>
              </w:rPr>
            </w:pPr>
          </w:p>
          <w:p w14:paraId="5D3396A7" w14:textId="77777777" w:rsidR="009D78A6" w:rsidRDefault="009D78A6" w:rsidP="009D78A6">
            <w:pPr>
              <w:overflowPunct/>
              <w:snapToGrid w:val="0"/>
              <w:jc w:val="left"/>
              <w:rPr>
                <w:rFonts w:ascii="ＭＳ ゴシック" w:eastAsia="ＭＳ ゴシック" w:hAnsi="ＭＳ ゴシック"/>
              </w:rPr>
            </w:pPr>
          </w:p>
          <w:p w14:paraId="1F276434" w14:textId="77777777" w:rsidR="009D78A6" w:rsidRPr="00D84405" w:rsidRDefault="009D78A6" w:rsidP="009D78A6">
            <w:pPr>
              <w:overflowPunct/>
              <w:snapToGrid w:val="0"/>
              <w:jc w:val="left"/>
              <w:rPr>
                <w:rFonts w:ascii="ＭＳ ゴシック" w:eastAsia="ＭＳ ゴシック" w:hAnsi="ＭＳ ゴシック"/>
              </w:rPr>
            </w:pPr>
          </w:p>
        </w:tc>
      </w:tr>
      <w:tr w:rsidR="009D78A6" w:rsidRPr="00997DD6" w14:paraId="2B95738D" w14:textId="77777777" w:rsidTr="009D78A6">
        <w:tc>
          <w:tcPr>
            <w:tcW w:w="9587" w:type="dxa"/>
          </w:tcPr>
          <w:p w14:paraId="26692AA3" w14:textId="77777777" w:rsidR="009D78A6" w:rsidRPr="00997DD6" w:rsidRDefault="009D78A6" w:rsidP="009D78A6">
            <w:pPr>
              <w:overflowPunct/>
              <w:jc w:val="left"/>
              <w:rPr>
                <w:rFonts w:ascii="ＭＳ ゴシック" w:eastAsia="ＭＳ ゴシック" w:hAnsi="ＭＳ ゴシック"/>
              </w:rPr>
            </w:pPr>
            <w:r>
              <w:rPr>
                <w:rFonts w:ascii="ＭＳ ゴシック" w:eastAsia="ＭＳ ゴシック" w:hAnsi="ＭＳ ゴシック" w:hint="eastAsia"/>
              </w:rPr>
              <w:t>⑱</w:t>
            </w:r>
            <w:r w:rsidRPr="00997DD6">
              <w:rPr>
                <w:rFonts w:ascii="ＭＳ ゴシック" w:eastAsia="ＭＳ ゴシック" w:hAnsi="ＭＳ ゴシック" w:hint="eastAsia"/>
              </w:rPr>
              <w:t>医療安全管理の適正な実施に疑義が生じた場合等の情報提供を受け付けるための窓口の状況</w:t>
            </w:r>
          </w:p>
        </w:tc>
      </w:tr>
      <w:tr w:rsidR="009D78A6" w:rsidRPr="00997DD6" w14:paraId="69FC6239" w14:textId="77777777" w:rsidTr="009D78A6">
        <w:tc>
          <w:tcPr>
            <w:tcW w:w="9587" w:type="dxa"/>
          </w:tcPr>
          <w:p w14:paraId="1F7EB4E0" w14:textId="77777777" w:rsidR="009D78A6" w:rsidRPr="00997DD6" w:rsidRDefault="009D78A6" w:rsidP="009D78A6">
            <w:pPr>
              <w:rPr>
                <w:rFonts w:ascii="ＭＳ ゴシック" w:eastAsia="ＭＳ ゴシック" w:hAnsi="ＭＳ ゴシック"/>
              </w:rPr>
            </w:pPr>
            <w:r w:rsidRPr="00997DD6">
              <w:rPr>
                <w:rFonts w:ascii="ＭＳ ゴシック" w:eastAsia="ＭＳ ゴシック" w:hAnsi="ＭＳ ゴシック" w:hint="eastAsia"/>
              </w:rPr>
              <w:t>・情報提供を受け付けるための窓口の設置の有無（　有・無　）</w:t>
            </w:r>
          </w:p>
          <w:p w14:paraId="5AEDC83F" w14:textId="77777777" w:rsidR="009D78A6" w:rsidRPr="00997DD6" w:rsidRDefault="009D78A6" w:rsidP="009D78A6">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・窓口に提供する情報の範囲、情報提供を行った個人を識別することができないようにするための方策その他窓口の設置に関しする必要な定めの有無（　有・無　）</w:t>
            </w:r>
          </w:p>
          <w:p w14:paraId="6F27EEAD" w14:textId="77777777" w:rsidR="009D78A6" w:rsidRPr="00997DD6" w:rsidRDefault="009D78A6" w:rsidP="009D78A6">
            <w:pPr>
              <w:rPr>
                <w:rFonts w:ascii="ＭＳ ゴシック" w:eastAsia="ＭＳ ゴシック" w:hAnsi="ＭＳ ゴシック"/>
              </w:rPr>
            </w:pPr>
            <w:r w:rsidRPr="00997DD6">
              <w:rPr>
                <w:rFonts w:ascii="ＭＳ ゴシック" w:eastAsia="ＭＳ ゴシック" w:hAnsi="ＭＳ ゴシック" w:hint="eastAsia"/>
              </w:rPr>
              <w:t>・窓口及びその使用方法についての従業者への周知の有無（　有・無　）</w:t>
            </w:r>
          </w:p>
        </w:tc>
      </w:tr>
      <w:tr w:rsidR="009D78A6" w:rsidRPr="00997DD6" w14:paraId="4CCB5E48" w14:textId="77777777" w:rsidTr="009D78A6">
        <w:tc>
          <w:tcPr>
            <w:tcW w:w="9587" w:type="dxa"/>
          </w:tcPr>
          <w:p w14:paraId="12511CD2" w14:textId="77777777" w:rsidR="009D78A6" w:rsidRPr="00997DD6" w:rsidRDefault="009D78A6" w:rsidP="009D78A6">
            <w:pPr>
              <w:rPr>
                <w:rFonts w:ascii="ＭＳ ゴシック" w:eastAsia="ＭＳ ゴシック" w:hAnsi="ＭＳ ゴシック"/>
              </w:rPr>
            </w:pPr>
            <w:r>
              <w:rPr>
                <w:rFonts w:ascii="ＭＳ ゴシック" w:eastAsia="ＭＳ ゴシック" w:hAnsi="ＭＳ ゴシック" w:hint="eastAsia"/>
              </w:rPr>
              <w:t>⑲</w:t>
            </w:r>
            <w:r w:rsidRPr="00BC211D">
              <w:rPr>
                <w:rFonts w:ascii="ＭＳ ゴシック" w:eastAsia="ＭＳ ゴシック" w:hAnsi="ＭＳ ゴシック" w:hint="eastAsia"/>
              </w:rPr>
              <w:t>職員研修の実施状況</w:t>
            </w:r>
          </w:p>
        </w:tc>
      </w:tr>
      <w:tr w:rsidR="009D78A6" w:rsidRPr="00997DD6" w14:paraId="7FDF27D2" w14:textId="77777777" w:rsidTr="009D78A6">
        <w:tc>
          <w:tcPr>
            <w:tcW w:w="9587" w:type="dxa"/>
          </w:tcPr>
          <w:p w14:paraId="30ECE0A0" w14:textId="77777777" w:rsidR="009D78A6" w:rsidRDefault="009D78A6" w:rsidP="009D78A6">
            <w:pPr>
              <w:rPr>
                <w:rFonts w:ascii="ＭＳ ゴシック" w:eastAsia="ＭＳ ゴシック" w:hAnsi="ＭＳ ゴシック"/>
              </w:rPr>
            </w:pPr>
            <w:r w:rsidRPr="00BC211D">
              <w:rPr>
                <w:rFonts w:ascii="ＭＳ ゴシック" w:eastAsia="ＭＳ ゴシック" w:hAnsi="ＭＳ ゴシック" w:hint="eastAsia"/>
              </w:rPr>
              <w:t>・研修の実施状況</w:t>
            </w:r>
          </w:p>
          <w:p w14:paraId="0A722641" w14:textId="77777777" w:rsidR="009D78A6" w:rsidRDefault="009D78A6" w:rsidP="009D78A6">
            <w:pPr>
              <w:snapToGrid w:val="0"/>
              <w:rPr>
                <w:rFonts w:ascii="ＭＳ ゴシック" w:eastAsia="ＭＳ ゴシック" w:hAnsi="ＭＳ ゴシック"/>
              </w:rPr>
            </w:pPr>
          </w:p>
          <w:p w14:paraId="58325411" w14:textId="77777777" w:rsidR="009D78A6" w:rsidRDefault="009D78A6" w:rsidP="009D78A6">
            <w:pPr>
              <w:snapToGrid w:val="0"/>
              <w:rPr>
                <w:rFonts w:ascii="ＭＳ ゴシック" w:eastAsia="ＭＳ ゴシック" w:hAnsi="ＭＳ ゴシック"/>
              </w:rPr>
            </w:pPr>
          </w:p>
          <w:p w14:paraId="1DD002D2" w14:textId="77777777" w:rsidR="009D78A6" w:rsidRDefault="009D78A6" w:rsidP="009D78A6">
            <w:pPr>
              <w:snapToGrid w:val="0"/>
              <w:rPr>
                <w:rFonts w:ascii="ＭＳ ゴシック" w:eastAsia="ＭＳ ゴシック" w:hAnsi="ＭＳ ゴシック"/>
              </w:rPr>
            </w:pPr>
          </w:p>
          <w:p w14:paraId="5008E251" w14:textId="77777777" w:rsidR="009D78A6" w:rsidRDefault="009D78A6" w:rsidP="009D78A6">
            <w:pPr>
              <w:snapToGrid w:val="0"/>
              <w:rPr>
                <w:rFonts w:ascii="ＭＳ ゴシック" w:eastAsia="ＭＳ ゴシック" w:hAnsi="ＭＳ ゴシック"/>
              </w:rPr>
            </w:pPr>
            <w:r w:rsidRPr="007E3F55">
              <w:rPr>
                <w:rFonts w:ascii="ＭＳ ゴシック" w:eastAsia="ＭＳ ゴシック" w:hAnsi="ＭＳ ゴシック" w:hint="eastAsia"/>
              </w:rPr>
              <w:t>※</w:t>
            </w:r>
            <w:r>
              <w:rPr>
                <w:rFonts w:ascii="ＭＳ ゴシック" w:eastAsia="ＭＳ ゴシック" w:hAnsi="ＭＳ ゴシック" w:hint="eastAsia"/>
              </w:rPr>
              <w:t>規則第９条の25第４号ハにおいて引用する</w:t>
            </w:r>
            <w:r w:rsidRPr="007E3F55">
              <w:rPr>
                <w:rFonts w:ascii="ＭＳ ゴシック" w:eastAsia="ＭＳ ゴシック" w:hAnsi="ＭＳ ゴシック" w:hint="eastAsia"/>
              </w:rPr>
              <w:t>規則第</w:t>
            </w:r>
            <w:r>
              <w:rPr>
                <w:rFonts w:ascii="ＭＳ ゴシック" w:eastAsia="ＭＳ ゴシック" w:hAnsi="ＭＳ ゴシック" w:hint="eastAsia"/>
              </w:rPr>
              <w:t>９</w:t>
            </w:r>
            <w:r w:rsidRPr="007E3F55">
              <w:rPr>
                <w:rFonts w:ascii="ＭＳ ゴシック" w:eastAsia="ＭＳ ゴシック" w:hAnsi="ＭＳ ゴシック" w:hint="eastAsia"/>
              </w:rPr>
              <w:t>条の</w:t>
            </w:r>
            <w:r>
              <w:rPr>
                <w:rFonts w:ascii="ＭＳ ゴシック" w:eastAsia="ＭＳ ゴシック" w:hAnsi="ＭＳ ゴシック" w:hint="eastAsia"/>
              </w:rPr>
              <w:t>23</w:t>
            </w:r>
            <w:r w:rsidRPr="007E3F55">
              <w:rPr>
                <w:rFonts w:ascii="ＭＳ ゴシック" w:eastAsia="ＭＳ ゴシック" w:hAnsi="ＭＳ ゴシック" w:hint="eastAsia"/>
              </w:rPr>
              <w:t>第１項第</w:t>
            </w:r>
            <w:r>
              <w:rPr>
                <w:rFonts w:ascii="ＭＳ ゴシック" w:eastAsia="ＭＳ ゴシック" w:hAnsi="ＭＳ ゴシック" w:hint="eastAsia"/>
              </w:rPr>
              <w:t>14</w:t>
            </w:r>
            <w:r w:rsidRPr="007E3F55">
              <w:rPr>
                <w:rFonts w:ascii="ＭＳ ゴシック" w:eastAsia="ＭＳ ゴシック" w:hAnsi="ＭＳ ゴシック" w:hint="eastAsia"/>
              </w:rPr>
              <w:t>号に規定する職員研修について記載すること</w:t>
            </w:r>
            <w:r>
              <w:rPr>
                <w:rFonts w:ascii="ＭＳ ゴシック" w:eastAsia="ＭＳ ゴシック" w:hAnsi="ＭＳ ゴシック" w:hint="eastAsia"/>
              </w:rPr>
              <w:t>。</w:t>
            </w:r>
          </w:p>
        </w:tc>
      </w:tr>
      <w:tr w:rsidR="009D78A6" w:rsidRPr="00997DD6" w14:paraId="52B06F2D" w14:textId="77777777" w:rsidTr="009D78A6">
        <w:tc>
          <w:tcPr>
            <w:tcW w:w="9587" w:type="dxa"/>
          </w:tcPr>
          <w:p w14:paraId="2F07A0CC" w14:textId="77777777" w:rsidR="009D78A6" w:rsidRPr="00997DD6" w:rsidRDefault="009D78A6" w:rsidP="009D78A6">
            <w:pPr>
              <w:spacing w:line="280" w:lineRule="exact"/>
              <w:rPr>
                <w:rFonts w:ascii="ＭＳ ゴシック" w:eastAsia="ＭＳ ゴシック" w:hAnsi="ＭＳ ゴシック"/>
              </w:rPr>
            </w:pPr>
            <w:r>
              <w:rPr>
                <w:rFonts w:ascii="ＭＳ ゴシック" w:eastAsia="ＭＳ ゴシック" w:hAnsi="ＭＳ ゴシック" w:hint="eastAsia"/>
              </w:rPr>
              <w:t>⑳</w:t>
            </w:r>
            <w:r w:rsidRPr="004C688A">
              <w:rPr>
                <w:rFonts w:ascii="ＭＳ ゴシック" w:eastAsia="ＭＳ ゴシック" w:hAnsi="ＭＳ ゴシック" w:hint="eastAsia"/>
              </w:rPr>
              <w:t>管理者、医療安全管理責任者、医薬品安全管理責任者及び医療機器安全管理責任者のための研修の実施状況</w:t>
            </w:r>
          </w:p>
        </w:tc>
      </w:tr>
      <w:tr w:rsidR="009D78A6" w:rsidRPr="00997DD6" w14:paraId="6AE4E7D0" w14:textId="77777777" w:rsidTr="009D78A6">
        <w:tc>
          <w:tcPr>
            <w:tcW w:w="9587" w:type="dxa"/>
          </w:tcPr>
          <w:p w14:paraId="55A5EC9C" w14:textId="77777777" w:rsidR="009D78A6" w:rsidRDefault="009D78A6" w:rsidP="009D78A6">
            <w:pPr>
              <w:rPr>
                <w:rFonts w:ascii="ＭＳ ゴシック" w:eastAsia="ＭＳ ゴシック" w:hAnsi="ＭＳ ゴシック"/>
              </w:rPr>
            </w:pPr>
            <w:r w:rsidRPr="00BC211D">
              <w:rPr>
                <w:rFonts w:ascii="ＭＳ ゴシック" w:eastAsia="ＭＳ ゴシック" w:hAnsi="ＭＳ ゴシック" w:hint="eastAsia"/>
              </w:rPr>
              <w:t>・研修の実施状況</w:t>
            </w:r>
          </w:p>
          <w:p w14:paraId="5972FFA7" w14:textId="77777777" w:rsidR="009D78A6" w:rsidRDefault="009D78A6" w:rsidP="009D78A6">
            <w:pPr>
              <w:snapToGrid w:val="0"/>
              <w:rPr>
                <w:rFonts w:ascii="ＭＳ ゴシック" w:eastAsia="ＭＳ ゴシック" w:hAnsi="ＭＳ ゴシック"/>
              </w:rPr>
            </w:pPr>
          </w:p>
          <w:p w14:paraId="2BC6817C" w14:textId="77777777" w:rsidR="009D78A6" w:rsidRDefault="009D78A6" w:rsidP="009D78A6">
            <w:pPr>
              <w:snapToGrid w:val="0"/>
              <w:rPr>
                <w:rFonts w:ascii="ＭＳ ゴシック" w:eastAsia="ＭＳ ゴシック" w:hAnsi="ＭＳ ゴシック"/>
              </w:rPr>
            </w:pPr>
          </w:p>
          <w:p w14:paraId="79624763" w14:textId="77777777" w:rsidR="009D78A6" w:rsidRDefault="009D78A6" w:rsidP="009D78A6">
            <w:pPr>
              <w:snapToGrid w:val="0"/>
              <w:rPr>
                <w:rFonts w:ascii="ＭＳ ゴシック" w:eastAsia="ＭＳ ゴシック" w:hAnsi="ＭＳ ゴシック"/>
              </w:rPr>
            </w:pPr>
          </w:p>
          <w:p w14:paraId="4A599CE5" w14:textId="77777777" w:rsidR="009D78A6" w:rsidRDefault="009D78A6" w:rsidP="009D78A6">
            <w:pPr>
              <w:snapToGrid w:val="0"/>
              <w:rPr>
                <w:rFonts w:ascii="ＭＳ ゴシック" w:eastAsia="ＭＳ ゴシック" w:hAnsi="ＭＳ ゴシック"/>
              </w:rPr>
            </w:pPr>
          </w:p>
        </w:tc>
      </w:tr>
    </w:tbl>
    <w:p w14:paraId="6A9E029B" w14:textId="77777777" w:rsidR="009D78A6" w:rsidRPr="004C688A"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9D78A6" w:rsidRPr="004C688A" w:rsidSect="009D78A6">
          <w:pgSz w:w="11906" w:h="16838"/>
          <w:pgMar w:top="1701" w:right="1134" w:bottom="1418" w:left="1134" w:header="720" w:footer="720" w:gutter="0"/>
          <w:pgNumType w:start="1"/>
          <w:cols w:space="720"/>
          <w:noEndnote/>
          <w:docGrid w:type="linesAndChars" w:linePitch="268" w:charSpace="819"/>
        </w:sectPr>
      </w:pPr>
    </w:p>
    <w:p w14:paraId="4AD6F1D0" w14:textId="77777777" w:rsidR="009D78A6" w:rsidRPr="0001408D" w:rsidRDefault="009D78A6" w:rsidP="009D78A6">
      <w:pPr>
        <w:adjustRightInd/>
        <w:spacing w:line="240" w:lineRule="exact"/>
        <w:jc w:val="center"/>
        <w:rPr>
          <w:rFonts w:ascii="ＭＳ ゴシック" w:eastAsia="ＭＳ ゴシック" w:hAnsi="ＭＳ ゴシック" w:cs="Times New Roman"/>
        </w:rPr>
      </w:pPr>
      <w:r w:rsidRPr="0001408D">
        <w:rPr>
          <w:rFonts w:ascii="ＭＳ ゴシック" w:eastAsia="ＭＳ ゴシック" w:hAnsi="ＭＳ ゴシック" w:cs="ＭＳ ゴシック" w:hint="eastAsia"/>
        </w:rPr>
        <w:lastRenderedPageBreak/>
        <w:t>院内感染対策のための体制の確保に係る措置</w:t>
      </w:r>
    </w:p>
    <w:p w14:paraId="33079BEB" w14:textId="77777777" w:rsidR="009D78A6" w:rsidRPr="0001408D" w:rsidRDefault="009D78A6" w:rsidP="009D78A6">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D78A6" w:rsidRPr="00997DD6" w14:paraId="6174595D" w14:textId="77777777" w:rsidTr="009D78A6">
        <w:trPr>
          <w:trHeight w:val="526"/>
        </w:trPr>
        <w:tc>
          <w:tcPr>
            <w:tcW w:w="7628" w:type="dxa"/>
            <w:tcBorders>
              <w:top w:val="single" w:sz="4" w:space="0" w:color="000000"/>
              <w:left w:val="single" w:sz="4" w:space="0" w:color="000000"/>
              <w:bottom w:val="nil"/>
              <w:right w:val="single" w:sz="4" w:space="0" w:color="000000"/>
            </w:tcBorders>
          </w:tcPr>
          <w:p w14:paraId="45F55AAA" w14:textId="77777777" w:rsidR="009D78A6" w:rsidRPr="0001408D" w:rsidRDefault="009D78A6" w:rsidP="009D78A6">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①　院内感染対策のための指針の策定状況</w:t>
            </w:r>
          </w:p>
        </w:tc>
        <w:tc>
          <w:tcPr>
            <w:tcW w:w="1907" w:type="dxa"/>
            <w:tcBorders>
              <w:top w:val="single" w:sz="4" w:space="0" w:color="000000"/>
              <w:left w:val="single" w:sz="4" w:space="0" w:color="000000"/>
              <w:bottom w:val="nil"/>
              <w:right w:val="single" w:sz="4" w:space="0" w:color="000000"/>
            </w:tcBorders>
          </w:tcPr>
          <w:p w14:paraId="70A412DB" w14:textId="77777777" w:rsidR="009D78A6" w:rsidRPr="0001408D" w:rsidRDefault="009D78A6" w:rsidP="009D78A6">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9D78A6" w:rsidRPr="00997DD6" w14:paraId="28E2F575" w14:textId="77777777" w:rsidTr="009D78A6">
        <w:tc>
          <w:tcPr>
            <w:tcW w:w="9535" w:type="dxa"/>
            <w:gridSpan w:val="2"/>
            <w:tcBorders>
              <w:top w:val="single" w:sz="4" w:space="0" w:color="000000"/>
              <w:left w:val="single" w:sz="4" w:space="0" w:color="000000"/>
              <w:bottom w:val="nil"/>
              <w:right w:val="single" w:sz="4" w:space="0" w:color="000000"/>
            </w:tcBorders>
          </w:tcPr>
          <w:p w14:paraId="47951DBA" w14:textId="77777777" w:rsidR="009D78A6" w:rsidRPr="0001408D" w:rsidRDefault="009D78A6" w:rsidP="009D78A6">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指針の主な内容：</w:t>
            </w:r>
          </w:p>
          <w:p w14:paraId="3EA23359"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6F98C1CF"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5250124B"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64DA96E5"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30DBAC41"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766C0404"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tc>
      </w:tr>
      <w:tr w:rsidR="009D78A6" w:rsidRPr="00997DD6" w14:paraId="7D768E62" w14:textId="77777777" w:rsidTr="009D78A6">
        <w:trPr>
          <w:trHeight w:val="457"/>
        </w:trPr>
        <w:tc>
          <w:tcPr>
            <w:tcW w:w="7628" w:type="dxa"/>
            <w:tcBorders>
              <w:top w:val="single" w:sz="4" w:space="0" w:color="000000"/>
              <w:left w:val="single" w:sz="4" w:space="0" w:color="000000"/>
              <w:bottom w:val="nil"/>
              <w:right w:val="single" w:sz="4" w:space="0" w:color="000000"/>
            </w:tcBorders>
          </w:tcPr>
          <w:p w14:paraId="25EF417A" w14:textId="77777777" w:rsidR="009D78A6" w:rsidRPr="0001408D" w:rsidRDefault="009D78A6" w:rsidP="009D78A6">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②　院内感染対策のための委員会の開催状況</w:t>
            </w:r>
          </w:p>
        </w:tc>
        <w:tc>
          <w:tcPr>
            <w:tcW w:w="1907" w:type="dxa"/>
            <w:tcBorders>
              <w:top w:val="single" w:sz="4" w:space="0" w:color="000000"/>
              <w:left w:val="single" w:sz="4" w:space="0" w:color="000000"/>
              <w:bottom w:val="nil"/>
              <w:right w:val="single" w:sz="4" w:space="0" w:color="000000"/>
            </w:tcBorders>
          </w:tcPr>
          <w:p w14:paraId="66AFB318" w14:textId="77777777" w:rsidR="009D78A6" w:rsidRPr="0001408D" w:rsidRDefault="009D78A6" w:rsidP="009D78A6">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9D78A6" w:rsidRPr="00997DD6" w14:paraId="54B66B4E" w14:textId="77777777" w:rsidTr="009D78A6">
        <w:tc>
          <w:tcPr>
            <w:tcW w:w="9535" w:type="dxa"/>
            <w:gridSpan w:val="2"/>
            <w:tcBorders>
              <w:top w:val="single" w:sz="4" w:space="0" w:color="000000"/>
              <w:left w:val="single" w:sz="4" w:space="0" w:color="000000"/>
              <w:bottom w:val="nil"/>
              <w:right w:val="single" w:sz="4" w:space="0" w:color="000000"/>
            </w:tcBorders>
          </w:tcPr>
          <w:p w14:paraId="484150AB" w14:textId="77777777" w:rsidR="009D78A6" w:rsidRPr="0001408D" w:rsidRDefault="009D78A6" w:rsidP="009D78A6">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活動の主な内容：</w:t>
            </w:r>
          </w:p>
          <w:p w14:paraId="0CC08EC2"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52316BC3"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4CFFF606"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128E2A63"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72FCC226"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65B10FC2"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tc>
      </w:tr>
      <w:tr w:rsidR="009D78A6" w:rsidRPr="00997DD6" w14:paraId="63A980B3" w14:textId="77777777" w:rsidTr="009D78A6">
        <w:trPr>
          <w:trHeight w:val="445"/>
        </w:trPr>
        <w:tc>
          <w:tcPr>
            <w:tcW w:w="7628" w:type="dxa"/>
            <w:tcBorders>
              <w:top w:val="single" w:sz="4" w:space="0" w:color="000000"/>
              <w:left w:val="single" w:sz="4" w:space="0" w:color="000000"/>
              <w:bottom w:val="nil"/>
              <w:right w:val="single" w:sz="4" w:space="0" w:color="000000"/>
            </w:tcBorders>
          </w:tcPr>
          <w:p w14:paraId="753F6367" w14:textId="77777777" w:rsidR="009D78A6" w:rsidRPr="0001408D" w:rsidRDefault="009D78A6" w:rsidP="009D78A6">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従業者に対する院内感染対策のための研修の実施状況</w:t>
            </w:r>
          </w:p>
        </w:tc>
        <w:tc>
          <w:tcPr>
            <w:tcW w:w="1907" w:type="dxa"/>
            <w:tcBorders>
              <w:top w:val="single" w:sz="4" w:space="0" w:color="000000"/>
              <w:left w:val="single" w:sz="4" w:space="0" w:color="000000"/>
              <w:bottom w:val="nil"/>
              <w:right w:val="single" w:sz="4" w:space="0" w:color="000000"/>
            </w:tcBorders>
          </w:tcPr>
          <w:p w14:paraId="1BD55EFB" w14:textId="77777777" w:rsidR="009D78A6" w:rsidRPr="0001408D" w:rsidRDefault="009D78A6" w:rsidP="009D78A6">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9D78A6" w:rsidRPr="00997DD6" w14:paraId="58848886" w14:textId="77777777" w:rsidTr="009D78A6">
        <w:tc>
          <w:tcPr>
            <w:tcW w:w="9535" w:type="dxa"/>
            <w:gridSpan w:val="2"/>
            <w:tcBorders>
              <w:top w:val="single" w:sz="4" w:space="0" w:color="000000"/>
              <w:left w:val="single" w:sz="4" w:space="0" w:color="000000"/>
              <w:bottom w:val="nil"/>
              <w:right w:val="single" w:sz="4" w:space="0" w:color="000000"/>
            </w:tcBorders>
          </w:tcPr>
          <w:p w14:paraId="78BB31BC" w14:textId="77777777" w:rsidR="009D78A6" w:rsidRPr="0001408D" w:rsidRDefault="009D78A6" w:rsidP="009D78A6">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研修の主な内容：</w:t>
            </w:r>
          </w:p>
          <w:p w14:paraId="406FE9EA"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206D9026"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263FC8FD"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780E5AD0"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59BED3A6"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08CA6B56"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tc>
      </w:tr>
      <w:tr w:rsidR="009D78A6" w:rsidRPr="00997DD6" w14:paraId="2C0FA4E7" w14:textId="77777777" w:rsidTr="009D78A6">
        <w:trPr>
          <w:trHeight w:val="433"/>
        </w:trPr>
        <w:tc>
          <w:tcPr>
            <w:tcW w:w="9535" w:type="dxa"/>
            <w:gridSpan w:val="2"/>
            <w:tcBorders>
              <w:top w:val="single" w:sz="4" w:space="0" w:color="000000"/>
              <w:left w:val="single" w:sz="4" w:space="0" w:color="000000"/>
              <w:bottom w:val="nil"/>
              <w:right w:val="single" w:sz="4" w:space="0" w:color="000000"/>
            </w:tcBorders>
          </w:tcPr>
          <w:p w14:paraId="6F76650D" w14:textId="77777777" w:rsidR="009D78A6" w:rsidRPr="0001408D" w:rsidRDefault="009D78A6" w:rsidP="009D78A6">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④　感染症の発生状況の報告その他の院内感染対策の推進を目的とした改善のための方策の状況</w:t>
            </w:r>
          </w:p>
        </w:tc>
      </w:tr>
      <w:tr w:rsidR="009D78A6" w:rsidRPr="00997DD6" w14:paraId="7DE88838" w14:textId="77777777" w:rsidTr="009D78A6">
        <w:tc>
          <w:tcPr>
            <w:tcW w:w="9535" w:type="dxa"/>
            <w:gridSpan w:val="2"/>
            <w:tcBorders>
              <w:top w:val="single" w:sz="4" w:space="0" w:color="000000"/>
              <w:left w:val="single" w:sz="4" w:space="0" w:color="000000"/>
              <w:bottom w:val="single" w:sz="4" w:space="0" w:color="000000"/>
              <w:right w:val="single" w:sz="4" w:space="0" w:color="000000"/>
            </w:tcBorders>
          </w:tcPr>
          <w:p w14:paraId="6F35EB16" w14:textId="77777777" w:rsidR="009D78A6" w:rsidRPr="0001408D" w:rsidRDefault="009D78A6" w:rsidP="009D78A6">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病院における発生状況の報告等の整備</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14:paraId="02889B8A"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その他の改善のための方策の主な内容：</w:t>
            </w:r>
          </w:p>
          <w:p w14:paraId="4DC3AA04"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665E2DBA"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460D13FC"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7EC47519"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51CD3605"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489E340F"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783FFFE8"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4A496D07"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tc>
      </w:tr>
    </w:tbl>
    <w:p w14:paraId="5CBED503" w14:textId="77777777" w:rsidR="009D78A6" w:rsidRPr="0001408D" w:rsidRDefault="009D78A6" w:rsidP="009D78A6">
      <w:pPr>
        <w:adjustRightInd/>
        <w:spacing w:line="210" w:lineRule="exact"/>
        <w:rPr>
          <w:rFonts w:ascii="ＭＳ ゴシック" w:eastAsia="ＭＳ ゴシック" w:hAnsi="ＭＳ ゴシック" w:cs="Times New Roman"/>
        </w:rPr>
      </w:pPr>
    </w:p>
    <w:p w14:paraId="1FFEB9EB" w14:textId="77777777" w:rsidR="009D78A6" w:rsidRPr="0001408D" w:rsidRDefault="009D78A6" w:rsidP="009D78A6">
      <w:pPr>
        <w:adjustRightInd/>
        <w:spacing w:line="210" w:lineRule="exact"/>
        <w:rPr>
          <w:rFonts w:ascii="ＭＳ ゴシック" w:eastAsia="ＭＳ ゴシック" w:hAnsi="ＭＳ ゴシック" w:cs="Times New Roman"/>
        </w:rPr>
      </w:pPr>
    </w:p>
    <w:p w14:paraId="0A2F4072" w14:textId="77777777" w:rsidR="009D78A6" w:rsidRPr="00997DD6" w:rsidRDefault="009D78A6" w:rsidP="009D78A6">
      <w:pPr>
        <w:adjustRightInd/>
        <w:spacing w:line="240" w:lineRule="exact"/>
        <w:jc w:val="center"/>
        <w:rPr>
          <w:rFonts w:ascii="ＭＳ ゴシック" w:eastAsia="ＭＳ ゴシック" w:hAnsi="ＭＳ ゴシック" w:cs="ＭＳ ゴシック"/>
        </w:rPr>
      </w:pPr>
      <w:r w:rsidRPr="00997DD6">
        <w:rPr>
          <w:rFonts w:ascii="ＭＳ ゴシック" w:eastAsia="ＭＳ ゴシック" w:hAnsi="ＭＳ ゴシック" w:cs="ＭＳ ゴシック"/>
        </w:rPr>
        <w:br w:type="page"/>
      </w:r>
    </w:p>
    <w:p w14:paraId="51C8013F" w14:textId="77777777" w:rsidR="009D78A6" w:rsidRPr="0001408D" w:rsidRDefault="009D78A6" w:rsidP="009D78A6">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lastRenderedPageBreak/>
        <w:t>医薬品に係る安全管理のための体制の確保に係る措置</w:t>
      </w:r>
    </w:p>
    <w:p w14:paraId="00E4B1B2" w14:textId="77777777" w:rsidR="009D78A6" w:rsidRPr="0001408D" w:rsidRDefault="009D78A6" w:rsidP="009D78A6">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D78A6" w:rsidRPr="00997DD6" w14:paraId="5BD9E007" w14:textId="77777777" w:rsidTr="009D78A6">
        <w:trPr>
          <w:trHeight w:val="526"/>
        </w:trPr>
        <w:tc>
          <w:tcPr>
            <w:tcW w:w="7628" w:type="dxa"/>
            <w:tcBorders>
              <w:top w:val="single" w:sz="4" w:space="0" w:color="000000"/>
              <w:left w:val="single" w:sz="4" w:space="0" w:color="000000"/>
              <w:bottom w:val="nil"/>
              <w:right w:val="single" w:sz="4" w:space="0" w:color="000000"/>
            </w:tcBorders>
          </w:tcPr>
          <w:p w14:paraId="6081AB0A"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698B935F"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医薬品の使用に係る安全な管理のための責任者の配置状況</w:t>
            </w:r>
          </w:p>
        </w:tc>
        <w:tc>
          <w:tcPr>
            <w:tcW w:w="1907" w:type="dxa"/>
            <w:tcBorders>
              <w:top w:val="single" w:sz="4" w:space="0" w:color="000000"/>
              <w:left w:val="single" w:sz="4" w:space="0" w:color="000000"/>
              <w:bottom w:val="nil"/>
              <w:right w:val="single" w:sz="4" w:space="0" w:color="000000"/>
            </w:tcBorders>
          </w:tcPr>
          <w:p w14:paraId="2AA188AB"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1204C3D8"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9D78A6" w:rsidRPr="00997DD6" w14:paraId="0C1D3B2E" w14:textId="77777777" w:rsidTr="009D78A6">
        <w:trPr>
          <w:trHeight w:val="562"/>
        </w:trPr>
        <w:tc>
          <w:tcPr>
            <w:tcW w:w="7628" w:type="dxa"/>
            <w:tcBorders>
              <w:top w:val="single" w:sz="4" w:space="0" w:color="000000"/>
              <w:left w:val="single" w:sz="4" w:space="0" w:color="000000"/>
              <w:bottom w:val="nil"/>
              <w:right w:val="single" w:sz="4" w:space="0" w:color="000000"/>
            </w:tcBorders>
          </w:tcPr>
          <w:p w14:paraId="50744CFA"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18B9E3E5"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従業者に対する医薬品の安全使用のための研修の実施状況</w:t>
            </w:r>
          </w:p>
        </w:tc>
        <w:tc>
          <w:tcPr>
            <w:tcW w:w="1907" w:type="dxa"/>
            <w:tcBorders>
              <w:top w:val="single" w:sz="4" w:space="0" w:color="000000"/>
              <w:left w:val="single" w:sz="4" w:space="0" w:color="000000"/>
              <w:bottom w:val="nil"/>
              <w:right w:val="single" w:sz="4" w:space="0" w:color="000000"/>
            </w:tcBorders>
          </w:tcPr>
          <w:p w14:paraId="2E689033"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7C70BD5B"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9D78A6" w:rsidRPr="00997DD6" w14:paraId="59773D12" w14:textId="77777777" w:rsidTr="009D78A6">
        <w:tc>
          <w:tcPr>
            <w:tcW w:w="9535" w:type="dxa"/>
            <w:gridSpan w:val="2"/>
            <w:tcBorders>
              <w:top w:val="single" w:sz="4" w:space="0" w:color="000000"/>
              <w:left w:val="single" w:sz="4" w:space="0" w:color="000000"/>
              <w:bottom w:val="nil"/>
              <w:right w:val="single" w:sz="4" w:space="0" w:color="000000"/>
            </w:tcBorders>
          </w:tcPr>
          <w:p w14:paraId="58741592"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786C7547"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・研修の主な内容：</w:t>
            </w:r>
          </w:p>
          <w:p w14:paraId="73DC0C91"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5BDB068B"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7C96E3AD"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43A9543D"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521193AE"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075B6D28"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tc>
      </w:tr>
      <w:tr w:rsidR="009D78A6" w:rsidRPr="00997DD6" w14:paraId="4D4EFCED" w14:textId="77777777" w:rsidTr="009D78A6">
        <w:trPr>
          <w:trHeight w:val="565"/>
        </w:trPr>
        <w:tc>
          <w:tcPr>
            <w:tcW w:w="9535" w:type="dxa"/>
            <w:gridSpan w:val="2"/>
            <w:tcBorders>
              <w:top w:val="single" w:sz="4" w:space="0" w:color="000000"/>
              <w:left w:val="single" w:sz="4" w:space="0" w:color="000000"/>
              <w:bottom w:val="nil"/>
              <w:right w:val="single" w:sz="4" w:space="0" w:color="000000"/>
            </w:tcBorders>
          </w:tcPr>
          <w:p w14:paraId="4E6EB574"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0833FBC9"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医薬品の安全使用のための業務に関する手順書の作成及び当該手順書に基づく業務の実施状況</w:t>
            </w:r>
          </w:p>
        </w:tc>
      </w:tr>
      <w:tr w:rsidR="009D78A6" w:rsidRPr="00997DD6" w14:paraId="2BB94135" w14:textId="77777777" w:rsidTr="009D78A6">
        <w:tc>
          <w:tcPr>
            <w:tcW w:w="9535" w:type="dxa"/>
            <w:gridSpan w:val="2"/>
            <w:tcBorders>
              <w:top w:val="single" w:sz="4" w:space="0" w:color="000000"/>
              <w:left w:val="single" w:sz="4" w:space="0" w:color="000000"/>
              <w:bottom w:val="nil"/>
              <w:right w:val="single" w:sz="4" w:space="0" w:color="000000"/>
            </w:tcBorders>
          </w:tcPr>
          <w:p w14:paraId="6A49DEB2"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2EF14142"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・手順書の作成</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14:paraId="78615EB5"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・業務の主な内容：</w:t>
            </w:r>
          </w:p>
          <w:p w14:paraId="4A7B4EDF"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778DAA6F"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10D053F8"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23321D73"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54A07BC6"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tc>
      </w:tr>
      <w:tr w:rsidR="009D78A6" w:rsidRPr="00997DD6" w14:paraId="1FD81667" w14:textId="77777777" w:rsidTr="009D78A6">
        <w:trPr>
          <w:trHeight w:val="569"/>
        </w:trPr>
        <w:tc>
          <w:tcPr>
            <w:tcW w:w="9535" w:type="dxa"/>
            <w:gridSpan w:val="2"/>
            <w:tcBorders>
              <w:top w:val="single" w:sz="4" w:space="0" w:color="000000"/>
              <w:left w:val="single" w:sz="4" w:space="0" w:color="000000"/>
              <w:bottom w:val="nil"/>
              <w:right w:val="single" w:sz="4" w:space="0" w:color="000000"/>
            </w:tcBorders>
            <w:vAlign w:val="center"/>
          </w:tcPr>
          <w:p w14:paraId="7D0765C4"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医薬品の安全使用のために必要となる情報の収集その他の医薬品の安全使用を目的とした改善　　のための方策の実施状況</w:t>
            </w:r>
          </w:p>
        </w:tc>
      </w:tr>
      <w:tr w:rsidR="009D78A6" w:rsidRPr="00997DD6" w14:paraId="1CF80A91" w14:textId="77777777" w:rsidTr="009D78A6">
        <w:tc>
          <w:tcPr>
            <w:tcW w:w="9535" w:type="dxa"/>
            <w:gridSpan w:val="2"/>
            <w:tcBorders>
              <w:top w:val="single" w:sz="4" w:space="0" w:color="000000"/>
              <w:left w:val="single" w:sz="4" w:space="0" w:color="000000"/>
              <w:bottom w:val="single" w:sz="4" w:space="0" w:color="000000"/>
              <w:right w:val="single" w:sz="4" w:space="0" w:color="000000"/>
            </w:tcBorders>
          </w:tcPr>
          <w:p w14:paraId="3FE02D2F"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16322DA8"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医薬品に係る情報の収集の整備</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14:paraId="1E0E47BF"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その他の改善のための方策の主な内容：</w:t>
            </w:r>
          </w:p>
          <w:p w14:paraId="24E32954"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39B5452C"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7A2B71A9"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6FB467F0"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770452A7"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7BE3C33B"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6BC5A44B"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183CC6D0"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6EA3CCE3"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tc>
      </w:tr>
    </w:tbl>
    <w:p w14:paraId="72BA17F1" w14:textId="77777777" w:rsidR="009D78A6" w:rsidRPr="0001408D" w:rsidRDefault="009D78A6" w:rsidP="009D78A6">
      <w:pPr>
        <w:adjustRightInd/>
        <w:spacing w:line="210" w:lineRule="exact"/>
        <w:rPr>
          <w:rFonts w:ascii="ＭＳ ゴシック" w:eastAsia="ＭＳ ゴシック" w:hAnsi="ＭＳ ゴシック" w:cs="Times New Roman"/>
        </w:rPr>
      </w:pPr>
    </w:p>
    <w:p w14:paraId="68356C63" w14:textId="77777777" w:rsidR="009D78A6" w:rsidRPr="00997DD6" w:rsidRDefault="009D78A6" w:rsidP="009D78A6">
      <w:pPr>
        <w:widowControl/>
        <w:overflowPunct/>
        <w:adjustRightInd/>
        <w:jc w:val="left"/>
        <w:textAlignment w:val="auto"/>
        <w:rPr>
          <w:rFonts w:ascii="ＭＳ ゴシック" w:eastAsia="ＭＳ ゴシック" w:hAnsi="ＭＳ ゴシック" w:cs="Times New Roman"/>
        </w:rPr>
      </w:pPr>
      <w:r w:rsidRPr="0001408D">
        <w:rPr>
          <w:rFonts w:ascii="ＭＳ ゴシック" w:eastAsia="ＭＳ ゴシック" w:hAnsi="ＭＳ ゴシック" w:cs="Times New Roman"/>
        </w:rPr>
        <w:br w:type="page"/>
      </w:r>
    </w:p>
    <w:p w14:paraId="648C0B46" w14:textId="77777777" w:rsidR="009D78A6" w:rsidRPr="0001408D" w:rsidRDefault="009D78A6" w:rsidP="009D78A6">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lastRenderedPageBreak/>
        <w:t>医療機器に係る安全管理のための体制の確保に係る措置</w:t>
      </w:r>
    </w:p>
    <w:p w14:paraId="6B995930" w14:textId="77777777" w:rsidR="009D78A6" w:rsidRPr="0001408D" w:rsidRDefault="009D78A6" w:rsidP="009D78A6">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D78A6" w:rsidRPr="00997DD6" w14:paraId="36B86A54" w14:textId="77777777" w:rsidTr="009D78A6">
        <w:trPr>
          <w:trHeight w:val="526"/>
        </w:trPr>
        <w:tc>
          <w:tcPr>
            <w:tcW w:w="7628" w:type="dxa"/>
            <w:tcBorders>
              <w:top w:val="single" w:sz="4" w:space="0" w:color="000000"/>
              <w:left w:val="single" w:sz="4" w:space="0" w:color="000000"/>
              <w:bottom w:val="nil"/>
              <w:right w:val="single" w:sz="4" w:space="0" w:color="000000"/>
            </w:tcBorders>
          </w:tcPr>
          <w:p w14:paraId="74FF81B1"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091F5BDD"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医療機器の安全使用のための責任者の配置状況</w:t>
            </w:r>
          </w:p>
        </w:tc>
        <w:tc>
          <w:tcPr>
            <w:tcW w:w="1907" w:type="dxa"/>
            <w:tcBorders>
              <w:top w:val="single" w:sz="4" w:space="0" w:color="000000"/>
              <w:left w:val="single" w:sz="4" w:space="0" w:color="000000"/>
              <w:bottom w:val="nil"/>
              <w:right w:val="single" w:sz="4" w:space="0" w:color="000000"/>
            </w:tcBorders>
          </w:tcPr>
          <w:p w14:paraId="1313EACE"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7E23992E"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有・無</w:t>
            </w:r>
          </w:p>
        </w:tc>
      </w:tr>
      <w:tr w:rsidR="009D78A6" w:rsidRPr="00997DD6" w14:paraId="7A460556" w14:textId="77777777" w:rsidTr="009D78A6">
        <w:trPr>
          <w:trHeight w:val="532"/>
        </w:trPr>
        <w:tc>
          <w:tcPr>
            <w:tcW w:w="7628" w:type="dxa"/>
            <w:tcBorders>
              <w:top w:val="single" w:sz="4" w:space="0" w:color="000000"/>
              <w:left w:val="single" w:sz="4" w:space="0" w:color="000000"/>
              <w:bottom w:val="nil"/>
              <w:right w:val="single" w:sz="4" w:space="0" w:color="000000"/>
            </w:tcBorders>
          </w:tcPr>
          <w:p w14:paraId="5BD3F2A7"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6D10DE36"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従業者に対する医療機器の安全使用のための研修の実施状況</w:t>
            </w:r>
          </w:p>
        </w:tc>
        <w:tc>
          <w:tcPr>
            <w:tcW w:w="1907" w:type="dxa"/>
            <w:tcBorders>
              <w:top w:val="single" w:sz="4" w:space="0" w:color="000000"/>
              <w:left w:val="single" w:sz="4" w:space="0" w:color="000000"/>
              <w:bottom w:val="nil"/>
              <w:right w:val="single" w:sz="4" w:space="0" w:color="000000"/>
            </w:tcBorders>
          </w:tcPr>
          <w:p w14:paraId="3B29ACE3"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48DA5043"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9D78A6" w:rsidRPr="00997DD6" w14:paraId="237E3516" w14:textId="77777777" w:rsidTr="009D78A6">
        <w:tc>
          <w:tcPr>
            <w:tcW w:w="9535" w:type="dxa"/>
            <w:gridSpan w:val="2"/>
            <w:tcBorders>
              <w:top w:val="single" w:sz="4" w:space="0" w:color="000000"/>
              <w:left w:val="single" w:sz="4" w:space="0" w:color="000000"/>
              <w:bottom w:val="nil"/>
              <w:right w:val="single" w:sz="4" w:space="0" w:color="000000"/>
            </w:tcBorders>
          </w:tcPr>
          <w:p w14:paraId="6B479CC4"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3555F407"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・研修の主な内容：</w:t>
            </w:r>
          </w:p>
          <w:p w14:paraId="3D7F8EE1"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61991B83"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49C15F42"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1A704BAF"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611430D8"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5EA2B81E"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tc>
      </w:tr>
      <w:tr w:rsidR="009D78A6" w:rsidRPr="00997DD6" w14:paraId="67DB57ED" w14:textId="77777777" w:rsidTr="009D78A6">
        <w:trPr>
          <w:trHeight w:val="533"/>
        </w:trPr>
        <w:tc>
          <w:tcPr>
            <w:tcW w:w="9535" w:type="dxa"/>
            <w:gridSpan w:val="2"/>
            <w:tcBorders>
              <w:top w:val="single" w:sz="4" w:space="0" w:color="000000"/>
              <w:left w:val="single" w:sz="4" w:space="0" w:color="000000"/>
              <w:bottom w:val="nil"/>
              <w:right w:val="single" w:sz="4" w:space="0" w:color="000000"/>
            </w:tcBorders>
            <w:vAlign w:val="center"/>
          </w:tcPr>
          <w:p w14:paraId="3BC74CD5"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医療機器の保守点検に関する計画の策定及び保守点検の実施状況</w:t>
            </w:r>
          </w:p>
        </w:tc>
      </w:tr>
      <w:tr w:rsidR="009D78A6" w:rsidRPr="00997DD6" w14:paraId="5D7FA279" w14:textId="77777777" w:rsidTr="009D78A6">
        <w:tc>
          <w:tcPr>
            <w:tcW w:w="9535" w:type="dxa"/>
            <w:gridSpan w:val="2"/>
            <w:tcBorders>
              <w:top w:val="single" w:sz="4" w:space="0" w:color="000000"/>
              <w:left w:val="single" w:sz="4" w:space="0" w:color="000000"/>
              <w:bottom w:val="nil"/>
              <w:right w:val="single" w:sz="4" w:space="0" w:color="000000"/>
            </w:tcBorders>
          </w:tcPr>
          <w:p w14:paraId="64C9030D"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0E86EF67"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・医療機器に係る計画の策定</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14:paraId="699B088C"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・保守点検の主な内容：</w:t>
            </w:r>
          </w:p>
          <w:p w14:paraId="7BA3E3A8"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5961AD73"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1347F3B7"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4A5D6C47"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7D0FAD7D"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tc>
      </w:tr>
      <w:tr w:rsidR="009D78A6" w:rsidRPr="00997DD6" w14:paraId="12BDAAEB" w14:textId="77777777" w:rsidTr="009D78A6">
        <w:trPr>
          <w:trHeight w:val="535"/>
        </w:trPr>
        <w:tc>
          <w:tcPr>
            <w:tcW w:w="9535" w:type="dxa"/>
            <w:gridSpan w:val="2"/>
            <w:tcBorders>
              <w:top w:val="single" w:sz="4" w:space="0" w:color="000000"/>
              <w:left w:val="single" w:sz="4" w:space="0" w:color="000000"/>
              <w:bottom w:val="nil"/>
              <w:right w:val="single" w:sz="4" w:space="0" w:color="000000"/>
            </w:tcBorders>
            <w:vAlign w:val="center"/>
          </w:tcPr>
          <w:p w14:paraId="0488E4C9"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医療機器の安全使用のために必要となる情報の収集その他の医療機器の安全使用を目的とした　　改善のための方策の実施状況</w:t>
            </w:r>
          </w:p>
        </w:tc>
      </w:tr>
      <w:tr w:rsidR="009D78A6" w:rsidRPr="00997DD6" w14:paraId="666CF526" w14:textId="77777777" w:rsidTr="009D78A6">
        <w:tc>
          <w:tcPr>
            <w:tcW w:w="9535" w:type="dxa"/>
            <w:gridSpan w:val="2"/>
            <w:tcBorders>
              <w:top w:val="single" w:sz="4" w:space="0" w:color="000000"/>
              <w:left w:val="single" w:sz="4" w:space="0" w:color="000000"/>
              <w:bottom w:val="single" w:sz="4" w:space="0" w:color="000000"/>
              <w:right w:val="single" w:sz="4" w:space="0" w:color="000000"/>
            </w:tcBorders>
          </w:tcPr>
          <w:p w14:paraId="1152C02E"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2EA37124"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・医療機器に係る情報の収集の整備</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14:paraId="4F38300B"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・その他の改善のための方策の主な内容：</w:t>
            </w:r>
          </w:p>
          <w:p w14:paraId="3997F827"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1617C810"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2962C3C3"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4CFCE149"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1C5B985F"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00F128BE"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3EB4A54A"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3335DE6D"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34A2D909" w14:textId="77777777" w:rsidR="009D78A6" w:rsidRPr="0001408D"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tc>
      </w:tr>
    </w:tbl>
    <w:p w14:paraId="7D05AC8F" w14:textId="77777777" w:rsidR="009D78A6" w:rsidRPr="0001408D"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9D78A6" w:rsidRPr="0001408D" w:rsidSect="009D78A6">
          <w:pgSz w:w="11906" w:h="16838"/>
          <w:pgMar w:top="1701" w:right="1134" w:bottom="1418" w:left="1134" w:header="720" w:footer="720" w:gutter="0"/>
          <w:pgNumType w:start="1"/>
          <w:cols w:space="720"/>
          <w:noEndnote/>
          <w:docGrid w:type="linesAndChars" w:linePitch="268" w:charSpace="819"/>
        </w:sectPr>
      </w:pPr>
    </w:p>
    <w:p w14:paraId="5DB9F085" w14:textId="77777777" w:rsidR="009D78A6" w:rsidRPr="00997DD6"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C688A">
        <w:rPr>
          <w:rFonts w:ascii="ＭＳ ゴシック" w:eastAsia="ＭＳ ゴシック" w:hAnsi="ＭＳ ゴシック" w:hint="eastAsia"/>
          <w:sz w:val="21"/>
          <w:szCs w:val="21"/>
        </w:rPr>
        <w:lastRenderedPageBreak/>
        <w:t>認定臨床研究審査委員会における特定臨床研究の審査体制</w:t>
      </w:r>
    </w:p>
    <w:p w14:paraId="414D00D9" w14:textId="77777777" w:rsidR="009D78A6" w:rsidRPr="00997DD6"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p w14:paraId="42265934" w14:textId="77777777" w:rsidR="009D78A6" w:rsidRPr="00997DD6"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9"/>
        <w:gridCol w:w="2217"/>
      </w:tblGrid>
      <w:tr w:rsidR="009D78A6" w:rsidRPr="00997DD6" w14:paraId="41E49628" w14:textId="77777777" w:rsidTr="009D78A6">
        <w:trPr>
          <w:trHeight w:val="385"/>
        </w:trPr>
        <w:tc>
          <w:tcPr>
            <w:tcW w:w="7319" w:type="dxa"/>
            <w:tcBorders>
              <w:top w:val="single" w:sz="4" w:space="0" w:color="000000"/>
              <w:left w:val="single" w:sz="4" w:space="0" w:color="000000"/>
            </w:tcBorders>
          </w:tcPr>
          <w:p w14:paraId="5438E799" w14:textId="77777777" w:rsidR="009D78A6" w:rsidRPr="00997DD6" w:rsidRDefault="009D78A6" w:rsidP="009D78A6">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Pr>
                <w:rFonts w:ascii="ＭＳ ゴシック" w:eastAsia="ＭＳ ゴシック" w:hAnsi="ＭＳ ゴシック" w:cs="Times New Roman" w:hint="eastAsia"/>
                <w:color w:val="000000" w:themeColor="text1"/>
                <w:spacing w:val="2"/>
              </w:rPr>
              <w:t>認定臨床研究</w:t>
            </w:r>
            <w:r w:rsidRPr="00997DD6">
              <w:rPr>
                <w:rFonts w:ascii="ＭＳ ゴシック" w:eastAsia="ＭＳ ゴシック" w:hAnsi="ＭＳ ゴシック" w:cs="Times New Roman" w:hint="eastAsia"/>
                <w:color w:val="000000" w:themeColor="text1"/>
                <w:spacing w:val="2"/>
              </w:rPr>
              <w:t>審査委員会の設置状況</w:t>
            </w:r>
          </w:p>
        </w:tc>
        <w:tc>
          <w:tcPr>
            <w:tcW w:w="2217" w:type="dxa"/>
            <w:tcBorders>
              <w:top w:val="single" w:sz="4" w:space="0" w:color="000000"/>
              <w:right w:val="single" w:sz="4" w:space="0" w:color="000000"/>
            </w:tcBorders>
          </w:tcPr>
          <w:p w14:paraId="2619ABE7" w14:textId="77777777" w:rsidR="009D78A6" w:rsidRPr="00997DD6" w:rsidRDefault="009D78A6" w:rsidP="009D78A6">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D78A6" w:rsidRPr="004C688A" w14:paraId="32C5BB0A" w14:textId="77777777" w:rsidTr="009D78A6">
        <w:trPr>
          <w:trHeight w:val="337"/>
        </w:trPr>
        <w:tc>
          <w:tcPr>
            <w:tcW w:w="9536" w:type="dxa"/>
            <w:gridSpan w:val="2"/>
            <w:tcBorders>
              <w:top w:val="single" w:sz="4" w:space="0" w:color="000000"/>
              <w:left w:val="single" w:sz="4" w:space="0" w:color="000000"/>
              <w:right w:val="single" w:sz="4" w:space="0" w:color="000000"/>
            </w:tcBorders>
          </w:tcPr>
          <w:p w14:paraId="7961632E" w14:textId="77777777" w:rsidR="009D78A6" w:rsidRDefault="009D78A6" w:rsidP="009D78A6">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認定年月日：</w:t>
            </w:r>
          </w:p>
          <w:p w14:paraId="2826D612" w14:textId="77777777" w:rsidR="009D78A6" w:rsidRDefault="009D78A6" w:rsidP="009D78A6">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14:paraId="74EF3BD7" w14:textId="77777777" w:rsidR="009D78A6" w:rsidRPr="000A2519" w:rsidRDefault="009D78A6" w:rsidP="009D78A6">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r>
              <w:rPr>
                <w:rFonts w:ascii="ＭＳ ゴシック" w:eastAsia="ＭＳ ゴシック" w:hAnsi="ＭＳ ゴシック" w:cs="Times New Roman" w:hint="eastAsia"/>
                <w:color w:val="000000" w:themeColor="text1"/>
                <w:spacing w:val="2"/>
              </w:rPr>
              <w:t>定期的な開催について：</w:t>
            </w:r>
          </w:p>
          <w:p w14:paraId="18D79601" w14:textId="77777777" w:rsidR="009D78A6" w:rsidRDefault="009D78A6" w:rsidP="009D78A6">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21A2513F" w14:textId="77777777" w:rsidR="009D78A6" w:rsidRPr="000A2519" w:rsidRDefault="009D78A6" w:rsidP="009D78A6">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6B13B028" w14:textId="77777777" w:rsidR="009D78A6" w:rsidRDefault="009D78A6" w:rsidP="009D78A6">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6D59D94D" w14:textId="77777777" w:rsidR="009D78A6" w:rsidRPr="000A2519" w:rsidRDefault="009D78A6" w:rsidP="009D78A6">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0A2519">
              <w:rPr>
                <w:rFonts w:ascii="ＭＳ ゴシック" w:eastAsia="ＭＳ ゴシック" w:hAnsi="ＭＳ ゴシック" w:cs="Times New Roman" w:hint="eastAsia"/>
                <w:color w:val="000000" w:themeColor="text1"/>
                <w:spacing w:val="2"/>
              </w:rPr>
              <w:t>委員、技術専門員及び運営に関する事務を行う者に対する教育又は研修の機会及び受講歴の管理について</w:t>
            </w:r>
            <w:r>
              <w:rPr>
                <w:rFonts w:ascii="ＭＳ ゴシック" w:eastAsia="ＭＳ ゴシック" w:hAnsi="ＭＳ ゴシック" w:cs="Times New Roman" w:hint="eastAsia"/>
                <w:color w:val="000000" w:themeColor="text1"/>
                <w:spacing w:val="2"/>
              </w:rPr>
              <w:t>：</w:t>
            </w:r>
          </w:p>
          <w:p w14:paraId="2AF25908" w14:textId="77777777" w:rsidR="009D78A6" w:rsidRDefault="009D78A6" w:rsidP="009D78A6">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2E4E5DB3" w14:textId="77777777" w:rsidR="009D78A6" w:rsidRPr="000A2519" w:rsidRDefault="009D78A6" w:rsidP="009D78A6">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0F6D750C" w14:textId="77777777" w:rsidR="009D78A6" w:rsidRDefault="009D78A6" w:rsidP="009D78A6">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752FF8BD" w14:textId="77777777" w:rsidR="009D78A6" w:rsidRDefault="009D78A6" w:rsidP="009D78A6">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前年度の審査件数：</w:t>
            </w:r>
          </w:p>
          <w:p w14:paraId="4C667161" w14:textId="77777777" w:rsidR="009D78A6" w:rsidRDefault="009D78A6" w:rsidP="009D78A6">
            <w:pPr>
              <w:suppressAutoHyphens/>
              <w:kinsoku w:val="0"/>
              <w:autoSpaceDE w:val="0"/>
              <w:autoSpaceDN w:val="0"/>
              <w:snapToGrid w:val="0"/>
              <w:ind w:left="218" w:hangingChars="100" w:hanging="218"/>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w:t>
            </w:r>
            <w:r w:rsidRPr="008E1A51">
              <w:rPr>
                <w:rFonts w:ascii="ＭＳ ゴシック" w:eastAsia="ＭＳ ゴシック" w:hAnsi="ＭＳ ゴシック" w:cs="Times New Roman" w:hint="eastAsia"/>
                <w:color w:val="000000" w:themeColor="text1"/>
                <w:spacing w:val="2"/>
              </w:rPr>
              <w:t>臨床研究法に規定する特定臨床研究</w:t>
            </w:r>
          </w:p>
          <w:p w14:paraId="111886DC" w14:textId="77777777" w:rsidR="009D78A6" w:rsidRDefault="009D78A6" w:rsidP="009D78A6">
            <w:pPr>
              <w:suppressAutoHyphens/>
              <w:kinsoku w:val="0"/>
              <w:autoSpaceDE w:val="0"/>
              <w:autoSpaceDN w:val="0"/>
              <w:snapToGrid w:val="0"/>
              <w:ind w:firstLineChars="100" w:firstLine="218"/>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自施設：　　　件</w:t>
            </w:r>
          </w:p>
          <w:p w14:paraId="74FA599F" w14:textId="77777777" w:rsidR="009D78A6" w:rsidRDefault="009D78A6" w:rsidP="009D78A6">
            <w:pPr>
              <w:suppressAutoHyphens/>
              <w:kinsoku w:val="0"/>
              <w:autoSpaceDE w:val="0"/>
              <w:autoSpaceDN w:val="0"/>
              <w:snapToGrid w:val="0"/>
              <w:ind w:firstLineChars="100" w:firstLine="218"/>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他の医療機関：　　　件</w:t>
            </w:r>
          </w:p>
          <w:p w14:paraId="434D0F57" w14:textId="77777777" w:rsidR="009D78A6" w:rsidRDefault="009D78A6" w:rsidP="009D78A6">
            <w:pPr>
              <w:suppressAutoHyphens/>
              <w:kinsoku w:val="0"/>
              <w:autoSpaceDE w:val="0"/>
              <w:autoSpaceDN w:val="0"/>
              <w:snapToGrid w:val="0"/>
              <w:ind w:firstLineChars="100" w:firstLine="218"/>
              <w:jc w:val="left"/>
              <w:rPr>
                <w:rFonts w:ascii="ＭＳ ゴシック" w:eastAsia="ＭＳ ゴシック" w:hAnsi="ＭＳ ゴシック" w:cs="Times New Roman"/>
                <w:color w:val="000000" w:themeColor="text1"/>
                <w:spacing w:val="2"/>
              </w:rPr>
            </w:pPr>
          </w:p>
          <w:p w14:paraId="7E5249B4" w14:textId="77777777" w:rsidR="009D78A6" w:rsidRPr="009B7947" w:rsidRDefault="009D78A6" w:rsidP="009D78A6">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w:t>
            </w:r>
            <w:r w:rsidRPr="008E1A51">
              <w:rPr>
                <w:rFonts w:ascii="ＭＳ ゴシック" w:eastAsia="ＭＳ ゴシック" w:hAnsi="ＭＳ ゴシック" w:cs="Times New Roman" w:hint="eastAsia"/>
                <w:color w:val="000000" w:themeColor="text1"/>
                <w:spacing w:val="2"/>
              </w:rPr>
              <w:t>臨床研究法に基づいて実施する特定臨床研究以外の臨床研究</w:t>
            </w:r>
          </w:p>
          <w:p w14:paraId="35E27B12" w14:textId="77777777" w:rsidR="009D78A6" w:rsidRPr="009B7947" w:rsidRDefault="009D78A6" w:rsidP="009D78A6">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 xml:space="preserve">　自施設：　　　件</w:t>
            </w:r>
          </w:p>
          <w:p w14:paraId="4C9844F8" w14:textId="77777777" w:rsidR="009D78A6" w:rsidRDefault="009D78A6" w:rsidP="009D78A6">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 xml:space="preserve">　他の医療機関：　　　件</w:t>
            </w:r>
          </w:p>
          <w:p w14:paraId="089AB95C" w14:textId="77777777" w:rsidR="009D78A6" w:rsidRPr="009B7947" w:rsidRDefault="009D78A6" w:rsidP="009D78A6">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tc>
      </w:tr>
    </w:tbl>
    <w:p w14:paraId="66A54672" w14:textId="77777777" w:rsidR="009D78A6"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rPr>
      </w:pPr>
      <w:r>
        <w:rPr>
          <w:rFonts w:ascii="ＭＳ ゴシック" w:eastAsia="ＭＳ ゴシック" w:hAnsi="ＭＳ ゴシック" w:hint="eastAsia"/>
          <w:color w:val="000000" w:themeColor="text1"/>
          <w:spacing w:val="2"/>
        </w:rPr>
        <w:t>(</w:t>
      </w:r>
      <w:r w:rsidRPr="006D4ECD">
        <w:rPr>
          <w:rFonts w:ascii="ＭＳ ゴシック" w:eastAsia="ＭＳ ゴシック" w:hAnsi="ＭＳ ゴシック" w:hint="eastAsia"/>
          <w:color w:val="000000" w:themeColor="text1"/>
          <w:spacing w:val="2"/>
        </w:rPr>
        <w:t>注</w:t>
      </w:r>
      <w:r>
        <w:rPr>
          <w:rFonts w:ascii="ＭＳ ゴシック" w:eastAsia="ＭＳ ゴシック" w:hAnsi="ＭＳ ゴシック"/>
          <w:color w:val="000000" w:themeColor="text1"/>
          <w:spacing w:val="2"/>
        </w:rPr>
        <w:t>）</w:t>
      </w:r>
      <w:r>
        <w:rPr>
          <w:rFonts w:ascii="ＭＳ ゴシック" w:eastAsia="ＭＳ ゴシック" w:hAnsi="ＭＳ ゴシック" w:hint="eastAsia"/>
          <w:color w:val="000000" w:themeColor="text1"/>
          <w:spacing w:val="2"/>
        </w:rPr>
        <w:t xml:space="preserve">1　</w:t>
      </w:r>
      <w:r w:rsidRPr="000A2519">
        <w:rPr>
          <w:rFonts w:ascii="ＭＳ ゴシック" w:eastAsia="ＭＳ ゴシック" w:hAnsi="ＭＳ ゴシック" w:hint="eastAsia"/>
          <w:color w:val="000000" w:themeColor="text1"/>
          <w:spacing w:val="2"/>
          <w:sz w:val="21"/>
        </w:rPr>
        <w:t>認定臨床研究審査委員会に係る前年度の収支</w:t>
      </w:r>
      <w:r>
        <w:rPr>
          <w:rFonts w:ascii="ＭＳ ゴシック" w:eastAsia="ＭＳ ゴシック" w:hAnsi="ＭＳ ゴシック" w:hint="eastAsia"/>
          <w:color w:val="000000" w:themeColor="text1"/>
          <w:spacing w:val="2"/>
          <w:sz w:val="21"/>
        </w:rPr>
        <w:t>が分かる書類を</w:t>
      </w:r>
      <w:r w:rsidRPr="000A2519">
        <w:rPr>
          <w:rFonts w:ascii="ＭＳ ゴシック" w:eastAsia="ＭＳ ゴシック" w:hAnsi="ＭＳ ゴシック" w:hint="eastAsia"/>
          <w:color w:val="000000" w:themeColor="text1"/>
          <w:spacing w:val="2"/>
          <w:sz w:val="21"/>
        </w:rPr>
        <w:t>添付すること。</w:t>
      </w:r>
      <w:r w:rsidRPr="000A2519" w:rsidDel="006D4ECD">
        <w:rPr>
          <w:rFonts w:ascii="ＭＳ ゴシック" w:eastAsia="ＭＳ ゴシック" w:hAnsi="ＭＳ ゴシック"/>
          <w:color w:val="000000" w:themeColor="text1"/>
          <w:spacing w:val="2"/>
          <w:sz w:val="21"/>
        </w:rPr>
        <w:t xml:space="preserve"> </w:t>
      </w:r>
    </w:p>
    <w:p w14:paraId="6D8C7F1E" w14:textId="77777777" w:rsidR="009D78A6" w:rsidRPr="000A2519" w:rsidRDefault="009D78A6" w:rsidP="009D78A6">
      <w:pPr>
        <w:pStyle w:val="P"/>
        <w:suppressAutoHyphens w:val="0"/>
        <w:kinsoku/>
        <w:wordWrap/>
        <w:autoSpaceDE/>
        <w:autoSpaceDN/>
        <w:adjustRightInd/>
        <w:spacing w:line="268" w:lineRule="exact"/>
        <w:ind w:leftChars="300" w:left="860" w:hangingChars="100" w:hanging="218"/>
        <w:jc w:val="both"/>
        <w:rPr>
          <w:rFonts w:ascii="ＭＳ ゴシック" w:eastAsia="ＭＳ ゴシック" w:hAnsi="ＭＳ ゴシック"/>
          <w:strike/>
          <w:spacing w:val="2"/>
          <w:sz w:val="21"/>
          <w:szCs w:val="21"/>
        </w:rPr>
      </w:pPr>
      <w:r>
        <w:rPr>
          <w:rFonts w:ascii="ＭＳ ゴシック" w:eastAsia="ＭＳ ゴシック" w:hAnsi="ＭＳ ゴシック" w:hint="eastAsia"/>
          <w:color w:val="000000" w:themeColor="text1"/>
          <w:spacing w:val="2"/>
          <w:sz w:val="21"/>
        </w:rPr>
        <w:t>2　審査意見業務に関して徴収する手数料が自施設と他の医療機関とで差額を設けている場合についてはその妥当性が分かる書類についても別途添付すること。</w:t>
      </w:r>
    </w:p>
    <w:p w14:paraId="41F59DD4" w14:textId="77777777" w:rsidR="009D78A6" w:rsidRPr="000A2519" w:rsidRDefault="009D78A6" w:rsidP="009D78A6">
      <w:pPr>
        <w:pStyle w:val="P"/>
        <w:suppressAutoHyphens w:val="0"/>
        <w:kinsoku/>
        <w:wordWrap/>
        <w:autoSpaceDE/>
        <w:autoSpaceDN/>
        <w:adjustRightInd/>
        <w:spacing w:line="268" w:lineRule="exact"/>
        <w:ind w:left="856" w:hangingChars="400" w:hanging="856"/>
        <w:jc w:val="both"/>
        <w:rPr>
          <w:rStyle w:val="TT"/>
          <w:rFonts w:cs="ＭＳ ゴシック"/>
          <w:strike/>
          <w:color w:val="000000" w:themeColor="text1"/>
          <w:sz w:val="21"/>
          <w:szCs w:val="21"/>
        </w:rPr>
      </w:pPr>
    </w:p>
    <w:p w14:paraId="06B4B8A4" w14:textId="77777777" w:rsidR="009D78A6" w:rsidRPr="00997DD6" w:rsidRDefault="009D78A6" w:rsidP="009D78A6">
      <w:pPr>
        <w:pStyle w:val="P"/>
        <w:suppressAutoHyphens w:val="0"/>
        <w:kinsoku/>
        <w:wordWrap/>
        <w:autoSpaceDE/>
        <w:autoSpaceDN/>
        <w:adjustRightInd/>
        <w:spacing w:line="268" w:lineRule="exact"/>
        <w:ind w:left="856" w:hangingChars="400" w:hanging="856"/>
        <w:jc w:val="both"/>
        <w:rPr>
          <w:rStyle w:val="TT"/>
          <w:rFonts w:cs="ＭＳ ゴシック"/>
          <w:color w:val="000000" w:themeColor="text1"/>
          <w:sz w:val="21"/>
          <w:szCs w:val="21"/>
        </w:rPr>
        <w:sectPr w:rsidR="009D78A6" w:rsidRPr="00997DD6" w:rsidSect="009D78A6">
          <w:pgSz w:w="11906" w:h="16838"/>
          <w:pgMar w:top="1701" w:right="1134" w:bottom="1418" w:left="1134" w:header="720" w:footer="720" w:gutter="0"/>
          <w:pgNumType w:start="1"/>
          <w:cols w:space="720"/>
          <w:noEndnote/>
          <w:docGrid w:type="linesAndChars" w:linePitch="268" w:charSpace="819"/>
        </w:sectPr>
      </w:pPr>
    </w:p>
    <w:p w14:paraId="5E1C3143" w14:textId="77777777" w:rsidR="009D78A6" w:rsidRPr="00997DD6"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lastRenderedPageBreak/>
        <w:t>特定臨床研究に係る金銭その他の利益の収受及びその管理の方法に関する審査体制</w:t>
      </w:r>
    </w:p>
    <w:p w14:paraId="7A9AAE54" w14:textId="77777777" w:rsidR="009D78A6" w:rsidRPr="00997DD6"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1B1EC84D" w14:textId="77777777" w:rsidR="009D78A6" w:rsidRPr="00997DD6"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993"/>
        <w:gridCol w:w="2268"/>
        <w:gridCol w:w="850"/>
        <w:gridCol w:w="2126"/>
        <w:gridCol w:w="2217"/>
      </w:tblGrid>
      <w:tr w:rsidR="009D78A6" w:rsidRPr="00997DD6" w14:paraId="06C87F3C" w14:textId="77777777" w:rsidTr="009D78A6">
        <w:trPr>
          <w:trHeight w:val="337"/>
        </w:trPr>
        <w:tc>
          <w:tcPr>
            <w:tcW w:w="7319" w:type="dxa"/>
            <w:gridSpan w:val="5"/>
            <w:tcBorders>
              <w:top w:val="single" w:sz="4" w:space="0" w:color="000000"/>
              <w:left w:val="single" w:sz="4" w:space="0" w:color="000000"/>
            </w:tcBorders>
            <w:vAlign w:val="center"/>
          </w:tcPr>
          <w:p w14:paraId="06F6E826" w14:textId="77777777" w:rsidR="009D78A6" w:rsidRPr="00997DD6" w:rsidRDefault="009D78A6" w:rsidP="009D78A6">
            <w:pPr>
              <w:suppressAutoHyphens/>
              <w:kinsoku w:val="0"/>
              <w:wordWrap w:val="0"/>
              <w:autoSpaceDE w:val="0"/>
              <w:autoSpaceDN w:val="0"/>
              <w:snapToGrid w:val="0"/>
              <w:ind w:left="218" w:hangingChars="100" w:hanging="218"/>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Pr="00997DD6">
              <w:rPr>
                <w:rFonts w:ascii="ＭＳ ゴシック" w:eastAsia="ＭＳ ゴシック" w:hAnsi="ＭＳ ゴシック" w:hint="eastAsia"/>
              </w:rPr>
              <w:t>利益相反委員会</w:t>
            </w:r>
            <w:r w:rsidRPr="00997DD6">
              <w:rPr>
                <w:rFonts w:ascii="ＭＳ ゴシック" w:eastAsia="ＭＳ ゴシック" w:hAnsi="ＭＳ ゴシック" w:cs="Times New Roman" w:hint="eastAsia"/>
                <w:color w:val="000000" w:themeColor="text1"/>
                <w:spacing w:val="2"/>
              </w:rPr>
              <w:t>の設置状況</w:t>
            </w:r>
          </w:p>
        </w:tc>
        <w:tc>
          <w:tcPr>
            <w:tcW w:w="2217" w:type="dxa"/>
            <w:tcBorders>
              <w:top w:val="single" w:sz="4" w:space="0" w:color="000000"/>
              <w:right w:val="single" w:sz="4" w:space="0" w:color="000000"/>
            </w:tcBorders>
            <w:vAlign w:val="center"/>
          </w:tcPr>
          <w:p w14:paraId="4934B9CB" w14:textId="77777777" w:rsidR="009D78A6" w:rsidRPr="00997DD6" w:rsidRDefault="009D78A6" w:rsidP="009D78A6">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D78A6" w:rsidRPr="00997DD6" w14:paraId="75FA3D19" w14:textId="77777777" w:rsidTr="009D78A6">
        <w:trPr>
          <w:trHeight w:val="337"/>
        </w:trPr>
        <w:tc>
          <w:tcPr>
            <w:tcW w:w="9536" w:type="dxa"/>
            <w:gridSpan w:val="6"/>
            <w:tcBorders>
              <w:top w:val="single" w:sz="4" w:space="0" w:color="000000"/>
              <w:left w:val="single" w:sz="4" w:space="0" w:color="000000"/>
              <w:right w:val="single" w:sz="4" w:space="0" w:color="000000"/>
            </w:tcBorders>
          </w:tcPr>
          <w:p w14:paraId="54C5D625" w14:textId="77777777" w:rsidR="009D78A6" w:rsidRPr="00997DD6" w:rsidRDefault="009D78A6" w:rsidP="009D78A6">
            <w:pPr>
              <w:suppressAutoHyphens/>
              <w:kinsoku w:val="0"/>
              <w:autoSpaceDE w:val="0"/>
              <w:autoSpaceDN w:val="0"/>
              <w:snapToGrid w:val="0"/>
              <w:spacing w:beforeLines="50" w:before="13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利益相反に関する審査の質の向上に向けた取組：</w:t>
            </w:r>
          </w:p>
          <w:p w14:paraId="44B52FDE" w14:textId="77777777" w:rsidR="009D78A6" w:rsidRPr="00997DD6" w:rsidRDefault="009D78A6" w:rsidP="009D78A6">
            <w:pPr>
              <w:suppressAutoHyphens/>
              <w:kinsoku w:val="0"/>
              <w:autoSpaceDE w:val="0"/>
              <w:autoSpaceDN w:val="0"/>
              <w:spacing w:line="540" w:lineRule="exact"/>
              <w:jc w:val="center"/>
              <w:rPr>
                <w:rFonts w:ascii="ＭＳ ゴシック" w:eastAsia="ＭＳ ゴシック" w:hAnsi="ＭＳ ゴシック" w:cs="Times New Roman"/>
                <w:color w:val="000000" w:themeColor="text1"/>
                <w:spacing w:val="2"/>
              </w:rPr>
            </w:pPr>
          </w:p>
        </w:tc>
      </w:tr>
      <w:tr w:rsidR="009D78A6" w:rsidRPr="00997DD6" w14:paraId="3FF84A57" w14:textId="77777777" w:rsidTr="009D78A6">
        <w:trPr>
          <w:trHeight w:val="337"/>
        </w:trPr>
        <w:tc>
          <w:tcPr>
            <w:tcW w:w="7319" w:type="dxa"/>
            <w:gridSpan w:val="5"/>
            <w:tcBorders>
              <w:top w:val="single" w:sz="4" w:space="0" w:color="000000"/>
              <w:left w:val="single" w:sz="4" w:space="0" w:color="000000"/>
            </w:tcBorders>
          </w:tcPr>
          <w:p w14:paraId="1C06E60A" w14:textId="77777777" w:rsidR="009D78A6" w:rsidRPr="00997DD6" w:rsidRDefault="009D78A6" w:rsidP="009D78A6">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②利益相反委員会</w:t>
            </w:r>
            <w:r w:rsidRPr="00997DD6">
              <w:rPr>
                <w:rFonts w:ascii="ＭＳ ゴシック" w:eastAsia="ＭＳ ゴシック" w:hAnsi="ＭＳ ゴシック"/>
              </w:rPr>
              <w:t>に係る事務を行う者</w:t>
            </w:r>
            <w:r w:rsidRPr="00997DD6">
              <w:rPr>
                <w:rFonts w:ascii="ＭＳ ゴシック" w:eastAsia="ＭＳ ゴシック" w:hAnsi="ＭＳ ゴシック" w:hint="eastAsia"/>
              </w:rPr>
              <w:t>の配置状況</w:t>
            </w:r>
          </w:p>
        </w:tc>
        <w:tc>
          <w:tcPr>
            <w:tcW w:w="2217" w:type="dxa"/>
            <w:tcBorders>
              <w:top w:val="single" w:sz="4" w:space="0" w:color="000000"/>
              <w:right w:val="single" w:sz="4" w:space="0" w:color="000000"/>
            </w:tcBorders>
          </w:tcPr>
          <w:p w14:paraId="4FB3CE25" w14:textId="77777777" w:rsidR="009D78A6" w:rsidRPr="00997DD6" w:rsidRDefault="009D78A6" w:rsidP="009D78A6">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D78A6" w:rsidRPr="00997DD6" w14:paraId="4CEE3EDB" w14:textId="77777777" w:rsidTr="009D78A6">
        <w:trPr>
          <w:trHeight w:val="286"/>
        </w:trPr>
        <w:tc>
          <w:tcPr>
            <w:tcW w:w="1082" w:type="dxa"/>
            <w:tcBorders>
              <w:top w:val="single" w:sz="4" w:space="0" w:color="auto"/>
              <w:left w:val="single" w:sz="4" w:space="0" w:color="auto"/>
              <w:bottom w:val="single" w:sz="4" w:space="0" w:color="auto"/>
              <w:right w:val="single" w:sz="4" w:space="0" w:color="auto"/>
            </w:tcBorders>
          </w:tcPr>
          <w:p w14:paraId="3348D0D6" w14:textId="77777777" w:rsidR="009D78A6" w:rsidRPr="00997DD6" w:rsidRDefault="009D78A6" w:rsidP="009D78A6">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14:paraId="0B80646F" w14:textId="77777777" w:rsidR="009D78A6" w:rsidRPr="00997DD6" w:rsidRDefault="009D78A6" w:rsidP="009D78A6">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14:paraId="57999CC3" w14:textId="77777777" w:rsidR="009D78A6" w:rsidRPr="00997DD6" w:rsidRDefault="009D78A6" w:rsidP="009D78A6">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14:paraId="3B1FC5A6" w14:textId="77777777" w:rsidR="009D78A6" w:rsidRPr="00997DD6" w:rsidRDefault="009D78A6" w:rsidP="009D78A6">
            <w:pPr>
              <w:suppressAutoHyphens/>
              <w:kinsoku w:val="0"/>
              <w:wordWrap w:val="0"/>
              <w:autoSpaceDE w:val="0"/>
              <w:autoSpaceDN w:val="0"/>
              <w:rPr>
                <w:rFonts w:ascii="ＭＳ ゴシック" w:eastAsia="ＭＳ ゴシック" w:hAnsi="ＭＳ ゴシック" w:cs="Century"/>
              </w:rPr>
            </w:pPr>
          </w:p>
        </w:tc>
      </w:tr>
      <w:tr w:rsidR="009D78A6" w:rsidRPr="00997DD6" w14:paraId="10253A26" w14:textId="77777777" w:rsidTr="009D78A6">
        <w:trPr>
          <w:trHeight w:val="1620"/>
        </w:trPr>
        <w:tc>
          <w:tcPr>
            <w:tcW w:w="2075" w:type="dxa"/>
            <w:gridSpan w:val="2"/>
            <w:tcBorders>
              <w:top w:val="single" w:sz="4" w:space="0" w:color="auto"/>
              <w:left w:val="single" w:sz="4" w:space="0" w:color="auto"/>
              <w:bottom w:val="single" w:sz="4" w:space="0" w:color="auto"/>
              <w:right w:val="single" w:sz="4" w:space="0" w:color="auto"/>
            </w:tcBorders>
          </w:tcPr>
          <w:p w14:paraId="6AEE3152" w14:textId="77777777" w:rsidR="009D78A6" w:rsidRPr="00997DD6" w:rsidRDefault="009D78A6" w:rsidP="009D78A6">
            <w:pPr>
              <w:suppressAutoHyphens/>
              <w:kinsoku w:val="0"/>
              <w:wordWrap w:val="0"/>
              <w:autoSpaceDE w:val="0"/>
              <w:autoSpaceDN w:val="0"/>
              <w:snapToGrid w:val="0"/>
              <w:spacing w:line="320" w:lineRule="exact"/>
              <w:rPr>
                <w:rFonts w:ascii="ＭＳ ゴシック" w:eastAsia="ＭＳ ゴシック" w:hAnsi="ＭＳ ゴシック" w:cs="Century"/>
              </w:rPr>
            </w:pPr>
            <w:r w:rsidRPr="00997DD6">
              <w:rPr>
                <w:rFonts w:ascii="ＭＳ ゴシック" w:eastAsia="ＭＳ ゴシック" w:hAnsi="ＭＳ ゴシック" w:cs="Century" w:hint="eastAsia"/>
              </w:rPr>
              <w:t>利益相反委員会の事務を行うのに必要な知識及び経験を有することの説明</w:t>
            </w:r>
          </w:p>
        </w:tc>
        <w:tc>
          <w:tcPr>
            <w:tcW w:w="7461" w:type="dxa"/>
            <w:gridSpan w:val="4"/>
            <w:tcBorders>
              <w:top w:val="single" w:sz="4" w:space="0" w:color="auto"/>
              <w:left w:val="single" w:sz="4" w:space="0" w:color="auto"/>
              <w:bottom w:val="single" w:sz="4" w:space="0" w:color="auto"/>
              <w:right w:val="single" w:sz="4" w:space="0" w:color="auto"/>
            </w:tcBorders>
          </w:tcPr>
          <w:p w14:paraId="4EE707DB"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cs="Century"/>
              </w:rPr>
            </w:pPr>
          </w:p>
        </w:tc>
      </w:tr>
      <w:tr w:rsidR="009D78A6" w:rsidRPr="00997DD6" w14:paraId="7C60A5CD" w14:textId="77777777" w:rsidTr="009D78A6">
        <w:trPr>
          <w:trHeight w:val="380"/>
        </w:trPr>
        <w:tc>
          <w:tcPr>
            <w:tcW w:w="7319" w:type="dxa"/>
            <w:gridSpan w:val="5"/>
            <w:tcBorders>
              <w:left w:val="single" w:sz="4" w:space="0" w:color="000000"/>
            </w:tcBorders>
          </w:tcPr>
          <w:p w14:paraId="7F347242" w14:textId="77777777" w:rsidR="009D78A6" w:rsidRPr="00997DD6" w:rsidRDefault="009D78A6" w:rsidP="009D78A6">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③利益相反委員会の規程・手順書の整備状況</w:t>
            </w:r>
          </w:p>
        </w:tc>
        <w:tc>
          <w:tcPr>
            <w:tcW w:w="2217" w:type="dxa"/>
            <w:tcBorders>
              <w:right w:val="single" w:sz="4" w:space="0" w:color="000000"/>
            </w:tcBorders>
          </w:tcPr>
          <w:p w14:paraId="1A103F7F" w14:textId="77777777" w:rsidR="009D78A6" w:rsidRPr="00997DD6" w:rsidRDefault="009D78A6" w:rsidP="009D78A6">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D78A6" w:rsidRPr="00997DD6" w14:paraId="1405CFE0" w14:textId="77777777" w:rsidTr="009D78A6">
        <w:trPr>
          <w:trHeight w:val="2278"/>
        </w:trPr>
        <w:tc>
          <w:tcPr>
            <w:tcW w:w="9536" w:type="dxa"/>
            <w:gridSpan w:val="6"/>
            <w:tcBorders>
              <w:left w:val="single" w:sz="4" w:space="0" w:color="000000"/>
              <w:right w:val="single" w:sz="4" w:space="0" w:color="000000"/>
            </w:tcBorders>
          </w:tcPr>
          <w:p w14:paraId="22C5B24B" w14:textId="77777777" w:rsidR="009D78A6" w:rsidRPr="00997DD6" w:rsidRDefault="009D78A6" w:rsidP="009D78A6">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14:paraId="1555B4CD" w14:textId="77777777" w:rsidR="009D78A6" w:rsidRPr="00997DD6" w:rsidRDefault="009D78A6" w:rsidP="009D78A6">
            <w:pPr>
              <w:tabs>
                <w:tab w:val="left" w:pos="6420"/>
              </w:tabs>
              <w:rPr>
                <w:rFonts w:ascii="ＭＳ ゴシック" w:eastAsia="ＭＳ ゴシック" w:hAnsi="ＭＳ ゴシック" w:cs="Times New Roman"/>
              </w:rPr>
            </w:pPr>
          </w:p>
        </w:tc>
      </w:tr>
    </w:tbl>
    <w:p w14:paraId="3E048F14" w14:textId="77777777" w:rsidR="009D78A6" w:rsidRPr="0001408D" w:rsidRDefault="009D78A6" w:rsidP="009D78A6">
      <w:pPr>
        <w:pStyle w:val="P"/>
        <w:suppressAutoHyphens w:val="0"/>
        <w:kinsoku/>
        <w:wordWrap/>
        <w:autoSpaceDE/>
        <w:autoSpaceDN/>
        <w:adjustRightInd/>
        <w:spacing w:line="268" w:lineRule="exact"/>
        <w:ind w:left="567" w:hangingChars="265" w:hanging="567"/>
        <w:jc w:val="both"/>
        <w:rPr>
          <w:rFonts w:ascii="ＭＳ ゴシック" w:eastAsia="ＭＳ ゴシック" w:hAnsi="ＭＳ ゴシック"/>
          <w:spacing w:val="2"/>
          <w:sz w:val="21"/>
          <w:szCs w:val="21"/>
        </w:rPr>
      </w:pPr>
      <w:r w:rsidRPr="00997DD6">
        <w:rPr>
          <w:rStyle w:val="TT"/>
          <w:rFonts w:cs="ＭＳ ゴシック" w:hint="eastAsia"/>
          <w:sz w:val="21"/>
          <w:szCs w:val="21"/>
        </w:rPr>
        <w:t>（注）</w:t>
      </w:r>
      <w:r w:rsidRPr="0001408D">
        <w:rPr>
          <w:rFonts w:ascii="ＭＳ ゴシック" w:eastAsia="ＭＳ ゴシック" w:hAnsi="ＭＳ ゴシック" w:hint="eastAsia"/>
          <w:color w:val="000000" w:themeColor="text1"/>
          <w:spacing w:val="2"/>
          <w:sz w:val="21"/>
          <w:szCs w:val="21"/>
        </w:rPr>
        <w:t>利益相反委員会に関する規程・手順書</w:t>
      </w:r>
      <w:r w:rsidRPr="0001408D">
        <w:rPr>
          <w:rFonts w:ascii="ＭＳ ゴシック" w:eastAsia="ＭＳ ゴシック" w:hAnsi="ＭＳ ゴシック" w:hint="eastAsia"/>
          <w:spacing w:val="2"/>
          <w:sz w:val="21"/>
          <w:szCs w:val="21"/>
        </w:rPr>
        <w:t>について別途添付すること。</w:t>
      </w:r>
    </w:p>
    <w:p w14:paraId="4FF1CFC7" w14:textId="77777777" w:rsidR="009D78A6" w:rsidRPr="0001408D" w:rsidRDefault="009D78A6" w:rsidP="009D78A6">
      <w:pPr>
        <w:pStyle w:val="P"/>
        <w:suppressAutoHyphens w:val="0"/>
        <w:kinsoku/>
        <w:wordWrap/>
        <w:autoSpaceDE/>
        <w:autoSpaceDN/>
        <w:adjustRightInd/>
        <w:spacing w:line="268" w:lineRule="exact"/>
        <w:ind w:leftChars="-66" w:left="437" w:hangingChars="265" w:hanging="578"/>
        <w:jc w:val="both"/>
        <w:rPr>
          <w:rFonts w:ascii="ＭＳ ゴシック" w:eastAsia="ＭＳ ゴシック" w:hAnsi="ＭＳ ゴシック"/>
          <w:spacing w:val="2"/>
          <w:sz w:val="21"/>
          <w:szCs w:val="21"/>
        </w:rPr>
      </w:pPr>
    </w:p>
    <w:p w14:paraId="0ABCD326" w14:textId="77777777" w:rsidR="009D78A6" w:rsidRPr="00997DD6" w:rsidRDefault="009D78A6" w:rsidP="009D78A6">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sectPr w:rsidR="009D78A6" w:rsidRPr="00997DD6" w:rsidSect="009D78A6">
          <w:pgSz w:w="11906" w:h="16838"/>
          <w:pgMar w:top="1701" w:right="1134" w:bottom="1418" w:left="1134" w:header="720" w:footer="720" w:gutter="0"/>
          <w:pgNumType w:start="1"/>
          <w:cols w:space="720"/>
          <w:noEndnote/>
          <w:docGrid w:type="linesAndChars" w:linePitch="268" w:charSpace="819"/>
        </w:sectPr>
      </w:pPr>
    </w:p>
    <w:p w14:paraId="08FD01B8" w14:textId="77777777" w:rsidR="009D78A6" w:rsidRPr="00997DD6"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lastRenderedPageBreak/>
        <w:t>特定臨床研究に係る知的財産の適切な管理及び技術の移転の推進のための体制</w:t>
      </w:r>
    </w:p>
    <w:p w14:paraId="6D37AA10" w14:textId="77777777" w:rsidR="009D78A6" w:rsidRPr="00997DD6"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14:paraId="0B8406D3" w14:textId="77777777" w:rsidR="009D78A6" w:rsidRPr="00997DD6"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953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851"/>
        <w:gridCol w:w="2410"/>
        <w:gridCol w:w="850"/>
        <w:gridCol w:w="1843"/>
        <w:gridCol w:w="2500"/>
      </w:tblGrid>
      <w:tr w:rsidR="009D78A6" w:rsidRPr="00997DD6" w14:paraId="454259DA" w14:textId="77777777" w:rsidTr="009D78A6">
        <w:trPr>
          <w:trHeight w:val="230"/>
        </w:trPr>
        <w:tc>
          <w:tcPr>
            <w:tcW w:w="7036" w:type="dxa"/>
            <w:gridSpan w:val="5"/>
            <w:tcBorders>
              <w:top w:val="single" w:sz="4" w:space="0" w:color="000000"/>
              <w:left w:val="single" w:sz="4" w:space="0" w:color="000000"/>
            </w:tcBorders>
            <w:vAlign w:val="center"/>
          </w:tcPr>
          <w:p w14:paraId="63068C6A" w14:textId="77777777" w:rsidR="009D78A6" w:rsidRPr="00997DD6" w:rsidRDefault="009D78A6" w:rsidP="009D78A6">
            <w:pPr>
              <w:suppressAutoHyphens/>
              <w:kinsoku w:val="0"/>
              <w:autoSpaceDE w:val="0"/>
              <w:autoSpaceDN w:val="0"/>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①専従の知的財産の管理及び技術の移転に係る業務を行う者</w:t>
            </w:r>
          </w:p>
        </w:tc>
        <w:tc>
          <w:tcPr>
            <w:tcW w:w="2500" w:type="dxa"/>
            <w:tcBorders>
              <w:top w:val="single" w:sz="4" w:space="0" w:color="000000"/>
              <w:right w:val="single" w:sz="4" w:space="0" w:color="000000"/>
            </w:tcBorders>
            <w:vAlign w:val="center"/>
          </w:tcPr>
          <w:p w14:paraId="0D45AE74" w14:textId="77777777" w:rsidR="009D78A6" w:rsidRPr="00997DD6" w:rsidRDefault="009D78A6" w:rsidP="009D78A6">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D78A6" w:rsidRPr="00997DD6" w14:paraId="6A8DBD81" w14:textId="77777777" w:rsidTr="009D78A6">
        <w:trPr>
          <w:trHeight w:val="286"/>
        </w:trPr>
        <w:tc>
          <w:tcPr>
            <w:tcW w:w="1082" w:type="dxa"/>
            <w:tcBorders>
              <w:top w:val="single" w:sz="4" w:space="0" w:color="auto"/>
              <w:left w:val="single" w:sz="4" w:space="0" w:color="auto"/>
              <w:bottom w:val="single" w:sz="4" w:space="0" w:color="auto"/>
              <w:right w:val="single" w:sz="4" w:space="0" w:color="auto"/>
            </w:tcBorders>
          </w:tcPr>
          <w:p w14:paraId="1D7DE580" w14:textId="77777777" w:rsidR="009D78A6" w:rsidRPr="00997DD6" w:rsidRDefault="009D78A6" w:rsidP="009D78A6">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14:paraId="01DA2929" w14:textId="77777777" w:rsidR="009D78A6" w:rsidRPr="00997DD6" w:rsidRDefault="009D78A6" w:rsidP="009D78A6">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14:paraId="2969AC37" w14:textId="77777777" w:rsidR="009D78A6" w:rsidRPr="00997DD6" w:rsidRDefault="009D78A6" w:rsidP="009D78A6">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14:paraId="560074CD" w14:textId="77777777" w:rsidR="009D78A6" w:rsidRPr="00997DD6" w:rsidRDefault="009D78A6" w:rsidP="009D78A6">
            <w:pPr>
              <w:suppressAutoHyphens/>
              <w:kinsoku w:val="0"/>
              <w:autoSpaceDE w:val="0"/>
              <w:autoSpaceDN w:val="0"/>
              <w:rPr>
                <w:rFonts w:ascii="ＭＳ ゴシック" w:eastAsia="ＭＳ ゴシック" w:hAnsi="ＭＳ ゴシック" w:cs="Century"/>
              </w:rPr>
            </w:pPr>
          </w:p>
        </w:tc>
      </w:tr>
      <w:tr w:rsidR="009D78A6" w:rsidRPr="00997DD6" w14:paraId="75299415" w14:textId="77777777" w:rsidTr="009D78A6">
        <w:trPr>
          <w:trHeight w:val="286"/>
        </w:trPr>
        <w:tc>
          <w:tcPr>
            <w:tcW w:w="1082" w:type="dxa"/>
            <w:tcBorders>
              <w:top w:val="single" w:sz="4" w:space="0" w:color="auto"/>
              <w:left w:val="single" w:sz="4" w:space="0" w:color="auto"/>
              <w:bottom w:val="single" w:sz="4" w:space="0" w:color="auto"/>
              <w:right w:val="single" w:sz="4" w:space="0" w:color="auto"/>
            </w:tcBorders>
          </w:tcPr>
          <w:p w14:paraId="5AABE051" w14:textId="77777777" w:rsidR="009D78A6" w:rsidRPr="00997DD6" w:rsidRDefault="009D78A6" w:rsidP="009D78A6">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261" w:type="dxa"/>
            <w:gridSpan w:val="2"/>
            <w:tcBorders>
              <w:top w:val="single" w:sz="4" w:space="0" w:color="auto"/>
              <w:left w:val="single" w:sz="4" w:space="0" w:color="auto"/>
              <w:bottom w:val="single" w:sz="4" w:space="0" w:color="auto"/>
              <w:right w:val="single" w:sz="4" w:space="0" w:color="auto"/>
            </w:tcBorders>
          </w:tcPr>
          <w:p w14:paraId="0EC97731" w14:textId="77777777" w:rsidR="009D78A6" w:rsidRPr="00997DD6" w:rsidRDefault="009D78A6" w:rsidP="009D78A6">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14:paraId="61EE5EA0" w14:textId="77777777" w:rsidR="009D78A6" w:rsidRPr="00997DD6" w:rsidRDefault="009D78A6" w:rsidP="009D78A6">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4343" w:type="dxa"/>
            <w:gridSpan w:val="2"/>
            <w:tcBorders>
              <w:top w:val="single" w:sz="4" w:space="0" w:color="auto"/>
              <w:left w:val="single" w:sz="4" w:space="0" w:color="auto"/>
              <w:bottom w:val="single" w:sz="4" w:space="0" w:color="auto"/>
              <w:right w:val="single" w:sz="4" w:space="0" w:color="auto"/>
            </w:tcBorders>
          </w:tcPr>
          <w:p w14:paraId="10B11970" w14:textId="77777777" w:rsidR="009D78A6" w:rsidRPr="00997DD6" w:rsidRDefault="009D78A6" w:rsidP="009D78A6">
            <w:pPr>
              <w:suppressAutoHyphens/>
              <w:kinsoku w:val="0"/>
              <w:autoSpaceDE w:val="0"/>
              <w:autoSpaceDN w:val="0"/>
              <w:rPr>
                <w:rFonts w:ascii="ＭＳ ゴシック" w:eastAsia="ＭＳ ゴシック" w:hAnsi="ＭＳ ゴシック" w:cs="Century"/>
              </w:rPr>
            </w:pPr>
          </w:p>
        </w:tc>
      </w:tr>
      <w:tr w:rsidR="009D78A6" w:rsidRPr="00997DD6" w14:paraId="37A6F933" w14:textId="77777777" w:rsidTr="009D78A6">
        <w:trPr>
          <w:trHeight w:val="1943"/>
        </w:trPr>
        <w:tc>
          <w:tcPr>
            <w:tcW w:w="1933" w:type="dxa"/>
            <w:gridSpan w:val="2"/>
            <w:tcBorders>
              <w:top w:val="single" w:sz="4" w:space="0" w:color="auto"/>
              <w:left w:val="single" w:sz="4" w:space="0" w:color="auto"/>
              <w:bottom w:val="single" w:sz="4" w:space="0" w:color="auto"/>
              <w:right w:val="single" w:sz="4" w:space="0" w:color="auto"/>
            </w:tcBorders>
          </w:tcPr>
          <w:p w14:paraId="5722E4E3" w14:textId="77777777" w:rsidR="009D78A6" w:rsidRPr="00997DD6" w:rsidRDefault="009D78A6" w:rsidP="009D78A6">
            <w:pPr>
              <w:suppressAutoHyphens/>
              <w:kinsoku w:val="0"/>
              <w:wordWrap w:val="0"/>
              <w:autoSpaceDE w:val="0"/>
              <w:autoSpaceDN w:val="0"/>
              <w:snapToGrid w:val="0"/>
              <w:spacing w:line="240" w:lineRule="atLeast"/>
              <w:rPr>
                <w:rFonts w:ascii="ＭＳ ゴシック" w:eastAsia="ＭＳ ゴシック" w:hAnsi="ＭＳ ゴシック"/>
              </w:rPr>
            </w:pPr>
            <w:r w:rsidRPr="00997DD6">
              <w:rPr>
                <w:rFonts w:ascii="ＭＳ ゴシック" w:eastAsia="ＭＳ ゴシック" w:hAnsi="ＭＳ ゴシック" w:hint="eastAsia"/>
              </w:rPr>
              <w:t>特定臨床研究に係る知的財産の管理及び技術の移転を実施するに当たりシーズの知的財産管理や技術移転に関する必要な知識</w:t>
            </w:r>
            <w:r w:rsidRPr="00997DD6">
              <w:rPr>
                <w:rStyle w:val="TT"/>
                <w:rFonts w:cs="ＭＳ ゴシック" w:hint="eastAsia"/>
                <w:color w:val="000000" w:themeColor="text1"/>
              </w:rPr>
              <w:t>・経験を有していること及び専従であることの説明</w:t>
            </w:r>
          </w:p>
        </w:tc>
        <w:tc>
          <w:tcPr>
            <w:tcW w:w="7603" w:type="dxa"/>
            <w:gridSpan w:val="4"/>
            <w:tcBorders>
              <w:top w:val="single" w:sz="4" w:space="0" w:color="auto"/>
              <w:left w:val="single" w:sz="4" w:space="0" w:color="auto"/>
              <w:bottom w:val="single" w:sz="4" w:space="0" w:color="auto"/>
              <w:right w:val="single" w:sz="4" w:space="0" w:color="auto"/>
            </w:tcBorders>
          </w:tcPr>
          <w:p w14:paraId="70B3AAA9" w14:textId="77777777" w:rsidR="009D78A6" w:rsidRPr="00997DD6" w:rsidRDefault="009D78A6" w:rsidP="009D78A6">
            <w:pPr>
              <w:suppressAutoHyphens/>
              <w:kinsoku w:val="0"/>
              <w:wordWrap w:val="0"/>
              <w:autoSpaceDE w:val="0"/>
              <w:autoSpaceDN w:val="0"/>
              <w:rPr>
                <w:rFonts w:ascii="ＭＳ ゴシック" w:eastAsia="ＭＳ ゴシック" w:hAnsi="ＭＳ ゴシック" w:cs="Century"/>
              </w:rPr>
            </w:pPr>
          </w:p>
        </w:tc>
      </w:tr>
      <w:tr w:rsidR="009D78A6" w:rsidRPr="00997DD6" w14:paraId="0C7072BE" w14:textId="77777777" w:rsidTr="009D78A6">
        <w:trPr>
          <w:trHeight w:val="380"/>
        </w:trPr>
        <w:tc>
          <w:tcPr>
            <w:tcW w:w="7036" w:type="dxa"/>
            <w:gridSpan w:val="5"/>
            <w:tcBorders>
              <w:left w:val="single" w:sz="4" w:space="0" w:color="000000"/>
            </w:tcBorders>
          </w:tcPr>
          <w:p w14:paraId="1BB2F145" w14:textId="77777777" w:rsidR="009D78A6" w:rsidRPr="00997DD6" w:rsidRDefault="009D78A6" w:rsidP="009D78A6">
            <w:pPr>
              <w:suppressAutoHyphens/>
              <w:kinsoku w:val="0"/>
              <w:wordWrap w:val="0"/>
              <w:autoSpaceDE w:val="0"/>
              <w:autoSpaceDN w:val="0"/>
              <w:snapToGrid w:val="0"/>
              <w:spacing w:beforeLines="50" w:before="134" w:afterLines="50" w:after="134"/>
              <w:ind w:left="214" w:hangingChars="100" w:hanging="21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Pr="00997DD6">
              <w:rPr>
                <w:rFonts w:ascii="ＭＳ ゴシック" w:eastAsia="ＭＳ ゴシック" w:hAnsi="ＭＳ ゴシック"/>
              </w:rPr>
              <w:t>知的財産の管理及び技術の移転に係る業務に関する規程及び手順書</w:t>
            </w:r>
            <w:r w:rsidRPr="00997DD6">
              <w:rPr>
                <w:rFonts w:ascii="ＭＳ ゴシック" w:eastAsia="ＭＳ ゴシック" w:hAnsi="ＭＳ ゴシック" w:cs="Times New Roman" w:hint="eastAsia"/>
                <w:color w:val="000000" w:themeColor="text1"/>
                <w:spacing w:val="2"/>
              </w:rPr>
              <w:t>の整備状況</w:t>
            </w:r>
          </w:p>
        </w:tc>
        <w:tc>
          <w:tcPr>
            <w:tcW w:w="2500" w:type="dxa"/>
            <w:tcBorders>
              <w:right w:val="single" w:sz="4" w:space="0" w:color="000000"/>
            </w:tcBorders>
          </w:tcPr>
          <w:p w14:paraId="3ADEB271" w14:textId="77777777" w:rsidR="009D78A6" w:rsidRPr="00997DD6" w:rsidRDefault="009D78A6" w:rsidP="009D78A6">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D78A6" w:rsidRPr="00997DD6" w14:paraId="4974F9A6" w14:textId="77777777" w:rsidTr="009D78A6">
        <w:trPr>
          <w:trHeight w:val="3336"/>
        </w:trPr>
        <w:tc>
          <w:tcPr>
            <w:tcW w:w="9536" w:type="dxa"/>
            <w:gridSpan w:val="6"/>
            <w:tcBorders>
              <w:left w:val="single" w:sz="4" w:space="0" w:color="000000"/>
              <w:right w:val="single" w:sz="4" w:space="0" w:color="000000"/>
            </w:tcBorders>
          </w:tcPr>
          <w:p w14:paraId="50EEA6C2" w14:textId="77777777" w:rsidR="009D78A6" w:rsidRPr="00997DD6" w:rsidRDefault="009D78A6" w:rsidP="009D78A6">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14:paraId="6E80421B" w14:textId="77777777" w:rsidR="009D78A6" w:rsidRPr="00997DD6" w:rsidRDefault="009D78A6" w:rsidP="009D78A6">
            <w:pPr>
              <w:suppressAutoHyphens/>
              <w:kinsoku w:val="0"/>
              <w:autoSpaceDE w:val="0"/>
              <w:autoSpaceDN w:val="0"/>
              <w:jc w:val="center"/>
              <w:rPr>
                <w:rFonts w:ascii="ＭＳ ゴシック" w:eastAsia="ＭＳ ゴシック" w:hAnsi="ＭＳ ゴシック" w:cs="Times New Roman"/>
                <w:color w:val="000000" w:themeColor="text1"/>
                <w:spacing w:val="2"/>
              </w:rPr>
            </w:pPr>
          </w:p>
        </w:tc>
      </w:tr>
    </w:tbl>
    <w:p w14:paraId="279A2841" w14:textId="77777777" w:rsidR="009D78A6" w:rsidRPr="00997DD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9D78A6" w:rsidRPr="00997DD6" w:rsidSect="009D78A6">
          <w:pgSz w:w="11906" w:h="16838"/>
          <w:pgMar w:top="1701" w:right="1134" w:bottom="1418" w:left="1134" w:header="720" w:footer="720" w:gutter="0"/>
          <w:pgNumType w:start="1"/>
          <w:cols w:space="720"/>
          <w:noEndnote/>
          <w:docGrid w:type="linesAndChars" w:linePitch="268" w:charSpace="819"/>
        </w:sectPr>
      </w:pPr>
    </w:p>
    <w:p w14:paraId="6006FC02" w14:textId="77777777" w:rsidR="009D78A6" w:rsidRPr="00997DD6"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lastRenderedPageBreak/>
        <w:t>広報及び啓発並びに特定臨床研究の対象者等からの相談に応じるための体制</w:t>
      </w:r>
    </w:p>
    <w:p w14:paraId="06FED3FD" w14:textId="77777777" w:rsidR="009D78A6" w:rsidRPr="00997DD6"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14:paraId="79173CAA" w14:textId="77777777" w:rsidR="009D78A6" w:rsidRPr="00997DD6"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8"/>
        <w:gridCol w:w="2357"/>
      </w:tblGrid>
      <w:tr w:rsidR="009D78A6" w:rsidRPr="00997DD6" w14:paraId="0EF68486" w14:textId="77777777" w:rsidTr="009D78A6">
        <w:tc>
          <w:tcPr>
            <w:tcW w:w="7178" w:type="dxa"/>
            <w:tcBorders>
              <w:top w:val="single" w:sz="4" w:space="0" w:color="000000"/>
              <w:left w:val="single" w:sz="4" w:space="0" w:color="000000"/>
              <w:bottom w:val="nil"/>
              <w:right w:val="single" w:sz="4" w:space="0" w:color="000000"/>
            </w:tcBorders>
            <w:noWrap/>
            <w:tcMar>
              <w:top w:w="28" w:type="dxa"/>
              <w:bottom w:w="28" w:type="dxa"/>
            </w:tcMar>
            <w:vAlign w:val="center"/>
          </w:tcPr>
          <w:p w14:paraId="0B7F48F6" w14:textId="77777777" w:rsidR="009D78A6" w:rsidRPr="00997DD6" w:rsidRDefault="009D78A6" w:rsidP="009D78A6">
            <w:pPr>
              <w:pStyle w:val="af2"/>
              <w:numPr>
                <w:ilvl w:val="0"/>
                <w:numId w:val="1"/>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臨床研究に関する広報及び啓発に関する活動</w:t>
            </w:r>
          </w:p>
        </w:tc>
        <w:tc>
          <w:tcPr>
            <w:tcW w:w="2357" w:type="dxa"/>
            <w:tcBorders>
              <w:top w:val="single" w:sz="4" w:space="0" w:color="000000"/>
              <w:left w:val="single" w:sz="4" w:space="0" w:color="000000"/>
              <w:bottom w:val="nil"/>
              <w:right w:val="single" w:sz="4" w:space="0" w:color="000000"/>
            </w:tcBorders>
            <w:vAlign w:val="center"/>
          </w:tcPr>
          <w:p w14:paraId="2D1EBAF1" w14:textId="77777777" w:rsidR="009D78A6" w:rsidRPr="00997DD6" w:rsidRDefault="009D78A6" w:rsidP="009D78A6">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9D78A6" w:rsidRPr="00997DD6" w14:paraId="4F94669B" w14:textId="77777777" w:rsidTr="009D78A6">
        <w:tc>
          <w:tcPr>
            <w:tcW w:w="9535" w:type="dxa"/>
            <w:gridSpan w:val="2"/>
            <w:tcBorders>
              <w:top w:val="single" w:sz="4" w:space="0" w:color="000000"/>
              <w:left w:val="single" w:sz="4" w:space="0" w:color="000000"/>
              <w:bottom w:val="nil"/>
              <w:right w:val="single" w:sz="4" w:space="0" w:color="000000"/>
            </w:tcBorders>
          </w:tcPr>
          <w:p w14:paraId="2246BB69" w14:textId="77777777" w:rsidR="009D78A6" w:rsidRPr="00997DD6" w:rsidRDefault="009D78A6" w:rsidP="009D78A6">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p>
          <w:p w14:paraId="0E905D80" w14:textId="77777777" w:rsidR="009D78A6" w:rsidRPr="00997DD6"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535FAD5F" w14:textId="77777777" w:rsidR="009D78A6" w:rsidRPr="00997DD6"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188B065B" w14:textId="77777777" w:rsidR="009D78A6" w:rsidRPr="00997DD6"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287F99AA" w14:textId="77777777" w:rsidR="009D78A6" w:rsidRPr="00997DD6"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4236E8F9" w14:textId="77777777" w:rsidR="009D78A6" w:rsidRPr="00997DD6"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tc>
      </w:tr>
      <w:tr w:rsidR="009D78A6" w:rsidRPr="00997DD6" w14:paraId="1F81F775" w14:textId="77777777" w:rsidTr="009D78A6">
        <w:trPr>
          <w:trHeight w:val="533"/>
        </w:trPr>
        <w:tc>
          <w:tcPr>
            <w:tcW w:w="7178" w:type="dxa"/>
            <w:tcBorders>
              <w:top w:val="single" w:sz="4" w:space="0" w:color="000000"/>
              <w:left w:val="single" w:sz="4" w:space="0" w:color="000000"/>
              <w:right w:val="single" w:sz="4" w:space="0" w:color="000000"/>
            </w:tcBorders>
          </w:tcPr>
          <w:p w14:paraId="0B313376" w14:textId="77777777" w:rsidR="009D78A6" w:rsidRPr="00997DD6" w:rsidRDefault="009D78A6" w:rsidP="009D78A6">
            <w:pPr>
              <w:pStyle w:val="af2"/>
              <w:numPr>
                <w:ilvl w:val="0"/>
                <w:numId w:val="1"/>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臨床研究に関する実施方針</w:t>
            </w:r>
            <w:r w:rsidRPr="00997DD6">
              <w:rPr>
                <w:rFonts w:ascii="ＭＳ ゴシック" w:eastAsia="ＭＳ ゴシック" w:hAnsi="ＭＳ ゴシック" w:hint="eastAsia"/>
              </w:rPr>
              <w:t>の公表状況</w:t>
            </w:r>
          </w:p>
        </w:tc>
        <w:tc>
          <w:tcPr>
            <w:tcW w:w="2357" w:type="dxa"/>
            <w:tcBorders>
              <w:top w:val="single" w:sz="4" w:space="0" w:color="000000"/>
              <w:left w:val="single" w:sz="4" w:space="0" w:color="000000"/>
              <w:right w:val="single" w:sz="4" w:space="0" w:color="000000"/>
            </w:tcBorders>
          </w:tcPr>
          <w:p w14:paraId="798FDF99" w14:textId="77777777" w:rsidR="009D78A6" w:rsidRPr="00997DD6" w:rsidRDefault="009D78A6" w:rsidP="009D78A6">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9D78A6" w:rsidRPr="00997DD6" w14:paraId="52A99DB4" w14:textId="77777777" w:rsidTr="009D78A6">
        <w:tc>
          <w:tcPr>
            <w:tcW w:w="9535" w:type="dxa"/>
            <w:gridSpan w:val="2"/>
            <w:tcBorders>
              <w:top w:val="single" w:sz="4" w:space="0" w:color="000000"/>
              <w:left w:val="single" w:sz="4" w:space="0" w:color="000000"/>
              <w:bottom w:val="nil"/>
              <w:right w:val="single" w:sz="4" w:space="0" w:color="000000"/>
            </w:tcBorders>
          </w:tcPr>
          <w:p w14:paraId="57FEF52E" w14:textId="77777777" w:rsidR="009D78A6" w:rsidRPr="00997DD6" w:rsidRDefault="009D78A6" w:rsidP="009D78A6">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公表の内容及び方法：</w:t>
            </w:r>
          </w:p>
          <w:p w14:paraId="6B10CFF5" w14:textId="77777777" w:rsidR="009D78A6" w:rsidRPr="00997DD6"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7F06D992" w14:textId="77777777" w:rsidR="009D78A6" w:rsidRPr="00997DD6"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44D5A1B6" w14:textId="77777777" w:rsidR="009D78A6" w:rsidRPr="00997DD6"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tc>
      </w:tr>
      <w:tr w:rsidR="009D78A6" w:rsidRPr="00997DD6" w14:paraId="7106D669" w14:textId="77777777" w:rsidTr="009D78A6">
        <w:trPr>
          <w:trHeight w:val="555"/>
        </w:trPr>
        <w:tc>
          <w:tcPr>
            <w:tcW w:w="7178" w:type="dxa"/>
            <w:tcBorders>
              <w:top w:val="single" w:sz="4" w:space="0" w:color="000000"/>
              <w:left w:val="single" w:sz="4" w:space="0" w:color="000000"/>
              <w:right w:val="single" w:sz="4" w:space="0" w:color="000000"/>
            </w:tcBorders>
          </w:tcPr>
          <w:p w14:paraId="5013F362" w14:textId="77777777" w:rsidR="009D78A6" w:rsidRPr="00997DD6" w:rsidRDefault="009D78A6" w:rsidP="009D78A6">
            <w:pPr>
              <w:pStyle w:val="af2"/>
              <w:numPr>
                <w:ilvl w:val="0"/>
                <w:numId w:val="1"/>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特定臨床研究の実施状況</w:t>
            </w:r>
            <w:r w:rsidRPr="00997DD6">
              <w:rPr>
                <w:rFonts w:ascii="ＭＳ ゴシック" w:eastAsia="ＭＳ ゴシック" w:hAnsi="ＭＳ ゴシック" w:hint="eastAsia"/>
              </w:rPr>
              <w:t>に関する資料の公表状況</w:t>
            </w:r>
          </w:p>
        </w:tc>
        <w:tc>
          <w:tcPr>
            <w:tcW w:w="2357" w:type="dxa"/>
            <w:tcBorders>
              <w:top w:val="single" w:sz="4" w:space="0" w:color="000000"/>
              <w:left w:val="single" w:sz="4" w:space="0" w:color="000000"/>
              <w:right w:val="single" w:sz="4" w:space="0" w:color="000000"/>
            </w:tcBorders>
          </w:tcPr>
          <w:p w14:paraId="286CCD25" w14:textId="77777777" w:rsidR="009D78A6" w:rsidRPr="00997DD6" w:rsidRDefault="009D78A6" w:rsidP="009D78A6">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9D78A6" w:rsidRPr="00997DD6" w14:paraId="3A3F7CB0" w14:textId="77777777" w:rsidTr="009D78A6">
        <w:tc>
          <w:tcPr>
            <w:tcW w:w="9535" w:type="dxa"/>
            <w:gridSpan w:val="2"/>
            <w:tcBorders>
              <w:top w:val="single" w:sz="4" w:space="0" w:color="000000"/>
              <w:left w:val="single" w:sz="4" w:space="0" w:color="000000"/>
              <w:bottom w:val="nil"/>
              <w:right w:val="single" w:sz="4" w:space="0" w:color="000000"/>
            </w:tcBorders>
          </w:tcPr>
          <w:p w14:paraId="2E5C6F69"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公表の内容及び方法：</w:t>
            </w:r>
          </w:p>
          <w:p w14:paraId="2B2ACCF6"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cs="Times New Roman"/>
              </w:rPr>
            </w:pPr>
          </w:p>
          <w:p w14:paraId="2405CD97"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cs="Times New Roman"/>
              </w:rPr>
            </w:pPr>
          </w:p>
          <w:p w14:paraId="0DACD3A1"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cs="Times New Roman"/>
              </w:rPr>
            </w:pPr>
          </w:p>
        </w:tc>
      </w:tr>
      <w:tr w:rsidR="009D78A6" w:rsidRPr="00997DD6" w14:paraId="4AEBCF16" w14:textId="77777777" w:rsidTr="009D78A6">
        <w:tc>
          <w:tcPr>
            <w:tcW w:w="7178" w:type="dxa"/>
            <w:tcBorders>
              <w:top w:val="single" w:sz="4" w:space="0" w:color="000000"/>
              <w:left w:val="single" w:sz="4" w:space="0" w:color="000000"/>
              <w:bottom w:val="single" w:sz="4" w:space="0" w:color="000000"/>
              <w:right w:val="single" w:sz="4" w:space="0" w:color="000000"/>
            </w:tcBorders>
          </w:tcPr>
          <w:p w14:paraId="309F446E" w14:textId="77777777" w:rsidR="009D78A6" w:rsidRPr="00997DD6" w:rsidRDefault="009D78A6" w:rsidP="009D78A6">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④</w:t>
            </w:r>
            <w:r w:rsidRPr="00997DD6">
              <w:rPr>
                <w:rFonts w:ascii="ＭＳ ゴシック" w:eastAsia="ＭＳ ゴシック" w:hAnsi="ＭＳ ゴシック"/>
              </w:rPr>
              <w:t>当該病院が実施する特定臨床研究に関し、研究の対象者又はその家族からの相談に適切に応じる体制</w:t>
            </w:r>
          </w:p>
        </w:tc>
        <w:tc>
          <w:tcPr>
            <w:tcW w:w="2357" w:type="dxa"/>
            <w:tcBorders>
              <w:top w:val="single" w:sz="4" w:space="0" w:color="000000"/>
              <w:left w:val="single" w:sz="4" w:space="0" w:color="000000"/>
              <w:bottom w:val="single" w:sz="4" w:space="0" w:color="000000"/>
              <w:right w:val="single" w:sz="4" w:space="0" w:color="000000"/>
            </w:tcBorders>
          </w:tcPr>
          <w:p w14:paraId="6910F74A" w14:textId="77777777" w:rsidR="009D78A6" w:rsidRPr="00997DD6" w:rsidRDefault="009D78A6" w:rsidP="009D78A6">
            <w:pPr>
              <w:suppressAutoHyphens/>
              <w:kinsoku w:val="0"/>
              <w:autoSpaceDE w:val="0"/>
              <w:autoSpaceDN w:val="0"/>
              <w:snapToGrid w:val="0"/>
              <w:spacing w:beforeLines="50" w:before="134"/>
              <w:ind w:left="214" w:hangingChars="100" w:hanging="214"/>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9D78A6" w:rsidRPr="00997DD6" w14:paraId="67913D3D" w14:textId="77777777" w:rsidTr="009D78A6">
        <w:tc>
          <w:tcPr>
            <w:tcW w:w="9535" w:type="dxa"/>
            <w:gridSpan w:val="2"/>
            <w:tcBorders>
              <w:top w:val="single" w:sz="4" w:space="0" w:color="000000"/>
              <w:left w:val="single" w:sz="4" w:space="0" w:color="000000"/>
              <w:bottom w:val="single" w:sz="4" w:space="0" w:color="auto"/>
              <w:right w:val="single" w:sz="4" w:space="0" w:color="000000"/>
            </w:tcBorders>
          </w:tcPr>
          <w:p w14:paraId="53746CD6"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rPr>
            </w:pPr>
            <w:r w:rsidRPr="00997DD6">
              <w:rPr>
                <w:rFonts w:ascii="ＭＳ ゴシック" w:eastAsia="ＭＳ ゴシック" w:hAnsi="ＭＳ ゴシック" w:hint="eastAsia"/>
              </w:rPr>
              <w:t>相談窓口の設置状況：</w:t>
            </w:r>
          </w:p>
          <w:p w14:paraId="34803286"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rPr>
            </w:pPr>
          </w:p>
          <w:p w14:paraId="351EFDEC"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cs="Times New Roman"/>
              </w:rPr>
            </w:pPr>
          </w:p>
          <w:p w14:paraId="010005E7"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rPr>
            </w:pPr>
          </w:p>
          <w:p w14:paraId="78EF271C"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rPr>
            </w:pPr>
          </w:p>
          <w:p w14:paraId="09BC6638"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rPr>
            </w:pPr>
          </w:p>
          <w:p w14:paraId="1BAA39E7"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rPr>
            </w:pPr>
          </w:p>
          <w:p w14:paraId="6C7C184D"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rPr>
            </w:pPr>
          </w:p>
          <w:p w14:paraId="6FBD2374"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rPr>
            </w:pPr>
          </w:p>
          <w:p w14:paraId="4605FF1E" w14:textId="77777777" w:rsidR="009D78A6" w:rsidRPr="00997DD6" w:rsidRDefault="009D78A6" w:rsidP="009D78A6">
            <w:pPr>
              <w:suppressAutoHyphens/>
              <w:kinsoku w:val="0"/>
              <w:wordWrap w:val="0"/>
              <w:autoSpaceDE w:val="0"/>
              <w:autoSpaceDN w:val="0"/>
              <w:snapToGrid w:val="0"/>
              <w:rPr>
                <w:rFonts w:ascii="ＭＳ ゴシック" w:eastAsia="ＭＳ ゴシック" w:hAnsi="ＭＳ ゴシック"/>
              </w:rPr>
            </w:pPr>
          </w:p>
          <w:p w14:paraId="6F1903FA" w14:textId="77777777" w:rsidR="009D78A6" w:rsidRPr="00997DD6"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p w14:paraId="2DBA851C" w14:textId="77777777" w:rsidR="009D78A6" w:rsidRPr="00997DD6" w:rsidRDefault="009D78A6" w:rsidP="009D78A6">
            <w:pPr>
              <w:suppressAutoHyphens/>
              <w:kinsoku w:val="0"/>
              <w:wordWrap w:val="0"/>
              <w:autoSpaceDE w:val="0"/>
              <w:autoSpaceDN w:val="0"/>
              <w:spacing w:line="210" w:lineRule="exact"/>
              <w:rPr>
                <w:rFonts w:ascii="ＭＳ ゴシック" w:eastAsia="ＭＳ ゴシック" w:hAnsi="ＭＳ ゴシック" w:cs="Times New Roman"/>
              </w:rPr>
            </w:pPr>
          </w:p>
        </w:tc>
      </w:tr>
    </w:tbl>
    <w:p w14:paraId="49E74498" w14:textId="77777777" w:rsidR="009D78A6" w:rsidRPr="00997DD6" w:rsidRDefault="009D78A6" w:rsidP="009D78A6">
      <w:pPr>
        <w:pStyle w:val="P"/>
        <w:suppressAutoHyphens w:val="0"/>
        <w:kinsoku/>
        <w:wordWrap/>
        <w:autoSpaceDE/>
        <w:autoSpaceDN/>
        <w:adjustRightInd/>
        <w:spacing w:line="268" w:lineRule="exact"/>
        <w:ind w:left="872" w:hangingChars="400" w:hanging="872"/>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hint="eastAsia"/>
          <w:color w:val="000000" w:themeColor="text1"/>
          <w:spacing w:val="2"/>
          <w:sz w:val="21"/>
          <w:szCs w:val="21"/>
        </w:rPr>
        <w:t>（注）</w:t>
      </w:r>
      <w:r w:rsidRPr="00997DD6">
        <w:rPr>
          <w:rFonts w:ascii="ＭＳ ゴシック" w:eastAsia="ＭＳ ゴシック" w:hAnsi="ＭＳ ゴシック"/>
          <w:color w:val="000000" w:themeColor="text1"/>
          <w:spacing w:val="2"/>
          <w:sz w:val="21"/>
          <w:szCs w:val="21"/>
        </w:rPr>
        <w:t>1</w:t>
      </w:r>
      <w:r w:rsidRPr="00997DD6">
        <w:rPr>
          <w:rFonts w:ascii="ＭＳ ゴシック" w:eastAsia="ＭＳ ゴシック" w:hAnsi="ＭＳ ゴシック" w:hint="eastAsia"/>
          <w:color w:val="000000" w:themeColor="text1"/>
          <w:spacing w:val="2"/>
          <w:sz w:val="21"/>
          <w:szCs w:val="21"/>
        </w:rPr>
        <w:t>臨床研究に関する実施方針を別途添付すること。</w:t>
      </w:r>
    </w:p>
    <w:p w14:paraId="483F6997" w14:textId="77777777" w:rsidR="009D78A6" w:rsidRPr="00997DD6" w:rsidRDefault="009D78A6" w:rsidP="009D78A6">
      <w:pPr>
        <w:pStyle w:val="P"/>
        <w:suppressAutoHyphens w:val="0"/>
        <w:kinsoku/>
        <w:wordWrap/>
        <w:autoSpaceDE/>
        <w:autoSpaceDN/>
        <w:adjustRightInd/>
        <w:spacing w:line="268" w:lineRule="exact"/>
        <w:ind w:firstLineChars="300" w:firstLine="654"/>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color w:val="000000" w:themeColor="text1"/>
          <w:spacing w:val="2"/>
          <w:sz w:val="21"/>
          <w:szCs w:val="21"/>
        </w:rPr>
        <w:t>2特定臨床研究の実施状況</w:t>
      </w:r>
      <w:r w:rsidRPr="00997DD6">
        <w:rPr>
          <w:rFonts w:ascii="ＭＳ ゴシック" w:eastAsia="ＭＳ ゴシック" w:hAnsi="ＭＳ ゴシック" w:hint="eastAsia"/>
          <w:color w:val="000000" w:themeColor="text1"/>
          <w:spacing w:val="2"/>
          <w:sz w:val="21"/>
          <w:szCs w:val="21"/>
        </w:rPr>
        <w:t>に関する資料を別途添付すること。</w:t>
      </w:r>
    </w:p>
    <w:p w14:paraId="43C28EB0" w14:textId="77777777" w:rsidR="009D78A6" w:rsidRPr="00997DD6"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26E1DA37" w14:textId="460F97A4" w:rsidR="009D78A6" w:rsidRDefault="009D78A6" w:rsidP="009D78A6">
      <w:pPr>
        <w:adjustRightInd/>
        <w:spacing w:line="268" w:lineRule="exact"/>
        <w:rPr>
          <w:rFonts w:ascii="ＭＳ ゴシック" w:eastAsia="ＭＳ ゴシック" w:hAnsi="ＭＳ ゴシック" w:cs="Times New Roman"/>
          <w:color w:val="000000" w:themeColor="text1"/>
          <w:spacing w:val="2"/>
        </w:rPr>
      </w:pPr>
    </w:p>
    <w:p w14:paraId="5F394891" w14:textId="33A1C249" w:rsidR="009D78A6" w:rsidRDefault="009D78A6" w:rsidP="009D78A6">
      <w:pPr>
        <w:adjustRightInd/>
        <w:spacing w:line="268" w:lineRule="exact"/>
        <w:rPr>
          <w:rFonts w:ascii="ＭＳ ゴシック" w:eastAsia="ＭＳ ゴシック" w:hAnsi="ＭＳ ゴシック" w:cs="Times New Roman"/>
          <w:color w:val="000000" w:themeColor="text1"/>
          <w:spacing w:val="2"/>
        </w:rPr>
      </w:pPr>
    </w:p>
    <w:p w14:paraId="5FA73BAA" w14:textId="2DA8DE19" w:rsidR="009D78A6" w:rsidRDefault="009D78A6" w:rsidP="009D78A6">
      <w:pPr>
        <w:adjustRightInd/>
        <w:spacing w:line="268" w:lineRule="exact"/>
        <w:rPr>
          <w:rFonts w:ascii="ＭＳ ゴシック" w:eastAsia="ＭＳ ゴシック" w:hAnsi="ＭＳ ゴシック" w:cs="Times New Roman"/>
          <w:color w:val="000000" w:themeColor="text1"/>
          <w:spacing w:val="2"/>
        </w:rPr>
      </w:pPr>
    </w:p>
    <w:p w14:paraId="425D29CB" w14:textId="0B1919E1" w:rsidR="009D78A6" w:rsidRDefault="009D78A6" w:rsidP="009D78A6">
      <w:pPr>
        <w:adjustRightInd/>
        <w:spacing w:line="268" w:lineRule="exact"/>
        <w:rPr>
          <w:rFonts w:ascii="ＭＳ ゴシック" w:eastAsia="ＭＳ ゴシック" w:hAnsi="ＭＳ ゴシック" w:cs="Times New Roman"/>
          <w:color w:val="000000" w:themeColor="text1"/>
          <w:spacing w:val="2"/>
        </w:rPr>
      </w:pPr>
    </w:p>
    <w:p w14:paraId="5D028B01" w14:textId="459B7D08" w:rsidR="009D78A6" w:rsidRDefault="009D78A6" w:rsidP="009D78A6">
      <w:pPr>
        <w:adjustRightInd/>
        <w:spacing w:line="268" w:lineRule="exact"/>
        <w:rPr>
          <w:rFonts w:ascii="ＭＳ ゴシック" w:eastAsia="ＭＳ ゴシック" w:hAnsi="ＭＳ ゴシック" w:cs="Times New Roman"/>
          <w:color w:val="000000" w:themeColor="text1"/>
          <w:spacing w:val="2"/>
        </w:rPr>
      </w:pPr>
    </w:p>
    <w:p w14:paraId="7918634F" w14:textId="37A6D1E0" w:rsidR="009D78A6" w:rsidRDefault="009D78A6" w:rsidP="009D78A6">
      <w:pPr>
        <w:adjustRightInd/>
        <w:spacing w:line="268" w:lineRule="exact"/>
        <w:rPr>
          <w:rFonts w:ascii="ＭＳ ゴシック" w:eastAsia="ＭＳ ゴシック" w:hAnsi="ＭＳ ゴシック" w:cs="Times New Roman"/>
          <w:color w:val="000000" w:themeColor="text1"/>
          <w:spacing w:val="2"/>
        </w:rPr>
      </w:pPr>
    </w:p>
    <w:p w14:paraId="15CE41BD" w14:textId="24BCAE74" w:rsidR="009D78A6" w:rsidRDefault="009D78A6" w:rsidP="009D78A6">
      <w:pPr>
        <w:adjustRightInd/>
        <w:spacing w:line="268" w:lineRule="exact"/>
        <w:rPr>
          <w:rFonts w:ascii="ＭＳ ゴシック" w:eastAsia="ＭＳ ゴシック" w:hAnsi="ＭＳ ゴシック" w:cs="Times New Roman"/>
          <w:color w:val="000000" w:themeColor="text1"/>
          <w:spacing w:val="2"/>
        </w:rPr>
      </w:pPr>
    </w:p>
    <w:p w14:paraId="757D53DB" w14:textId="6406EFD8" w:rsidR="009D78A6" w:rsidRDefault="009D78A6" w:rsidP="009D78A6">
      <w:pPr>
        <w:adjustRightInd/>
        <w:spacing w:line="268" w:lineRule="exact"/>
        <w:rPr>
          <w:rFonts w:ascii="ＭＳ ゴシック" w:eastAsia="ＭＳ ゴシック" w:hAnsi="ＭＳ ゴシック" w:cs="Times New Roman"/>
          <w:color w:val="000000" w:themeColor="text1"/>
          <w:spacing w:val="2"/>
        </w:rPr>
      </w:pPr>
    </w:p>
    <w:p w14:paraId="792C11E6" w14:textId="2AB79BFE" w:rsidR="009D78A6" w:rsidRDefault="009D78A6" w:rsidP="009D78A6">
      <w:pPr>
        <w:adjustRightInd/>
        <w:spacing w:line="268" w:lineRule="exact"/>
        <w:rPr>
          <w:rFonts w:ascii="ＭＳ ゴシック" w:eastAsia="ＭＳ ゴシック" w:hAnsi="ＭＳ ゴシック" w:cs="Times New Roman"/>
          <w:color w:val="000000" w:themeColor="text1"/>
          <w:spacing w:val="2"/>
        </w:rPr>
      </w:pPr>
    </w:p>
    <w:p w14:paraId="60E8276D" w14:textId="453D7DBA" w:rsidR="009D78A6" w:rsidRDefault="009D78A6" w:rsidP="009D78A6">
      <w:pPr>
        <w:adjustRightInd/>
        <w:spacing w:line="268" w:lineRule="exact"/>
        <w:rPr>
          <w:rFonts w:ascii="ＭＳ ゴシック" w:eastAsia="ＭＳ ゴシック" w:hAnsi="ＭＳ ゴシック" w:cs="Times New Roman"/>
          <w:color w:val="000000" w:themeColor="text1"/>
          <w:spacing w:val="2"/>
        </w:rPr>
      </w:pPr>
    </w:p>
    <w:p w14:paraId="0BE21151" w14:textId="77777777" w:rsidR="009D78A6" w:rsidRPr="0071505A" w:rsidRDefault="009D78A6" w:rsidP="009D78A6">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lastRenderedPageBreak/>
        <w:t xml:space="preserve">番　　　　　　　　　号　</w:t>
      </w:r>
    </w:p>
    <w:p w14:paraId="7ABF0F4A" w14:textId="77777777" w:rsidR="009D78A6" w:rsidRPr="0071505A" w:rsidRDefault="009D78A6" w:rsidP="009D78A6">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平成　　年　　月　　日　</w:t>
      </w:r>
    </w:p>
    <w:p w14:paraId="0EBA72F0"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厚生労働大臣　　　　　　　　殿</w:t>
      </w:r>
    </w:p>
    <w:p w14:paraId="21D807C7" w14:textId="77777777" w:rsidR="009D78A6" w:rsidRPr="0071505A" w:rsidRDefault="009D78A6" w:rsidP="009D78A6">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開設者名　　　　　　　　</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印</w:t>
      </w:r>
      <w:r w:rsidRPr="00CE4156">
        <w:rPr>
          <w:rStyle w:val="TT"/>
          <w:rFonts w:cs="ＭＳ ゴシック"/>
          <w:color w:val="000000" w:themeColor="text1"/>
          <w:sz w:val="21"/>
          <w:szCs w:val="21"/>
        </w:rPr>
        <w:t>)</w:t>
      </w:r>
    </w:p>
    <w:p w14:paraId="77AF25AC"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15452329"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〇〇病院の</w:t>
      </w:r>
      <w:r w:rsidRPr="00DA2574">
        <w:rPr>
          <w:rStyle w:val="TT"/>
          <w:rFonts w:cs="ＭＳ ゴシック" w:hint="eastAsia"/>
          <w:color w:val="000000" w:themeColor="text1"/>
          <w:sz w:val="21"/>
          <w:szCs w:val="21"/>
        </w:rPr>
        <w:t>業務に関する報告について</w:t>
      </w:r>
    </w:p>
    <w:p w14:paraId="1862901F"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183FBFE5" w14:textId="77777777" w:rsidR="009D78A6" w:rsidRPr="00DA2574" w:rsidRDefault="009D78A6" w:rsidP="009D78A6">
      <w:pPr>
        <w:pStyle w:val="P"/>
        <w:adjustRightInd/>
        <w:spacing w:line="268" w:lineRule="exact"/>
        <w:rPr>
          <w:rStyle w:val="TT"/>
          <w:rFonts w:cs="ＭＳ ゴシック"/>
          <w:color w:val="000000" w:themeColor="text1"/>
          <w:sz w:val="21"/>
          <w:szCs w:val="21"/>
        </w:rPr>
      </w:pPr>
      <w:r w:rsidRPr="00CE4156">
        <w:rPr>
          <w:rStyle w:val="TT"/>
          <w:rFonts w:cs="ＭＳ ゴシック" w:hint="eastAsia"/>
          <w:color w:val="000000" w:themeColor="text1"/>
          <w:sz w:val="21"/>
          <w:szCs w:val="21"/>
        </w:rPr>
        <w:t xml:space="preserve">　標記について、</w:t>
      </w:r>
      <w:r w:rsidRPr="00DA2574">
        <w:rPr>
          <w:rStyle w:val="TT"/>
          <w:rFonts w:cs="ＭＳ ゴシック" w:hint="eastAsia"/>
          <w:color w:val="000000" w:themeColor="text1"/>
          <w:sz w:val="21"/>
          <w:szCs w:val="21"/>
        </w:rPr>
        <w:t>医療法（昭和23 年法律第205 号）第12 条の４第１項の規定に基づき、平成</w:t>
      </w:r>
      <w:r>
        <w:rPr>
          <w:rStyle w:val="TT"/>
          <w:rFonts w:cs="ＭＳ ゴシック" w:hint="eastAsia"/>
          <w:color w:val="000000" w:themeColor="text1"/>
          <w:sz w:val="21"/>
          <w:szCs w:val="21"/>
        </w:rPr>
        <w:t xml:space="preserve">　　</w:t>
      </w:r>
      <w:r w:rsidRPr="00DA2574">
        <w:rPr>
          <w:rStyle w:val="TT"/>
          <w:rFonts w:cs="ＭＳ ゴシック" w:hint="eastAsia"/>
          <w:color w:val="000000" w:themeColor="text1"/>
          <w:sz w:val="21"/>
          <w:szCs w:val="21"/>
        </w:rPr>
        <w:t>年</w:t>
      </w:r>
    </w:p>
    <w:p w14:paraId="60B1645E"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DA2574">
        <w:rPr>
          <w:rStyle w:val="TT"/>
          <w:rFonts w:cs="ＭＳ ゴシック" w:hint="eastAsia"/>
          <w:color w:val="000000" w:themeColor="text1"/>
          <w:sz w:val="21"/>
          <w:szCs w:val="21"/>
        </w:rPr>
        <w:t>度の業務に関して報告します。</w:t>
      </w:r>
    </w:p>
    <w:p w14:paraId="1064627D"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記</w:t>
      </w:r>
    </w:p>
    <w:p w14:paraId="7622FDF2"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１</w:t>
      </w:r>
      <w:r w:rsidRPr="00CE4156">
        <w:rPr>
          <w:rStyle w:val="TT"/>
          <w:rFonts w:cs="ＭＳ ゴシック" w:hint="eastAsia"/>
          <w:color w:val="000000" w:themeColor="text1"/>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9D78A6" w:rsidRPr="00CE4156" w14:paraId="1961026F" w14:textId="77777777" w:rsidTr="009D78A6">
        <w:tc>
          <w:tcPr>
            <w:tcW w:w="1499" w:type="dxa"/>
            <w:tcBorders>
              <w:top w:val="single" w:sz="4" w:space="0" w:color="000000"/>
              <w:left w:val="single" w:sz="4" w:space="0" w:color="000000"/>
              <w:bottom w:val="single" w:sz="4" w:space="0" w:color="000000"/>
              <w:right w:val="single" w:sz="4" w:space="0" w:color="000000"/>
            </w:tcBorders>
          </w:tcPr>
          <w:p w14:paraId="37751105"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14:paraId="211ABA12"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tc>
      </w:tr>
      <w:tr w:rsidR="009D78A6" w:rsidRPr="00CE4156" w14:paraId="7C90BFDC" w14:textId="77777777" w:rsidTr="009D78A6">
        <w:tc>
          <w:tcPr>
            <w:tcW w:w="1499" w:type="dxa"/>
            <w:tcBorders>
              <w:top w:val="single" w:sz="4" w:space="0" w:color="000000"/>
              <w:left w:val="single" w:sz="4" w:space="0" w:color="000000"/>
              <w:bottom w:val="single" w:sz="4" w:space="0" w:color="000000"/>
              <w:right w:val="single" w:sz="4" w:space="0" w:color="000000"/>
            </w:tcBorders>
          </w:tcPr>
          <w:p w14:paraId="39A71126"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14:paraId="5949BAD1"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581D5641" w14:textId="77777777" w:rsidR="009D78A6" w:rsidRPr="00CE4156" w:rsidRDefault="009D78A6" w:rsidP="009D78A6">
      <w:pPr>
        <w:pStyle w:val="af0"/>
        <w:rPr>
          <w:rStyle w:val="TT"/>
          <w:rFonts w:cs="ＭＳ 明朝"/>
          <w:color w:val="000000"/>
        </w:rPr>
      </w:pPr>
      <w:r w:rsidRPr="00CE4156">
        <w:rPr>
          <w:rStyle w:val="TT"/>
          <w:rFonts w:hint="eastAsia"/>
        </w:rPr>
        <w:t>(注</w:t>
      </w:r>
      <w:r w:rsidRPr="00CE4156">
        <w:rPr>
          <w:rStyle w:val="TT"/>
        </w:rPr>
        <w:t xml:space="preserve">)　</w:t>
      </w:r>
      <w:r w:rsidRPr="00CE4156">
        <w:rPr>
          <w:rStyle w:val="TT"/>
          <w:rFonts w:hint="eastAsia"/>
        </w:rPr>
        <w:t>開設者が法人である場合は、「住所」欄には法人の主たる事務所の所在地を、「氏名」欄には法人の名称を記入すること。</w:t>
      </w:r>
    </w:p>
    <w:p w14:paraId="7882D4DA"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4E2C95D9"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２</w:t>
      </w:r>
      <w:r w:rsidRPr="00CE4156">
        <w:rPr>
          <w:rStyle w:val="TT"/>
          <w:rFonts w:cs="ＭＳ ゴシック" w:hint="eastAsia"/>
          <w:color w:val="000000" w:themeColor="text1"/>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D78A6" w:rsidRPr="00CE4156" w14:paraId="2BBD44FD" w14:textId="77777777" w:rsidTr="009D78A6">
        <w:tc>
          <w:tcPr>
            <w:tcW w:w="9531" w:type="dxa"/>
            <w:tcBorders>
              <w:top w:val="single" w:sz="4" w:space="0" w:color="000000"/>
              <w:left w:val="single" w:sz="4" w:space="0" w:color="000000"/>
              <w:bottom w:val="single" w:sz="4" w:space="0" w:color="000000"/>
              <w:right w:val="single" w:sz="4" w:space="0" w:color="000000"/>
            </w:tcBorders>
          </w:tcPr>
          <w:p w14:paraId="1F7D79FB"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170C573C" w14:textId="77777777" w:rsidR="009D78A6" w:rsidRPr="00CE415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F7B4A8C"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３</w:t>
      </w:r>
      <w:r w:rsidRPr="00CE4156">
        <w:rPr>
          <w:rStyle w:val="TT"/>
          <w:rFonts w:cs="ＭＳ ゴシック" w:hint="eastAsia"/>
          <w:color w:val="000000" w:themeColor="text1"/>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D78A6" w:rsidRPr="00CE4156" w14:paraId="1103344F" w14:textId="77777777" w:rsidTr="009D78A6">
        <w:tc>
          <w:tcPr>
            <w:tcW w:w="9531" w:type="dxa"/>
            <w:tcBorders>
              <w:top w:val="single" w:sz="4" w:space="0" w:color="000000"/>
              <w:left w:val="single" w:sz="4" w:space="0" w:color="000000"/>
              <w:bottom w:val="single" w:sz="4" w:space="0" w:color="000000"/>
              <w:right w:val="single" w:sz="4" w:space="0" w:color="000000"/>
            </w:tcBorders>
          </w:tcPr>
          <w:p w14:paraId="47E7CE13"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p w14:paraId="22D99A5A"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電話</w:t>
            </w:r>
            <w:r w:rsidRPr="0071505A">
              <w:rPr>
                <w:rFonts w:ascii="ＭＳ ゴシック" w:eastAsia="ＭＳ ゴシック" w:hAnsi="ＭＳ ゴシック"/>
                <w:color w:val="000000" w:themeColor="text1"/>
              </w:rPr>
              <w:t>(</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olor w:val="000000" w:themeColor="text1"/>
              </w:rPr>
              <w:t>)</w:t>
            </w:r>
            <w:r w:rsidRPr="0071505A">
              <w:rPr>
                <w:rFonts w:ascii="ＭＳ ゴシック" w:eastAsia="ＭＳ ゴシック" w:hAnsi="ＭＳ ゴシック" w:hint="eastAsia"/>
                <w:color w:val="000000" w:themeColor="text1"/>
              </w:rPr>
              <w:t xml:space="preserve">　　－　　　</w:t>
            </w:r>
          </w:p>
        </w:tc>
      </w:tr>
    </w:tbl>
    <w:p w14:paraId="42FA645C" w14:textId="77777777" w:rsidR="009D78A6" w:rsidRPr="00CE415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AE8F6F7" w14:textId="77777777" w:rsidR="009D78A6" w:rsidRPr="00CE415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４</w:t>
      </w:r>
      <w:r w:rsidRPr="00CE4156">
        <w:rPr>
          <w:rStyle w:val="TT"/>
          <w:rFonts w:cs="ＭＳ ゴシック" w:hint="eastAsia"/>
          <w:color w:val="000000" w:themeColor="text1"/>
          <w:sz w:val="21"/>
          <w:szCs w:val="21"/>
        </w:rPr>
        <w:t xml:space="preserve">　診療科名</w:t>
      </w:r>
    </w:p>
    <w:p w14:paraId="76571787"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(1)</w:t>
      </w:r>
      <w:r>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標榜している診療科（内科）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D78A6" w:rsidRPr="00CE4156" w14:paraId="0B61A3CC" w14:textId="77777777" w:rsidTr="009D78A6">
        <w:tc>
          <w:tcPr>
            <w:tcW w:w="7177" w:type="dxa"/>
            <w:tcBorders>
              <w:top w:val="single" w:sz="4" w:space="0" w:color="000000"/>
              <w:left w:val="single" w:sz="4" w:space="0" w:color="000000"/>
              <w:bottom w:val="single" w:sz="4" w:space="0" w:color="auto"/>
              <w:right w:val="single" w:sz="4" w:space="0" w:color="auto"/>
            </w:tcBorders>
          </w:tcPr>
          <w:p w14:paraId="062E7FEC" w14:textId="77777777" w:rsidR="009D78A6" w:rsidRPr="0071505A" w:rsidRDefault="009D78A6" w:rsidP="009D78A6">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内科</w:t>
            </w:r>
          </w:p>
        </w:tc>
        <w:tc>
          <w:tcPr>
            <w:tcW w:w="2354" w:type="dxa"/>
            <w:tcBorders>
              <w:top w:val="single" w:sz="4" w:space="0" w:color="000000"/>
              <w:left w:val="single" w:sz="4" w:space="0" w:color="auto"/>
              <w:bottom w:val="single" w:sz="4" w:space="0" w:color="auto"/>
              <w:right w:val="single" w:sz="4" w:space="0" w:color="000000"/>
            </w:tcBorders>
          </w:tcPr>
          <w:p w14:paraId="40EE272C" w14:textId="77777777" w:rsidR="009D78A6" w:rsidRPr="0071505A" w:rsidRDefault="009D78A6" w:rsidP="009D78A6">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D78A6" w:rsidRPr="00CE4156" w14:paraId="656C7946" w14:textId="77777777" w:rsidTr="009D78A6">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3BD5704C"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内科と組み合わせた診療科名等</w:t>
            </w:r>
          </w:p>
          <w:p w14:paraId="0641ED61"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2A3C4695"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D78A6" w:rsidRPr="00CE4156" w14:paraId="4DBEA5D7" w14:textId="77777777" w:rsidTr="009D78A6">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0D7566A6"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6BEF9737"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6188F990"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5EDAE865"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p w14:paraId="0F1257CA"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25ED118F" w14:textId="77777777" w:rsidR="009D78A6" w:rsidRPr="0071505A" w:rsidRDefault="009D78A6" w:rsidP="009D78A6">
      <w:pPr>
        <w:pStyle w:val="af0"/>
        <w:rPr>
          <w:rStyle w:val="TT"/>
        </w:rPr>
      </w:pPr>
      <w:r w:rsidRPr="00CE4156">
        <w:rPr>
          <w:rStyle w:val="TT"/>
          <w:rFonts w:hint="eastAsia"/>
        </w:rPr>
        <w:t>(注</w:t>
      </w:r>
      <w:r w:rsidRPr="00CE4156">
        <w:rPr>
          <w:rStyle w:val="TT"/>
        </w:rPr>
        <w:t xml:space="preserve">) 1　</w:t>
      </w:r>
      <w:r w:rsidRPr="00CE4156">
        <w:rPr>
          <w:rStyle w:val="TT"/>
          <w:rFonts w:hint="eastAsia"/>
        </w:rPr>
        <w:t>「内科」欄及び「内科と組み合わせた診療科名等」欄については、標榜している診療科名について記入すること。</w:t>
      </w:r>
    </w:p>
    <w:p w14:paraId="12C7565F" w14:textId="77777777" w:rsidR="009D78A6" w:rsidRPr="00CB18B2" w:rsidRDefault="009D78A6" w:rsidP="009D78A6">
      <w:pPr>
        <w:pStyle w:val="2"/>
        <w:rPr>
          <w:rStyle w:val="TT"/>
        </w:rPr>
      </w:pPr>
      <w:r w:rsidRPr="00CC69CA">
        <w:rPr>
          <w:rStyle w:val="TT"/>
        </w:rPr>
        <w:t xml:space="preserve"> 2</w:t>
      </w:r>
      <w:r w:rsidRPr="00CC69CA">
        <w:rPr>
          <w:rStyle w:val="TT"/>
          <w:rFonts w:hint="eastAsia"/>
        </w:rPr>
        <w:t xml:space="preserve">　「リウマチ科」及び「アレルギー科」についても、「内科と組み合わせた診療科等」欄に記入すること</w:t>
      </w:r>
      <w:r w:rsidRPr="00CB18B2">
        <w:rPr>
          <w:rStyle w:val="TT"/>
          <w:rFonts w:hint="eastAsia"/>
        </w:rPr>
        <w:t>。</w:t>
      </w:r>
    </w:p>
    <w:p w14:paraId="04492F91" w14:textId="77777777" w:rsidR="009D78A6" w:rsidRPr="0071505A" w:rsidRDefault="009D78A6" w:rsidP="009D78A6">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3　</w:t>
      </w:r>
      <w:r w:rsidRPr="0071505A">
        <w:rPr>
          <w:rStyle w:val="TT"/>
          <w:rFonts w:cs="ＭＳ ゴシック" w:hint="eastAsia"/>
          <w:color w:val="000000" w:themeColor="text1"/>
          <w:sz w:val="21"/>
          <w:szCs w:val="21"/>
        </w:rPr>
        <w:t>「診療実績」欄については、医療法施行規則第</w:t>
      </w:r>
      <w:r>
        <w:rPr>
          <w:rStyle w:val="TT"/>
          <w:rFonts w:cs="ＭＳ ゴシック" w:hint="eastAsia"/>
          <w:color w:val="000000" w:themeColor="text1"/>
          <w:sz w:val="21"/>
          <w:szCs w:val="21"/>
        </w:rPr>
        <w:t>６</w:t>
      </w:r>
      <w:r w:rsidRPr="0071505A">
        <w:rPr>
          <w:rStyle w:val="TT"/>
          <w:rFonts w:cs="ＭＳ ゴシック" w:hint="eastAsia"/>
          <w:color w:val="000000" w:themeColor="text1"/>
          <w:sz w:val="21"/>
          <w:szCs w:val="21"/>
        </w:rPr>
        <w:t>条の</w:t>
      </w:r>
      <w:r>
        <w:rPr>
          <w:rStyle w:val="TT"/>
          <w:rFonts w:cs="ＭＳ ゴシック" w:hint="eastAsia"/>
          <w:color w:val="000000" w:themeColor="text1"/>
          <w:sz w:val="21"/>
          <w:szCs w:val="21"/>
        </w:rPr>
        <w:t>５の４</w:t>
      </w:r>
      <w:r w:rsidRPr="0071505A">
        <w:rPr>
          <w:rStyle w:val="TT"/>
          <w:rFonts w:cs="ＭＳ ゴシック" w:hint="eastAsia"/>
          <w:color w:val="000000" w:themeColor="text1"/>
          <w:sz w:val="21"/>
          <w:szCs w:val="21"/>
        </w:rPr>
        <w:t>第</w:t>
      </w:r>
      <w:r>
        <w:rPr>
          <w:rStyle w:val="TT"/>
          <w:rFonts w:cs="ＭＳ ゴシック" w:hint="eastAsia"/>
          <w:color w:val="000000" w:themeColor="text1"/>
          <w:sz w:val="21"/>
          <w:szCs w:val="21"/>
        </w:rPr>
        <w:t>３</w:t>
      </w:r>
      <w:r w:rsidRPr="0071505A">
        <w:rPr>
          <w:rStyle w:val="TT"/>
          <w:rFonts w:cs="ＭＳ ゴシック" w:hint="eastAsia"/>
          <w:color w:val="000000" w:themeColor="text1"/>
          <w:sz w:val="21"/>
          <w:szCs w:val="21"/>
        </w:rPr>
        <w:t>項の規定により、他の診療科で医療を提供している場合に記入すること。</w:t>
      </w:r>
    </w:p>
    <w:p w14:paraId="06B271DF" w14:textId="77777777" w:rsidR="009D78A6" w:rsidRDefault="009D78A6" w:rsidP="009D78A6">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06C7213A" w14:textId="77777777" w:rsidR="009D78A6" w:rsidRDefault="009D78A6" w:rsidP="009D78A6">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20525DCD" w14:textId="77777777" w:rsidR="009D78A6" w:rsidRDefault="009D78A6" w:rsidP="009D78A6">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12E55000" w14:textId="77777777" w:rsidR="009D78A6" w:rsidRDefault="009D78A6" w:rsidP="009D78A6">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023AD144" w14:textId="77777777" w:rsidR="009D78A6" w:rsidRDefault="009D78A6" w:rsidP="009D78A6">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257AD933" w14:textId="77777777" w:rsidR="009D78A6" w:rsidRDefault="009D78A6" w:rsidP="009D78A6">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4EB358B" w14:textId="77777777" w:rsidR="009D78A6" w:rsidRDefault="009D78A6" w:rsidP="009D78A6">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E72194B" w14:textId="77777777" w:rsidR="009D78A6" w:rsidRDefault="009D78A6" w:rsidP="009D78A6">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A413F90" w14:textId="77777777" w:rsidR="009D78A6" w:rsidRDefault="009D78A6" w:rsidP="009D78A6">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430781E" w14:textId="77777777" w:rsidR="009D78A6" w:rsidRPr="0071505A" w:rsidRDefault="009D78A6" w:rsidP="009D78A6">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427CD3AA"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Fonts w:ascii="ＭＳ ゴシック" w:eastAsia="ＭＳ ゴシック" w:hAnsi="ＭＳ ゴシック"/>
          <w:color w:val="000000" w:themeColor="text1"/>
          <w:spacing w:val="2"/>
          <w:sz w:val="21"/>
          <w:szCs w:val="21"/>
        </w:rPr>
        <w:lastRenderedPageBreak/>
        <w:t>(2)</w:t>
      </w:r>
      <w:r>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標榜している診療科（外科）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D78A6" w:rsidRPr="00CE4156" w14:paraId="06CF089F" w14:textId="77777777" w:rsidTr="009D78A6">
        <w:tc>
          <w:tcPr>
            <w:tcW w:w="7177" w:type="dxa"/>
            <w:tcBorders>
              <w:top w:val="single" w:sz="4" w:space="0" w:color="000000"/>
              <w:left w:val="single" w:sz="4" w:space="0" w:color="000000"/>
              <w:bottom w:val="single" w:sz="4" w:space="0" w:color="auto"/>
              <w:right w:val="single" w:sz="4" w:space="0" w:color="auto"/>
            </w:tcBorders>
          </w:tcPr>
          <w:p w14:paraId="49D10683" w14:textId="77777777" w:rsidR="009D78A6" w:rsidRPr="0071505A" w:rsidRDefault="009D78A6" w:rsidP="009D78A6">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外科</w:t>
            </w:r>
          </w:p>
        </w:tc>
        <w:tc>
          <w:tcPr>
            <w:tcW w:w="2354" w:type="dxa"/>
            <w:tcBorders>
              <w:top w:val="single" w:sz="4" w:space="0" w:color="000000"/>
              <w:left w:val="single" w:sz="4" w:space="0" w:color="auto"/>
              <w:bottom w:val="single" w:sz="4" w:space="0" w:color="auto"/>
              <w:right w:val="single" w:sz="4" w:space="0" w:color="000000"/>
            </w:tcBorders>
          </w:tcPr>
          <w:p w14:paraId="72F39CB0" w14:textId="77777777" w:rsidR="009D78A6" w:rsidRPr="0071505A" w:rsidRDefault="009D78A6" w:rsidP="009D78A6">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D78A6" w:rsidRPr="00CE4156" w14:paraId="3C3829BF" w14:textId="77777777" w:rsidTr="009D78A6">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4F8A78D4"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外科と組み合わせた診療科名</w:t>
            </w:r>
          </w:p>
          <w:p w14:paraId="0E4A3848"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505DDEC6"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D78A6" w:rsidRPr="00CE4156" w14:paraId="7FA0F7C7" w14:textId="77777777" w:rsidTr="009D78A6">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51A659BB"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75CD3080"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5BCA88F9"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03F596A5"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5D4E8434" w14:textId="77777777" w:rsidR="009D78A6" w:rsidRPr="0071505A" w:rsidRDefault="009D78A6" w:rsidP="009D78A6">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 xml:space="preserve">) 1　</w:t>
      </w:r>
      <w:r w:rsidRPr="0071505A">
        <w:rPr>
          <w:rStyle w:val="TT"/>
          <w:rFonts w:cs="ＭＳ ゴシック" w:hint="eastAsia"/>
          <w:color w:val="000000" w:themeColor="text1"/>
          <w:sz w:val="21"/>
          <w:szCs w:val="21"/>
        </w:rPr>
        <w:t>「外科」欄及び「外科と組み合わせた診療科名」欄については、標榜している診療科名について記入すること。</w:t>
      </w:r>
    </w:p>
    <w:p w14:paraId="2832A2EC" w14:textId="77777777" w:rsidR="009D78A6" w:rsidRPr="0071505A" w:rsidRDefault="009D78A6" w:rsidP="009D78A6">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2　</w:t>
      </w:r>
      <w:r w:rsidRPr="0071505A">
        <w:rPr>
          <w:rStyle w:val="TT"/>
          <w:rFonts w:cs="ＭＳ ゴシック" w:hint="eastAsia"/>
          <w:color w:val="000000" w:themeColor="text1"/>
          <w:sz w:val="21"/>
          <w:szCs w:val="21"/>
        </w:rPr>
        <w:t>「診療実績」欄については、医療法施行規則第</w:t>
      </w:r>
      <w:r>
        <w:rPr>
          <w:rStyle w:val="TT"/>
          <w:rFonts w:cs="ＭＳ ゴシック" w:hint="eastAsia"/>
          <w:color w:val="000000" w:themeColor="text1"/>
          <w:sz w:val="21"/>
          <w:szCs w:val="21"/>
        </w:rPr>
        <w:t>６</w:t>
      </w:r>
      <w:r w:rsidRPr="0071505A">
        <w:rPr>
          <w:rStyle w:val="TT"/>
          <w:rFonts w:cs="ＭＳ ゴシック" w:hint="eastAsia"/>
          <w:color w:val="000000" w:themeColor="text1"/>
          <w:sz w:val="21"/>
          <w:szCs w:val="21"/>
        </w:rPr>
        <w:t>条の</w:t>
      </w:r>
      <w:r>
        <w:rPr>
          <w:rStyle w:val="TT"/>
          <w:rFonts w:cs="ＭＳ ゴシック" w:hint="eastAsia"/>
          <w:color w:val="000000" w:themeColor="text1"/>
          <w:sz w:val="21"/>
          <w:szCs w:val="21"/>
        </w:rPr>
        <w:t>５の４</w:t>
      </w:r>
      <w:r w:rsidRPr="0071505A">
        <w:rPr>
          <w:rStyle w:val="TT"/>
          <w:rFonts w:cs="ＭＳ ゴシック" w:hint="eastAsia"/>
          <w:color w:val="000000" w:themeColor="text1"/>
          <w:sz w:val="21"/>
          <w:szCs w:val="21"/>
        </w:rPr>
        <w:t>第</w:t>
      </w:r>
      <w:r>
        <w:rPr>
          <w:rStyle w:val="TT"/>
          <w:rFonts w:cs="ＭＳ ゴシック" w:hint="eastAsia"/>
          <w:color w:val="000000" w:themeColor="text1"/>
          <w:sz w:val="21"/>
          <w:szCs w:val="21"/>
        </w:rPr>
        <w:t>３</w:t>
      </w:r>
      <w:r w:rsidRPr="0071505A">
        <w:rPr>
          <w:rStyle w:val="TT"/>
          <w:rFonts w:cs="ＭＳ ゴシック" w:hint="eastAsia"/>
          <w:color w:val="000000" w:themeColor="text1"/>
          <w:sz w:val="21"/>
          <w:szCs w:val="21"/>
        </w:rPr>
        <w:t>項の規定により、他の診療科で医療を提供している場合に記入すること。</w:t>
      </w:r>
    </w:p>
    <w:p w14:paraId="39A0FE05"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703DC7D3"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(3)</w:t>
      </w:r>
      <w:r>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その他の標榜していることが求められる診療科名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D78A6" w:rsidRPr="00CE4156" w14:paraId="7CCA3966" w14:textId="77777777" w:rsidTr="009D78A6">
        <w:tc>
          <w:tcPr>
            <w:tcW w:w="9531" w:type="dxa"/>
            <w:tcBorders>
              <w:top w:val="single" w:sz="4" w:space="0" w:color="auto"/>
              <w:left w:val="single" w:sz="4" w:space="0" w:color="auto"/>
              <w:bottom w:val="single" w:sz="4" w:space="0" w:color="auto"/>
              <w:right w:val="single" w:sz="4" w:space="0" w:color="auto"/>
            </w:tcBorders>
          </w:tcPr>
          <w:p w14:paraId="0D27EAD5"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 xml:space="preserve">精神科　　</w:t>
            </w:r>
            <w:r w:rsidRPr="0071505A">
              <w:rPr>
                <w:rFonts w:ascii="ＭＳ ゴシック" w:eastAsia="ＭＳ ゴシック" w:hAnsi="ＭＳ ゴシック" w:cs="Times New Roman"/>
                <w:color w:val="000000" w:themeColor="text1"/>
              </w:rPr>
              <w:t>2</w:t>
            </w:r>
            <w:r w:rsidRPr="0071505A">
              <w:rPr>
                <w:rFonts w:ascii="ＭＳ ゴシック" w:eastAsia="ＭＳ ゴシック" w:hAnsi="ＭＳ ゴシック" w:hint="eastAsia"/>
                <w:color w:val="000000" w:themeColor="text1"/>
              </w:rPr>
              <w:t xml:space="preserve">小児科　　</w:t>
            </w:r>
            <w:r w:rsidRPr="0071505A">
              <w:rPr>
                <w:rFonts w:ascii="ＭＳ ゴシック" w:eastAsia="ＭＳ ゴシック" w:hAnsi="ＭＳ ゴシック" w:cs="Times New Roman"/>
                <w:color w:val="000000" w:themeColor="text1"/>
              </w:rPr>
              <w:t>3</w:t>
            </w:r>
            <w:r w:rsidRPr="0071505A">
              <w:rPr>
                <w:rFonts w:ascii="ＭＳ ゴシック" w:eastAsia="ＭＳ ゴシック" w:hAnsi="ＭＳ ゴシック" w:hint="eastAsia"/>
                <w:color w:val="000000" w:themeColor="text1"/>
              </w:rPr>
              <w:t xml:space="preserve">整形外科　　</w:t>
            </w:r>
            <w:r w:rsidRPr="0071505A">
              <w:rPr>
                <w:rFonts w:ascii="ＭＳ ゴシック" w:eastAsia="ＭＳ ゴシック" w:hAnsi="ＭＳ ゴシック" w:cs="Times New Roman"/>
                <w:color w:val="000000" w:themeColor="text1"/>
              </w:rPr>
              <w:t>4</w:t>
            </w:r>
            <w:r w:rsidRPr="0071505A">
              <w:rPr>
                <w:rFonts w:ascii="ＭＳ ゴシック" w:eastAsia="ＭＳ ゴシック" w:hAnsi="ＭＳ ゴシック" w:hint="eastAsia"/>
                <w:color w:val="000000" w:themeColor="text1"/>
              </w:rPr>
              <w:t xml:space="preserve">脳神経外科　　</w:t>
            </w:r>
            <w:r w:rsidRPr="0071505A">
              <w:rPr>
                <w:rFonts w:ascii="ＭＳ ゴシック" w:eastAsia="ＭＳ ゴシック" w:hAnsi="ＭＳ ゴシック" w:cs="Times New Roman"/>
                <w:color w:val="000000" w:themeColor="text1"/>
              </w:rPr>
              <w:t>5</w:t>
            </w:r>
            <w:r w:rsidRPr="0071505A">
              <w:rPr>
                <w:rFonts w:ascii="ＭＳ ゴシック" w:eastAsia="ＭＳ ゴシック" w:hAnsi="ＭＳ ゴシック" w:hint="eastAsia"/>
                <w:color w:val="000000" w:themeColor="text1"/>
              </w:rPr>
              <w:t xml:space="preserve">皮膚科　　</w:t>
            </w:r>
            <w:r w:rsidRPr="0071505A">
              <w:rPr>
                <w:rFonts w:ascii="ＭＳ ゴシック" w:eastAsia="ＭＳ ゴシック" w:hAnsi="ＭＳ ゴシック" w:cs="Times New Roman"/>
                <w:color w:val="000000" w:themeColor="text1"/>
              </w:rPr>
              <w:t>6</w:t>
            </w:r>
            <w:r w:rsidRPr="0071505A">
              <w:rPr>
                <w:rFonts w:ascii="ＭＳ ゴシック" w:eastAsia="ＭＳ ゴシック" w:hAnsi="ＭＳ ゴシック" w:hint="eastAsia"/>
                <w:color w:val="000000" w:themeColor="text1"/>
              </w:rPr>
              <w:t xml:space="preserve">泌尿器科　　</w:t>
            </w:r>
            <w:r w:rsidRPr="0071505A">
              <w:rPr>
                <w:rFonts w:ascii="ＭＳ ゴシック" w:eastAsia="ＭＳ ゴシック" w:hAnsi="ＭＳ ゴシック" w:cs="Times New Roman"/>
                <w:color w:val="000000" w:themeColor="text1"/>
              </w:rPr>
              <w:t>7</w:t>
            </w:r>
            <w:r w:rsidRPr="0071505A">
              <w:rPr>
                <w:rFonts w:ascii="ＭＳ ゴシック" w:eastAsia="ＭＳ ゴシック" w:hAnsi="ＭＳ ゴシック" w:hint="eastAsia"/>
                <w:color w:val="000000" w:themeColor="text1"/>
              </w:rPr>
              <w:t xml:space="preserve">産婦人科　　</w:t>
            </w:r>
            <w:r w:rsidRPr="0071505A">
              <w:rPr>
                <w:rFonts w:ascii="ＭＳ ゴシック" w:eastAsia="ＭＳ ゴシック" w:hAnsi="ＭＳ ゴシック" w:cs="Times New Roman"/>
                <w:color w:val="000000" w:themeColor="text1"/>
              </w:rPr>
              <w:t>8</w:t>
            </w:r>
            <w:r w:rsidRPr="0071505A">
              <w:rPr>
                <w:rFonts w:ascii="ＭＳ ゴシック" w:eastAsia="ＭＳ ゴシック" w:hAnsi="ＭＳ ゴシック" w:hint="eastAsia"/>
                <w:color w:val="000000" w:themeColor="text1"/>
              </w:rPr>
              <w:t xml:space="preserve">産科　　</w:t>
            </w:r>
            <w:r w:rsidRPr="0071505A">
              <w:rPr>
                <w:rFonts w:ascii="ＭＳ ゴシック" w:eastAsia="ＭＳ ゴシック" w:hAnsi="ＭＳ ゴシック" w:cs="Times New Roman"/>
                <w:color w:val="000000" w:themeColor="text1"/>
              </w:rPr>
              <w:t xml:space="preserve">  9</w:t>
            </w:r>
            <w:r w:rsidRPr="0071505A">
              <w:rPr>
                <w:rFonts w:ascii="ＭＳ ゴシック" w:eastAsia="ＭＳ ゴシック" w:hAnsi="ＭＳ ゴシック" w:hint="eastAsia"/>
                <w:color w:val="000000" w:themeColor="text1"/>
              </w:rPr>
              <w:t xml:space="preserve">婦人科　　</w:t>
            </w:r>
            <w:r w:rsidRPr="0071505A">
              <w:rPr>
                <w:rFonts w:ascii="ＭＳ ゴシック" w:eastAsia="ＭＳ ゴシック" w:hAnsi="ＭＳ ゴシック" w:cs="Times New Roman"/>
                <w:color w:val="000000" w:themeColor="text1"/>
              </w:rPr>
              <w:t>10</w:t>
            </w:r>
            <w:r w:rsidRPr="0071505A">
              <w:rPr>
                <w:rFonts w:ascii="ＭＳ ゴシック" w:eastAsia="ＭＳ ゴシック" w:hAnsi="ＭＳ ゴシック" w:hint="eastAsia"/>
                <w:color w:val="000000" w:themeColor="text1"/>
              </w:rPr>
              <w:t xml:space="preserve">眼科　　</w:t>
            </w:r>
            <w:r w:rsidRPr="0071505A">
              <w:rPr>
                <w:rFonts w:ascii="ＭＳ ゴシック" w:eastAsia="ＭＳ ゴシック" w:hAnsi="ＭＳ ゴシック"/>
                <w:color w:val="000000" w:themeColor="text1"/>
              </w:rPr>
              <w:t xml:space="preserve">   </w:t>
            </w:r>
            <w:r w:rsidRPr="0071505A">
              <w:rPr>
                <w:rFonts w:ascii="ＭＳ ゴシック" w:eastAsia="ＭＳ ゴシック" w:hAnsi="ＭＳ ゴシック" w:cs="Times New Roman"/>
                <w:color w:val="000000" w:themeColor="text1"/>
              </w:rPr>
              <w:t>11</w:t>
            </w:r>
            <w:r w:rsidRPr="0071505A">
              <w:rPr>
                <w:rFonts w:ascii="ＭＳ ゴシック" w:eastAsia="ＭＳ ゴシック" w:hAnsi="ＭＳ ゴシック" w:hint="eastAsia"/>
                <w:color w:val="000000" w:themeColor="text1"/>
              </w:rPr>
              <w:t xml:space="preserve">耳鼻咽喉科　　</w:t>
            </w:r>
            <w:r w:rsidRPr="0071505A">
              <w:rPr>
                <w:rFonts w:ascii="ＭＳ ゴシック" w:eastAsia="ＭＳ ゴシック" w:hAnsi="ＭＳ ゴシック"/>
                <w:color w:val="000000" w:themeColor="text1"/>
              </w:rPr>
              <w:t>12</w:t>
            </w:r>
            <w:r w:rsidRPr="0071505A">
              <w:rPr>
                <w:rFonts w:ascii="ＭＳ ゴシック" w:eastAsia="ＭＳ ゴシック" w:hAnsi="ＭＳ ゴシック" w:hint="eastAsia"/>
                <w:color w:val="000000" w:themeColor="text1"/>
              </w:rPr>
              <w:t xml:space="preserve">放射線科　　</w:t>
            </w:r>
            <w:r w:rsidRPr="0071505A">
              <w:rPr>
                <w:rFonts w:ascii="ＭＳ ゴシック" w:eastAsia="ＭＳ ゴシック" w:hAnsi="ＭＳ ゴシック" w:cs="Times New Roman"/>
                <w:color w:val="000000" w:themeColor="text1"/>
              </w:rPr>
              <w:t>13</w:t>
            </w:r>
            <w:r w:rsidRPr="0071505A">
              <w:rPr>
                <w:rFonts w:ascii="ＭＳ ゴシック" w:eastAsia="ＭＳ ゴシック" w:hAnsi="ＭＳ ゴシック" w:hint="eastAsia"/>
                <w:color w:val="000000" w:themeColor="text1"/>
              </w:rPr>
              <w:t xml:space="preserve">放射線診断科　　</w:t>
            </w:r>
          </w:p>
          <w:p w14:paraId="4F68A68C" w14:textId="77777777" w:rsidR="009D78A6" w:rsidRPr="0071505A" w:rsidRDefault="009D78A6" w:rsidP="009D78A6">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14</w:t>
            </w:r>
            <w:r w:rsidRPr="0071505A">
              <w:rPr>
                <w:rFonts w:ascii="ＭＳ ゴシック" w:eastAsia="ＭＳ ゴシック" w:hAnsi="ＭＳ ゴシック" w:hint="eastAsia"/>
                <w:color w:val="000000" w:themeColor="text1"/>
              </w:rPr>
              <w:t xml:space="preserve">放射線治療科　　</w:t>
            </w:r>
            <w:r w:rsidRPr="0071505A">
              <w:rPr>
                <w:rFonts w:ascii="ＭＳ ゴシック" w:eastAsia="ＭＳ ゴシック" w:hAnsi="ＭＳ ゴシック"/>
                <w:color w:val="000000" w:themeColor="text1"/>
              </w:rPr>
              <w:t>15麻酔科　　16</w:t>
            </w:r>
            <w:r w:rsidRPr="0071505A">
              <w:rPr>
                <w:rFonts w:ascii="ＭＳ ゴシック" w:eastAsia="ＭＳ ゴシック" w:hAnsi="ＭＳ ゴシック" w:hint="eastAsia"/>
                <w:color w:val="000000" w:themeColor="text1"/>
              </w:rPr>
              <w:t>救急科</w:t>
            </w:r>
          </w:p>
        </w:tc>
      </w:tr>
    </w:tbl>
    <w:p w14:paraId="7508F783" w14:textId="77777777" w:rsidR="009D78A6" w:rsidRPr="00CE4156" w:rsidRDefault="009D78A6" w:rsidP="009D78A6">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 xml:space="preserve">　標榜している診療科名の番号に〇印を付けること。</w:t>
      </w:r>
    </w:p>
    <w:p w14:paraId="740C475C" w14:textId="77777777" w:rsidR="009D78A6" w:rsidRPr="00CE4156" w:rsidRDefault="009D78A6" w:rsidP="009D78A6">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161A8E7C"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Style w:val="TT"/>
          <w:rFonts w:cs="ＭＳ ゴシック"/>
          <w:color w:val="000000" w:themeColor="text1"/>
          <w:sz w:val="21"/>
          <w:szCs w:val="21"/>
        </w:rPr>
        <w:t>(4)</w:t>
      </w:r>
      <w:r>
        <w:rPr>
          <w:rStyle w:val="TT"/>
          <w:rFonts w:cs="ＭＳ ゴシック" w:hint="eastAsia"/>
          <w:color w:val="000000" w:themeColor="text1"/>
          <w:sz w:val="21"/>
          <w:szCs w:val="21"/>
        </w:rPr>
        <w:t xml:space="preserve"> </w:t>
      </w:r>
      <w:r w:rsidRPr="0071505A">
        <w:rPr>
          <w:rFonts w:ascii="ＭＳ ゴシック" w:eastAsia="ＭＳ ゴシック" w:hAnsi="ＭＳ ゴシック" w:hint="eastAsia"/>
          <w:color w:val="000000" w:themeColor="text1"/>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D78A6" w:rsidRPr="00CE4156" w14:paraId="6883DBFD" w14:textId="77777777" w:rsidTr="009D78A6">
        <w:tc>
          <w:tcPr>
            <w:tcW w:w="7177" w:type="dxa"/>
            <w:tcBorders>
              <w:top w:val="single" w:sz="4" w:space="0" w:color="000000"/>
              <w:left w:val="single" w:sz="4" w:space="0" w:color="000000"/>
              <w:bottom w:val="single" w:sz="4" w:space="0" w:color="auto"/>
              <w:right w:val="single" w:sz="4" w:space="0" w:color="auto"/>
            </w:tcBorders>
          </w:tcPr>
          <w:p w14:paraId="13D8DA7B" w14:textId="77777777" w:rsidR="009D78A6" w:rsidRPr="0071505A" w:rsidRDefault="009D78A6" w:rsidP="009D78A6">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w:t>
            </w:r>
          </w:p>
        </w:tc>
        <w:tc>
          <w:tcPr>
            <w:tcW w:w="2354" w:type="dxa"/>
            <w:tcBorders>
              <w:top w:val="single" w:sz="4" w:space="0" w:color="000000"/>
              <w:left w:val="single" w:sz="4" w:space="0" w:color="auto"/>
              <w:bottom w:val="single" w:sz="4" w:space="0" w:color="auto"/>
              <w:right w:val="single" w:sz="4" w:space="0" w:color="000000"/>
            </w:tcBorders>
          </w:tcPr>
          <w:p w14:paraId="01425357" w14:textId="77777777" w:rsidR="009D78A6" w:rsidRPr="0071505A" w:rsidRDefault="009D78A6" w:rsidP="009D78A6">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D78A6" w:rsidRPr="00CE4156" w14:paraId="01C60E54" w14:textId="77777777" w:rsidTr="009D78A6">
        <w:tc>
          <w:tcPr>
            <w:tcW w:w="9531" w:type="dxa"/>
            <w:gridSpan w:val="2"/>
            <w:tcBorders>
              <w:top w:val="single" w:sz="4" w:space="0" w:color="000000"/>
              <w:left w:val="single" w:sz="4" w:space="0" w:color="000000"/>
              <w:bottom w:val="single" w:sz="4" w:space="0" w:color="auto"/>
              <w:right w:val="single" w:sz="4" w:space="0" w:color="000000"/>
            </w:tcBorders>
          </w:tcPr>
          <w:p w14:paraId="259B5945" w14:textId="77777777" w:rsidR="009D78A6" w:rsidRPr="0071505A" w:rsidRDefault="009D78A6" w:rsidP="009D78A6">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歯科と組み合わせた診療科名</w:t>
            </w:r>
          </w:p>
          <w:p w14:paraId="53BC81A2"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tc>
      </w:tr>
    </w:tbl>
    <w:p w14:paraId="26206444" w14:textId="77777777" w:rsidR="009D78A6" w:rsidRPr="0071505A" w:rsidRDefault="009D78A6" w:rsidP="009D78A6">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 xml:space="preserve">) </w:t>
      </w:r>
      <w:r w:rsidRPr="0071505A">
        <w:rPr>
          <w:rStyle w:val="TT"/>
          <w:rFonts w:cs="ＭＳ ゴシック" w:hint="eastAsia"/>
          <w:color w:val="000000" w:themeColor="text1"/>
          <w:sz w:val="21"/>
          <w:szCs w:val="21"/>
        </w:rPr>
        <w:t>「歯科」欄及び「歯科と組み合わせた診療科名」欄については、標榜している診療科名について記入すること。</w:t>
      </w:r>
    </w:p>
    <w:p w14:paraId="43B33D93" w14:textId="77777777" w:rsidR="009D78A6" w:rsidRPr="00CE415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E4E1C13"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(5)</w:t>
      </w:r>
      <w:r>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color w:val="000000" w:themeColor="text1"/>
          <w:spacing w:val="2"/>
          <w:sz w:val="21"/>
          <w:szCs w:val="21"/>
        </w:rPr>
        <w:t>1</w:t>
      </w:r>
      <w:r>
        <w:rPr>
          <w:rFonts w:ascii="ＭＳ ゴシック" w:eastAsia="ＭＳ ゴシック" w:hAnsi="ＭＳ ゴシック" w:hint="eastAsia"/>
          <w:color w:val="000000" w:themeColor="text1"/>
          <w:spacing w:val="2"/>
          <w:sz w:val="21"/>
          <w:szCs w:val="21"/>
        </w:rPr>
        <w:t>)</w:t>
      </w:r>
      <w:r w:rsidRPr="0071505A">
        <w:rPr>
          <w:rFonts w:ascii="ＭＳ ゴシック" w:eastAsia="ＭＳ ゴシック" w:hAnsi="ＭＳ ゴシック" w:hint="eastAsia"/>
          <w:color w:val="000000" w:themeColor="text1"/>
          <w:spacing w:val="2"/>
          <w:sz w:val="21"/>
          <w:szCs w:val="21"/>
        </w:rPr>
        <w:t>～</w:t>
      </w:r>
      <w:r>
        <w:rPr>
          <w:rFonts w:ascii="ＭＳ ゴシック" w:eastAsia="ＭＳ ゴシック" w:hAnsi="ＭＳ ゴシック" w:hint="eastAsia"/>
          <w:color w:val="000000" w:themeColor="text1"/>
          <w:spacing w:val="2"/>
          <w:sz w:val="21"/>
          <w:szCs w:val="21"/>
        </w:rPr>
        <w:t>(</w:t>
      </w:r>
      <w:r w:rsidRPr="0071505A">
        <w:rPr>
          <w:rFonts w:ascii="ＭＳ ゴシック" w:eastAsia="ＭＳ ゴシック" w:hAnsi="ＭＳ ゴシック"/>
          <w:color w:val="000000" w:themeColor="text1"/>
          <w:spacing w:val="2"/>
          <w:sz w:val="21"/>
          <w:szCs w:val="21"/>
        </w:rPr>
        <w:t>4</w:t>
      </w:r>
      <w:r>
        <w:rPr>
          <w:rFonts w:ascii="ＭＳ ゴシック" w:eastAsia="ＭＳ ゴシック" w:hAnsi="ＭＳ ゴシック" w:hint="eastAsia"/>
          <w:color w:val="000000" w:themeColor="text1"/>
          <w:spacing w:val="2"/>
          <w:sz w:val="21"/>
          <w:szCs w:val="21"/>
        </w:rPr>
        <w:t>)</w:t>
      </w:r>
      <w:r w:rsidRPr="0071505A">
        <w:rPr>
          <w:rFonts w:ascii="ＭＳ ゴシック" w:eastAsia="ＭＳ ゴシック" w:hAnsi="ＭＳ ゴシック" w:hint="eastAsia"/>
          <w:color w:val="000000" w:themeColor="text1"/>
          <w:spacing w:val="2"/>
          <w:sz w:val="21"/>
          <w:szCs w:val="21"/>
        </w:rPr>
        <w:t>以外でその他に標榜している診療科名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D78A6" w:rsidRPr="00CE4156" w14:paraId="5471D723" w14:textId="77777777" w:rsidTr="009D78A6">
        <w:trPr>
          <w:trHeight w:val="871"/>
        </w:trPr>
        <w:tc>
          <w:tcPr>
            <w:tcW w:w="9531" w:type="dxa"/>
            <w:tcBorders>
              <w:top w:val="single" w:sz="4" w:space="0" w:color="auto"/>
              <w:left w:val="single" w:sz="4" w:space="0" w:color="000000"/>
              <w:bottom w:val="single" w:sz="4" w:space="0" w:color="auto"/>
              <w:right w:val="single" w:sz="4" w:space="0" w:color="000000"/>
            </w:tcBorders>
          </w:tcPr>
          <w:p w14:paraId="2597DF6B"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4E62CF88"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p w14:paraId="3FC06F12"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15          16         17          18          19           20          21</w:t>
            </w:r>
          </w:p>
        </w:tc>
      </w:tr>
    </w:tbl>
    <w:p w14:paraId="2E572C23" w14:textId="77777777" w:rsidR="009D78A6" w:rsidRPr="00CE4156" w:rsidRDefault="009D78A6" w:rsidP="009D78A6">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xml:space="preserve">)　</w:t>
      </w:r>
      <w:r w:rsidRPr="00CE4156">
        <w:rPr>
          <w:rStyle w:val="TT"/>
          <w:rFonts w:cs="ＭＳ ゴシック" w:hint="eastAsia"/>
          <w:color w:val="000000" w:themeColor="text1"/>
          <w:sz w:val="21"/>
          <w:szCs w:val="21"/>
        </w:rPr>
        <w:t>標榜している診療科名について記入すること。</w:t>
      </w:r>
    </w:p>
    <w:p w14:paraId="61450D0F" w14:textId="77777777" w:rsidR="009D78A6" w:rsidRPr="00CE415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112EA31"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５</w:t>
      </w:r>
      <w:r w:rsidRPr="00CE4156">
        <w:rPr>
          <w:rStyle w:val="TT"/>
          <w:rFonts w:cs="ＭＳ ゴシック" w:hint="eastAsia"/>
          <w:color w:val="000000" w:themeColor="text1"/>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9D78A6" w:rsidRPr="00CE4156" w14:paraId="36E8BDF2" w14:textId="77777777" w:rsidTr="009D78A6">
        <w:tc>
          <w:tcPr>
            <w:tcW w:w="1606" w:type="dxa"/>
            <w:tcBorders>
              <w:top w:val="single" w:sz="4" w:space="0" w:color="000000"/>
              <w:left w:val="single" w:sz="4" w:space="0" w:color="000000"/>
              <w:bottom w:val="single" w:sz="4" w:space="0" w:color="000000"/>
              <w:right w:val="single" w:sz="4" w:space="0" w:color="000000"/>
            </w:tcBorders>
          </w:tcPr>
          <w:p w14:paraId="3DAF294D" w14:textId="77777777" w:rsidR="009D78A6" w:rsidRPr="0071505A" w:rsidRDefault="009D78A6" w:rsidP="009D78A6">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精　神</w:t>
            </w:r>
          </w:p>
        </w:tc>
        <w:tc>
          <w:tcPr>
            <w:tcW w:w="1607" w:type="dxa"/>
            <w:tcBorders>
              <w:top w:val="single" w:sz="4" w:space="0" w:color="000000"/>
              <w:left w:val="single" w:sz="4" w:space="0" w:color="000000"/>
              <w:bottom w:val="single" w:sz="4" w:space="0" w:color="000000"/>
              <w:right w:val="single" w:sz="4" w:space="0" w:color="000000"/>
            </w:tcBorders>
          </w:tcPr>
          <w:p w14:paraId="03D03E1A" w14:textId="77777777" w:rsidR="009D78A6" w:rsidRPr="0071505A" w:rsidRDefault="009D78A6" w:rsidP="009D78A6">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感染症</w:t>
            </w:r>
          </w:p>
        </w:tc>
        <w:tc>
          <w:tcPr>
            <w:tcW w:w="1606" w:type="dxa"/>
            <w:tcBorders>
              <w:top w:val="single" w:sz="4" w:space="0" w:color="000000"/>
              <w:left w:val="single" w:sz="4" w:space="0" w:color="000000"/>
              <w:bottom w:val="single" w:sz="4" w:space="0" w:color="000000"/>
              <w:right w:val="single" w:sz="4" w:space="0" w:color="000000"/>
            </w:tcBorders>
          </w:tcPr>
          <w:p w14:paraId="66EB17BA" w14:textId="77777777" w:rsidR="009D78A6" w:rsidRPr="0071505A" w:rsidRDefault="009D78A6" w:rsidP="009D78A6">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結　核</w:t>
            </w:r>
          </w:p>
        </w:tc>
        <w:tc>
          <w:tcPr>
            <w:tcW w:w="1606" w:type="dxa"/>
            <w:tcBorders>
              <w:top w:val="single" w:sz="4" w:space="0" w:color="000000"/>
              <w:left w:val="single" w:sz="4" w:space="0" w:color="000000"/>
              <w:bottom w:val="single" w:sz="4" w:space="0" w:color="000000"/>
              <w:right w:val="single" w:sz="4" w:space="0" w:color="000000"/>
            </w:tcBorders>
          </w:tcPr>
          <w:p w14:paraId="63FA21D2" w14:textId="77777777" w:rsidR="009D78A6" w:rsidRPr="0071505A" w:rsidRDefault="009D78A6" w:rsidP="009D78A6">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療　養</w:t>
            </w:r>
          </w:p>
        </w:tc>
        <w:tc>
          <w:tcPr>
            <w:tcW w:w="1607" w:type="dxa"/>
            <w:tcBorders>
              <w:top w:val="single" w:sz="4" w:space="0" w:color="000000"/>
              <w:left w:val="single" w:sz="4" w:space="0" w:color="000000"/>
              <w:bottom w:val="single" w:sz="4" w:space="0" w:color="000000"/>
              <w:right w:val="single" w:sz="4" w:space="0" w:color="000000"/>
            </w:tcBorders>
          </w:tcPr>
          <w:p w14:paraId="0DF05AAC" w14:textId="77777777" w:rsidR="009D78A6" w:rsidRPr="0071505A" w:rsidRDefault="009D78A6" w:rsidP="009D78A6">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一　般</w:t>
            </w:r>
          </w:p>
        </w:tc>
        <w:tc>
          <w:tcPr>
            <w:tcW w:w="1499" w:type="dxa"/>
            <w:tcBorders>
              <w:top w:val="single" w:sz="4" w:space="0" w:color="000000"/>
              <w:left w:val="single" w:sz="4" w:space="0" w:color="000000"/>
              <w:bottom w:val="single" w:sz="4" w:space="0" w:color="000000"/>
              <w:right w:val="single" w:sz="4" w:space="0" w:color="000000"/>
            </w:tcBorders>
          </w:tcPr>
          <w:p w14:paraId="58D322BE" w14:textId="77777777" w:rsidR="009D78A6" w:rsidRPr="0071505A" w:rsidRDefault="009D78A6" w:rsidP="009D78A6">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合　計</w:t>
            </w:r>
          </w:p>
        </w:tc>
      </w:tr>
      <w:tr w:rsidR="009D78A6" w:rsidRPr="00CE4156" w14:paraId="441AFAE5" w14:textId="77777777" w:rsidTr="009D78A6">
        <w:tc>
          <w:tcPr>
            <w:tcW w:w="1606" w:type="dxa"/>
            <w:tcBorders>
              <w:top w:val="single" w:sz="4" w:space="0" w:color="000000"/>
              <w:left w:val="single" w:sz="4" w:space="0" w:color="000000"/>
              <w:bottom w:val="single" w:sz="4" w:space="0" w:color="000000"/>
              <w:right w:val="single" w:sz="4" w:space="0" w:color="000000"/>
            </w:tcBorders>
          </w:tcPr>
          <w:p w14:paraId="19CBCE79" w14:textId="77777777" w:rsidR="009D78A6" w:rsidRPr="0071505A" w:rsidRDefault="009D78A6" w:rsidP="009D78A6">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3ABCBE77" w14:textId="77777777" w:rsidR="009D78A6" w:rsidRPr="0071505A" w:rsidRDefault="009D78A6" w:rsidP="009D78A6">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75E3B225" w14:textId="77777777" w:rsidR="009D78A6" w:rsidRPr="0071505A" w:rsidRDefault="009D78A6" w:rsidP="009D78A6">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3B362A41" w14:textId="77777777" w:rsidR="009D78A6" w:rsidRPr="0071505A" w:rsidRDefault="009D78A6" w:rsidP="009D78A6">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27FFE059" w14:textId="77777777" w:rsidR="009D78A6" w:rsidRPr="0071505A" w:rsidRDefault="009D78A6" w:rsidP="009D78A6">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499" w:type="dxa"/>
            <w:tcBorders>
              <w:top w:val="single" w:sz="4" w:space="0" w:color="000000"/>
              <w:left w:val="single" w:sz="4" w:space="0" w:color="000000"/>
              <w:bottom w:val="single" w:sz="4" w:space="0" w:color="000000"/>
              <w:right w:val="single" w:sz="4" w:space="0" w:color="000000"/>
            </w:tcBorders>
          </w:tcPr>
          <w:p w14:paraId="1E4E7CEB" w14:textId="77777777" w:rsidR="009D78A6" w:rsidRPr="0071505A" w:rsidRDefault="009D78A6" w:rsidP="009D78A6">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r>
    </w:tbl>
    <w:p w14:paraId="5A17ED85" w14:textId="77777777" w:rsidR="009D78A6" w:rsidRPr="00CE415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2FFE859" w14:textId="77777777" w:rsidR="009D78A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E8180CB" w14:textId="77777777" w:rsidR="009D78A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93692C9" w14:textId="77777777" w:rsidR="009D78A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DA9F4D8" w14:textId="77777777" w:rsidR="009D78A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C22FBC7" w14:textId="77777777" w:rsidR="009D78A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521DE0E" w14:textId="77777777" w:rsidR="009D78A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F5093FB" w14:textId="77777777" w:rsidR="009D78A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149D64F" w14:textId="77777777" w:rsidR="009D78A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8AF4B2C" w14:textId="77777777" w:rsidR="009D78A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7E3B2D8" w14:textId="77777777" w:rsidR="009D78A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550FCD5" w14:textId="77777777" w:rsidR="009D78A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F005498" w14:textId="77777777" w:rsidR="009D78A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AB9FD32" w14:textId="77777777" w:rsidR="009D78A6" w:rsidRPr="00CE415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C3346EB" w14:textId="77777777" w:rsidR="009D78A6" w:rsidRPr="00CE415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６</w:t>
      </w:r>
      <w:r w:rsidRPr="00CE4156">
        <w:rPr>
          <w:rStyle w:val="TT"/>
          <w:rFonts w:cs="ＭＳ ゴシック" w:hint="eastAsia"/>
          <w:color w:val="000000" w:themeColor="text1"/>
          <w:sz w:val="21"/>
          <w:szCs w:val="21"/>
        </w:rPr>
        <w:t xml:space="preserve">　臨床研究に携わる医師、歯科医師、薬剤師、看護師その他の従業者の員数</w:t>
      </w:r>
    </w:p>
    <w:p w14:paraId="5634AAD1" w14:textId="77777777" w:rsidR="009D78A6" w:rsidRPr="0071505A" w:rsidRDefault="009D78A6" w:rsidP="009D78A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(1)</w:t>
      </w:r>
      <w:r>
        <w:rPr>
          <w:rStyle w:val="TT"/>
          <w:rFonts w:cs="ＭＳ ゴシック" w:hint="eastAsia"/>
          <w:color w:val="000000" w:themeColor="text1"/>
          <w:sz w:val="21"/>
          <w:szCs w:val="21"/>
        </w:rPr>
        <w:t xml:space="preserve"> </w:t>
      </w:r>
      <w:r w:rsidRPr="0071505A">
        <w:rPr>
          <w:rStyle w:val="TT"/>
          <w:rFonts w:cs="ＭＳ ゴシック"/>
          <w:color w:val="000000" w:themeColor="text1"/>
          <w:sz w:val="21"/>
          <w:szCs w:val="21"/>
        </w:rPr>
        <w:t>臨床研究に携わる医師、歯科医師、薬剤師、看護師の員数</w:t>
      </w:r>
    </w:p>
    <w:p w14:paraId="3D8A0119" w14:textId="77777777" w:rsidR="009D78A6" w:rsidRPr="0071505A" w:rsidRDefault="009D78A6" w:rsidP="009D78A6">
      <w:pPr>
        <w:pStyle w:val="P"/>
        <w:suppressAutoHyphens w:val="0"/>
        <w:kinsoku/>
        <w:wordWrap/>
        <w:autoSpaceDE/>
        <w:adjustRightInd/>
        <w:spacing w:line="268" w:lineRule="exact"/>
        <w:jc w:val="right"/>
        <w:rPr>
          <w:rFonts w:ascii="ＭＳ ゴシック" w:eastAsia="ＭＳ ゴシック" w:hAnsi="ＭＳ ゴシック"/>
          <w:spacing w:val="2"/>
        </w:rPr>
      </w:pPr>
      <w:r w:rsidRPr="0071505A">
        <w:rPr>
          <w:rFonts w:ascii="ＭＳ ゴシック" w:eastAsia="ＭＳ ゴシック" w:hAnsi="ＭＳ ゴシック" w:cs="ＭＳ 明朝" w:hint="eastAsia"/>
          <w:color w:val="000000" w:themeColor="text1"/>
          <w:sz w:val="21"/>
          <w:szCs w:val="21"/>
        </w:rPr>
        <w:t>（平成　　年　　月　　日現在）</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06"/>
        <w:gridCol w:w="5528"/>
      </w:tblGrid>
      <w:tr w:rsidR="009D78A6" w:rsidRPr="00CE4156" w14:paraId="4714D4D1" w14:textId="77777777" w:rsidTr="009D78A6">
        <w:tc>
          <w:tcPr>
            <w:tcW w:w="4106" w:type="dxa"/>
            <w:tcBorders>
              <w:top w:val="single" w:sz="4" w:space="0" w:color="000000"/>
              <w:left w:val="single" w:sz="4" w:space="0" w:color="000000"/>
              <w:bottom w:val="single" w:sz="4" w:space="0" w:color="000000"/>
              <w:right w:val="single" w:sz="4" w:space="0" w:color="000000"/>
            </w:tcBorders>
            <w:hideMark/>
          </w:tcPr>
          <w:p w14:paraId="7258E882" w14:textId="77777777" w:rsidR="009D78A6" w:rsidRPr="0071505A" w:rsidRDefault="009D78A6" w:rsidP="009D78A6">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hint="eastAsia"/>
                <w:color w:val="000000" w:themeColor="text1"/>
                <w:kern w:val="2"/>
              </w:rPr>
              <w:t>職　　種</w:t>
            </w:r>
          </w:p>
        </w:tc>
        <w:tc>
          <w:tcPr>
            <w:tcW w:w="5528" w:type="dxa"/>
            <w:tcBorders>
              <w:top w:val="single" w:sz="4" w:space="0" w:color="000000"/>
              <w:left w:val="single" w:sz="4" w:space="0" w:color="000000"/>
              <w:bottom w:val="single" w:sz="4" w:space="0" w:color="000000"/>
              <w:right w:val="single" w:sz="4" w:space="0" w:color="000000"/>
            </w:tcBorders>
            <w:hideMark/>
          </w:tcPr>
          <w:p w14:paraId="57DCA78E" w14:textId="77777777" w:rsidR="009D78A6" w:rsidRPr="0071505A" w:rsidRDefault="009D78A6" w:rsidP="009D78A6">
            <w:pPr>
              <w:suppressAutoHyphens/>
              <w:kinsoku w:val="0"/>
              <w:wordWrap w:val="0"/>
              <w:autoSpaceDE w:val="0"/>
              <w:autoSpaceDN w:val="0"/>
              <w:spacing w:line="268" w:lineRule="exact"/>
              <w:jc w:val="center"/>
              <w:rPr>
                <w:rFonts w:ascii="ＭＳ ゴシック" w:eastAsia="ＭＳ ゴシック" w:hAnsi="ＭＳ ゴシック"/>
                <w:color w:val="000000" w:themeColor="text1"/>
                <w:kern w:val="2"/>
              </w:rPr>
            </w:pPr>
            <w:r w:rsidRPr="0071505A">
              <w:rPr>
                <w:rFonts w:ascii="ＭＳ ゴシック" w:eastAsia="ＭＳ ゴシック" w:hAnsi="ＭＳ ゴシック" w:hint="eastAsia"/>
                <w:color w:val="000000" w:themeColor="text1"/>
                <w:kern w:val="2"/>
              </w:rPr>
              <w:t>員数（</w:t>
            </w:r>
            <w:r>
              <w:rPr>
                <w:rFonts w:ascii="ＭＳ ゴシック" w:eastAsia="ＭＳ ゴシック" w:hAnsi="ＭＳ ゴシック" w:hint="eastAsia"/>
                <w:color w:val="000000" w:themeColor="text1"/>
                <w:kern w:val="2"/>
              </w:rPr>
              <w:t>エフォート</w:t>
            </w:r>
            <w:r w:rsidRPr="0071505A">
              <w:rPr>
                <w:rFonts w:ascii="ＭＳ ゴシック" w:eastAsia="ＭＳ ゴシック" w:hAnsi="ＭＳ ゴシック" w:hint="eastAsia"/>
                <w:color w:val="000000" w:themeColor="text1"/>
                <w:kern w:val="2"/>
              </w:rPr>
              <w:t>換算）</w:t>
            </w:r>
          </w:p>
        </w:tc>
      </w:tr>
      <w:tr w:rsidR="009D78A6" w:rsidRPr="00CE4156" w14:paraId="04847871" w14:textId="77777777" w:rsidTr="009D78A6">
        <w:tc>
          <w:tcPr>
            <w:tcW w:w="4106" w:type="dxa"/>
            <w:tcBorders>
              <w:top w:val="single" w:sz="4" w:space="0" w:color="000000"/>
              <w:left w:val="single" w:sz="4" w:space="0" w:color="000000"/>
              <w:bottom w:val="dashed" w:sz="4" w:space="0" w:color="000000"/>
              <w:right w:val="single" w:sz="4" w:space="0" w:color="000000"/>
            </w:tcBorders>
            <w:hideMark/>
          </w:tcPr>
          <w:p w14:paraId="053534CA" w14:textId="77777777" w:rsidR="009D78A6" w:rsidRPr="0071505A" w:rsidRDefault="009D78A6" w:rsidP="009D78A6">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t>医師・歯科医師</w:t>
            </w:r>
          </w:p>
        </w:tc>
        <w:tc>
          <w:tcPr>
            <w:tcW w:w="5528" w:type="dxa"/>
            <w:tcBorders>
              <w:top w:val="single" w:sz="4" w:space="0" w:color="000000"/>
              <w:left w:val="single" w:sz="4" w:space="0" w:color="000000"/>
              <w:bottom w:val="dashed" w:sz="4" w:space="0" w:color="000000"/>
              <w:right w:val="single" w:sz="4" w:space="0" w:color="000000"/>
            </w:tcBorders>
            <w:hideMark/>
          </w:tcPr>
          <w:p w14:paraId="6536DB35" w14:textId="77777777" w:rsidR="009D78A6" w:rsidRPr="0071505A" w:rsidRDefault="009D78A6" w:rsidP="009D78A6">
            <w:pPr>
              <w:suppressAutoHyphens/>
              <w:kinsoku w:val="0"/>
              <w:autoSpaceDE w:val="0"/>
              <w:autoSpaceDN w:val="0"/>
              <w:spacing w:line="268" w:lineRule="exact"/>
              <w:ind w:rightChars="-1945" w:right="-4162" w:firstLineChars="2426" w:firstLine="5192"/>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hint="eastAsia"/>
                <w:color w:val="000000" w:themeColor="text1"/>
                <w:kern w:val="2"/>
              </w:rPr>
              <w:t>人</w:t>
            </w:r>
          </w:p>
        </w:tc>
      </w:tr>
      <w:tr w:rsidR="009D78A6" w:rsidRPr="00CE4156" w14:paraId="6CA8A030" w14:textId="77777777" w:rsidTr="009D78A6">
        <w:tc>
          <w:tcPr>
            <w:tcW w:w="4106" w:type="dxa"/>
            <w:tcBorders>
              <w:top w:val="dashed" w:sz="4" w:space="0" w:color="000000"/>
              <w:left w:val="single" w:sz="4" w:space="0" w:color="000000"/>
              <w:bottom w:val="dashed" w:sz="4" w:space="0" w:color="000000"/>
              <w:right w:val="single" w:sz="4" w:space="0" w:color="000000"/>
            </w:tcBorders>
            <w:hideMark/>
          </w:tcPr>
          <w:p w14:paraId="690D4803" w14:textId="77777777" w:rsidR="009D78A6" w:rsidRPr="0071505A" w:rsidRDefault="009D78A6" w:rsidP="009D78A6">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fldChar w:fldCharType="begin"/>
            </w:r>
            <w:r w:rsidRPr="0071505A">
              <w:rPr>
                <w:rFonts w:ascii="ＭＳ ゴシック" w:eastAsia="ＭＳ ゴシック" w:hAnsi="ＭＳ ゴシック" w:cs="Times New Roman"/>
                <w:color w:val="000000" w:themeColor="text1"/>
                <w:kern w:val="2"/>
              </w:rPr>
              <w:instrText>eq \o\ad(</w:instrText>
            </w:r>
            <w:r w:rsidRPr="0071505A">
              <w:rPr>
                <w:rFonts w:ascii="ＭＳ ゴシック" w:eastAsia="ＭＳ ゴシック" w:hAnsi="ＭＳ ゴシック" w:hint="eastAsia"/>
                <w:color w:val="000000" w:themeColor="text1"/>
                <w:kern w:val="2"/>
              </w:rPr>
              <w:instrText>薬剤師</w:instrText>
            </w:r>
            <w:r w:rsidRPr="0071505A">
              <w:rPr>
                <w:rFonts w:ascii="ＭＳ ゴシック" w:eastAsia="ＭＳ ゴシック" w:hAnsi="ＭＳ ゴシック" w:cs="Times New Roman" w:hint="eastAsia"/>
                <w:color w:val="000000" w:themeColor="text1"/>
                <w:kern w:val="2"/>
              </w:rPr>
              <w:instrText>,　　　　　)</w:instrText>
            </w:r>
            <w:r w:rsidRPr="0071505A">
              <w:rPr>
                <w:rFonts w:ascii="ＭＳ ゴシック" w:eastAsia="ＭＳ ゴシック" w:hAnsi="ＭＳ ゴシック" w:cs="Times New Roman" w:hint="eastAsia"/>
                <w:color w:val="000000" w:themeColor="text1"/>
                <w:kern w:val="2"/>
              </w:rPr>
              <w:fldChar w:fldCharType="separate"/>
            </w:r>
            <w:r w:rsidRPr="0071505A">
              <w:rPr>
                <w:rFonts w:ascii="ＭＳ ゴシック" w:eastAsia="ＭＳ ゴシック" w:hAnsi="ＭＳ ゴシック" w:hint="eastAsia"/>
                <w:color w:val="000000" w:themeColor="text1"/>
                <w:kern w:val="2"/>
              </w:rPr>
              <w:t>薬剤師</w:t>
            </w:r>
            <w:r w:rsidRPr="0071505A">
              <w:rPr>
                <w:rFonts w:ascii="ＭＳ ゴシック" w:eastAsia="ＭＳ ゴシック" w:hAnsi="ＭＳ ゴシック" w:cs="Times New Roman" w:hint="eastAsia"/>
                <w:color w:val="000000" w:themeColor="text1"/>
                <w:kern w:val="2"/>
              </w:rPr>
              <w:fldChar w:fldCharType="end"/>
            </w:r>
          </w:p>
        </w:tc>
        <w:tc>
          <w:tcPr>
            <w:tcW w:w="5528" w:type="dxa"/>
            <w:tcBorders>
              <w:top w:val="dashed" w:sz="4" w:space="0" w:color="000000"/>
              <w:left w:val="single" w:sz="4" w:space="0" w:color="000000"/>
              <w:bottom w:val="dashed" w:sz="4" w:space="0" w:color="000000"/>
              <w:right w:val="single" w:sz="4" w:space="0" w:color="000000"/>
            </w:tcBorders>
            <w:hideMark/>
          </w:tcPr>
          <w:p w14:paraId="3D908770" w14:textId="77777777" w:rsidR="009D78A6" w:rsidRPr="0071505A" w:rsidRDefault="009D78A6" w:rsidP="009D78A6">
            <w:pPr>
              <w:suppressAutoHyphens/>
              <w:kinsoku w:val="0"/>
              <w:wordWrap w:val="0"/>
              <w:autoSpaceDE w:val="0"/>
              <w:autoSpaceDN w:val="0"/>
              <w:spacing w:line="268" w:lineRule="exact"/>
              <w:ind w:left="856" w:hangingChars="400" w:hanging="856"/>
              <w:jc w:val="right"/>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hint="eastAsia"/>
                <w:color w:val="000000" w:themeColor="text1"/>
                <w:kern w:val="2"/>
              </w:rPr>
              <w:t>人</w:t>
            </w:r>
          </w:p>
        </w:tc>
      </w:tr>
      <w:tr w:rsidR="009D78A6" w:rsidRPr="00CE4156" w14:paraId="4C3F5325" w14:textId="77777777" w:rsidTr="009D78A6">
        <w:tc>
          <w:tcPr>
            <w:tcW w:w="4106" w:type="dxa"/>
            <w:tcBorders>
              <w:top w:val="dashed" w:sz="4" w:space="0" w:color="000000"/>
              <w:left w:val="single" w:sz="4" w:space="0" w:color="000000"/>
              <w:bottom w:val="single" w:sz="4" w:space="0" w:color="auto"/>
              <w:right w:val="single" w:sz="4" w:space="0" w:color="000000"/>
            </w:tcBorders>
            <w:hideMark/>
          </w:tcPr>
          <w:p w14:paraId="1C163CBD" w14:textId="77777777" w:rsidR="009D78A6" w:rsidRPr="0071505A" w:rsidRDefault="009D78A6" w:rsidP="009D78A6">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fldChar w:fldCharType="begin"/>
            </w:r>
            <w:r w:rsidRPr="0071505A">
              <w:rPr>
                <w:rFonts w:ascii="ＭＳ ゴシック" w:eastAsia="ＭＳ ゴシック" w:hAnsi="ＭＳ ゴシック" w:cs="Times New Roman"/>
                <w:color w:val="000000" w:themeColor="text1"/>
                <w:kern w:val="2"/>
              </w:rPr>
              <w:instrText>eq \o\ad(</w:instrText>
            </w:r>
            <w:r w:rsidRPr="0071505A">
              <w:rPr>
                <w:rFonts w:ascii="ＭＳ ゴシック" w:eastAsia="ＭＳ ゴシック" w:hAnsi="ＭＳ ゴシック" w:hint="eastAsia"/>
                <w:color w:val="000000" w:themeColor="text1"/>
                <w:kern w:val="2"/>
              </w:rPr>
              <w:instrText>看護師</w:instrText>
            </w:r>
            <w:r w:rsidRPr="0071505A">
              <w:rPr>
                <w:rFonts w:ascii="ＭＳ ゴシック" w:eastAsia="ＭＳ ゴシック" w:hAnsi="ＭＳ ゴシック" w:cs="Times New Roman" w:hint="eastAsia"/>
                <w:color w:val="000000" w:themeColor="text1"/>
                <w:kern w:val="2"/>
              </w:rPr>
              <w:instrText>,　　　　　)</w:instrText>
            </w:r>
            <w:r w:rsidRPr="0071505A">
              <w:rPr>
                <w:rFonts w:ascii="ＭＳ ゴシック" w:eastAsia="ＭＳ ゴシック" w:hAnsi="ＭＳ ゴシック" w:cs="Times New Roman" w:hint="eastAsia"/>
                <w:color w:val="000000" w:themeColor="text1"/>
                <w:kern w:val="2"/>
              </w:rPr>
              <w:fldChar w:fldCharType="separate"/>
            </w:r>
            <w:r w:rsidRPr="0071505A">
              <w:rPr>
                <w:rFonts w:ascii="ＭＳ ゴシック" w:eastAsia="ＭＳ ゴシック" w:hAnsi="ＭＳ ゴシック" w:hint="eastAsia"/>
                <w:color w:val="000000" w:themeColor="text1"/>
                <w:kern w:val="2"/>
              </w:rPr>
              <w:t>看護師</w:t>
            </w:r>
            <w:r w:rsidRPr="0071505A">
              <w:rPr>
                <w:rFonts w:ascii="ＭＳ ゴシック" w:eastAsia="ＭＳ ゴシック" w:hAnsi="ＭＳ ゴシック" w:cs="Times New Roman" w:hint="eastAsia"/>
                <w:color w:val="000000" w:themeColor="text1"/>
                <w:kern w:val="2"/>
              </w:rPr>
              <w:fldChar w:fldCharType="end"/>
            </w:r>
          </w:p>
        </w:tc>
        <w:tc>
          <w:tcPr>
            <w:tcW w:w="5528" w:type="dxa"/>
            <w:tcBorders>
              <w:top w:val="dashed" w:sz="4" w:space="0" w:color="000000"/>
              <w:left w:val="single" w:sz="4" w:space="0" w:color="000000"/>
              <w:bottom w:val="single" w:sz="4" w:space="0" w:color="auto"/>
              <w:right w:val="single" w:sz="4" w:space="0" w:color="000000"/>
            </w:tcBorders>
            <w:hideMark/>
          </w:tcPr>
          <w:p w14:paraId="1C24D656" w14:textId="77777777" w:rsidR="009D78A6" w:rsidRPr="0071505A" w:rsidRDefault="009D78A6" w:rsidP="009D78A6">
            <w:pPr>
              <w:suppressAutoHyphens/>
              <w:kinsoku w:val="0"/>
              <w:wordWrap w:val="0"/>
              <w:autoSpaceDE w:val="0"/>
              <w:autoSpaceDN w:val="0"/>
              <w:spacing w:line="268" w:lineRule="exact"/>
              <w:ind w:left="856" w:hangingChars="400" w:hanging="856"/>
              <w:jc w:val="right"/>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hint="eastAsia"/>
                <w:color w:val="000000" w:themeColor="text1"/>
                <w:kern w:val="2"/>
              </w:rPr>
              <w:t>人</w:t>
            </w:r>
          </w:p>
        </w:tc>
      </w:tr>
    </w:tbl>
    <w:p w14:paraId="34658B3C" w14:textId="77777777" w:rsidR="009D78A6" w:rsidRPr="0071505A" w:rsidRDefault="009D78A6" w:rsidP="009D78A6">
      <w:pPr>
        <w:pStyle w:val="af0"/>
        <w:snapToGrid w:val="0"/>
        <w:spacing w:line="240" w:lineRule="atLeast"/>
        <w:ind w:left="0" w:firstLineChars="0" w:firstLine="0"/>
        <w:rPr>
          <w:rFonts w:ascii="ＭＳ ゴシック" w:eastAsia="ＭＳ ゴシック" w:hAnsi="ＭＳ ゴシック" w:cs="ＭＳ 明朝"/>
        </w:rPr>
      </w:pPr>
      <w:r w:rsidRPr="00CE4156">
        <w:rPr>
          <w:rStyle w:val="TT"/>
        </w:rPr>
        <w:t>(</w:t>
      </w:r>
      <w:r w:rsidRPr="00CE4156">
        <w:rPr>
          <w:rStyle w:val="TT"/>
          <w:rFonts w:hint="eastAsia"/>
        </w:rPr>
        <w:t>注</w:t>
      </w:r>
      <w:r w:rsidRPr="00CE4156">
        <w:rPr>
          <w:rStyle w:val="TT"/>
        </w:rPr>
        <w:t>) 1</w:t>
      </w:r>
      <w:r w:rsidRPr="00CE4156">
        <w:rPr>
          <w:rStyle w:val="TT"/>
          <w:rFonts w:hint="eastAsia"/>
        </w:rPr>
        <w:t xml:space="preserve">　申請前半年以内のある月の初めの日における員数を記入すること。</w:t>
      </w:r>
    </w:p>
    <w:p w14:paraId="369B39A4" w14:textId="77777777" w:rsidR="009D78A6" w:rsidRPr="0071505A" w:rsidRDefault="009D78A6" w:rsidP="009D78A6">
      <w:pPr>
        <w:pStyle w:val="2"/>
        <w:snapToGrid w:val="0"/>
        <w:spacing w:line="240" w:lineRule="atLeast"/>
        <w:ind w:leftChars="250" w:hangingChars="50" w:hanging="107"/>
        <w:rPr>
          <w:rFonts w:ascii="ＭＳ ゴシック" w:eastAsia="ＭＳ ゴシック" w:hAnsi="ＭＳ ゴシック" w:cs="ＭＳ 明朝"/>
        </w:rPr>
      </w:pPr>
      <w:r w:rsidRPr="00CE4156">
        <w:rPr>
          <w:rStyle w:val="TT"/>
        </w:rPr>
        <w:t xml:space="preserve">2 </w:t>
      </w:r>
      <w:r w:rsidRPr="00CE4156">
        <w:rPr>
          <w:rStyle w:val="TT"/>
          <w:rFonts w:hint="eastAsia"/>
        </w:rPr>
        <w:t>「</w:t>
      </w:r>
      <w:r w:rsidRPr="00CE4156">
        <w:rPr>
          <w:rStyle w:val="TT"/>
        </w:rPr>
        <w:t>員数</w:t>
      </w:r>
      <w:r w:rsidRPr="00CE4156">
        <w:rPr>
          <w:rStyle w:val="TT"/>
          <w:rFonts w:hint="eastAsia"/>
        </w:rPr>
        <w:t>」</w:t>
      </w:r>
      <w:r>
        <w:rPr>
          <w:rStyle w:val="TT"/>
          <w:rFonts w:hint="eastAsia"/>
        </w:rPr>
        <w:t>の</w:t>
      </w:r>
      <w:r w:rsidRPr="00CE4156">
        <w:rPr>
          <w:rStyle w:val="TT"/>
          <w:rFonts w:hint="eastAsia"/>
        </w:rPr>
        <w:t>欄には、</w:t>
      </w:r>
      <w:r w:rsidRPr="00B037C9">
        <w:rPr>
          <w:rFonts w:ascii="ＭＳ ゴシック" w:eastAsia="ＭＳ ゴシック" w:hAnsi="ＭＳ ゴシック" w:hint="eastAsia"/>
        </w:rPr>
        <w:t>当該病院の臨床研究に携わる従事者が当該業務に必要とする時間が年間の全勤務時間に占める割合を表した数値の合計を小数点以下２位を切り捨て、小数点以下１位まで算出して記入すること。</w:t>
      </w:r>
    </w:p>
    <w:p w14:paraId="7BFF0EEF" w14:textId="77777777" w:rsidR="009D78A6" w:rsidRPr="0071505A" w:rsidRDefault="009D78A6" w:rsidP="009D78A6">
      <w:pPr>
        <w:pStyle w:val="2"/>
        <w:snapToGrid w:val="0"/>
        <w:spacing w:line="240" w:lineRule="atLeast"/>
        <w:ind w:leftChars="250" w:hangingChars="50" w:hanging="107"/>
      </w:pPr>
      <w:r w:rsidRPr="00CE4156">
        <w:rPr>
          <w:rFonts w:ascii="ＭＳ ゴシック" w:eastAsia="ＭＳ ゴシック" w:hAnsi="ＭＳ ゴシック" w:cs="ＭＳ 明朝"/>
        </w:rPr>
        <w:t>3</w:t>
      </w:r>
      <w:r>
        <w:rPr>
          <w:rFonts w:ascii="ＭＳ ゴシック" w:eastAsia="ＭＳ ゴシック" w:hAnsi="ＭＳ ゴシック" w:cs="ＭＳ 明朝" w:hint="eastAsia"/>
        </w:rPr>
        <w:t xml:space="preserve"> </w:t>
      </w:r>
      <w:r w:rsidRPr="0071505A">
        <w:rPr>
          <w:rFonts w:ascii="ＭＳ ゴシック" w:eastAsia="ＭＳ ゴシック" w:hAnsi="ＭＳ ゴシック" w:cs="ＭＳ 明朝" w:hint="eastAsia"/>
        </w:rPr>
        <w:t>「臨床研究に携わる」とは、</w:t>
      </w:r>
      <w:r w:rsidRPr="00CE4156">
        <w:rPr>
          <w:rStyle w:val="TT"/>
          <w:rFonts w:hint="eastAsia"/>
        </w:rPr>
        <w:t>医療法施行規則</w:t>
      </w:r>
      <w:r w:rsidRPr="00814888">
        <w:t>第</w:t>
      </w:r>
      <w:r w:rsidRPr="00814888">
        <w:rPr>
          <w:rFonts w:hint="eastAsia"/>
        </w:rPr>
        <w:t>９</w:t>
      </w:r>
      <w:r w:rsidRPr="00814888">
        <w:t>条の</w:t>
      </w:r>
      <w:r w:rsidRPr="00814888">
        <w:rPr>
          <w:rFonts w:hint="eastAsia"/>
        </w:rPr>
        <w:t>25各号の</w:t>
      </w:r>
      <w:r w:rsidRPr="00814888">
        <w:t>規定に沿って</w:t>
      </w:r>
      <w:r w:rsidRPr="00814888">
        <w:rPr>
          <w:rFonts w:hint="eastAsia"/>
        </w:rPr>
        <w:t>、病院管理者が整備する特定臨床研究を適正に実施するための各種体制</w:t>
      </w:r>
      <w:r w:rsidRPr="00CE4156">
        <w:rPr>
          <w:rFonts w:ascii="ＭＳ ゴシック" w:eastAsia="ＭＳ ゴシック" w:hAnsi="ＭＳ ゴシック" w:cs="ＭＳ 明朝" w:hint="eastAsia"/>
        </w:rPr>
        <w:t>に関わる業務を行っていることを指す。なお</w:t>
      </w:r>
      <w:r w:rsidRPr="0071505A">
        <w:rPr>
          <w:rFonts w:ascii="ＭＳ ゴシック" w:eastAsia="ＭＳ ゴシック" w:hAnsi="ＭＳ ゴシック" w:cs="ＭＳ 明朝" w:hint="eastAsia"/>
        </w:rPr>
        <w:t>、算定した者については、様式</w:t>
      </w:r>
      <w:r>
        <w:rPr>
          <w:rFonts w:ascii="ＭＳ ゴシック" w:eastAsia="ＭＳ ゴシック" w:hAnsi="ＭＳ ゴシック" w:cs="ＭＳ 明朝" w:hint="eastAsia"/>
        </w:rPr>
        <w:t>10－２</w:t>
      </w:r>
      <w:r w:rsidRPr="0071505A">
        <w:rPr>
          <w:rFonts w:ascii="ＭＳ ゴシック" w:eastAsia="ＭＳ ゴシック" w:hAnsi="ＭＳ ゴシック" w:cs="ＭＳ 明朝" w:hint="eastAsia"/>
        </w:rPr>
        <w:t>、別添</w:t>
      </w:r>
      <w:r>
        <w:rPr>
          <w:rFonts w:ascii="ＭＳ ゴシック" w:eastAsia="ＭＳ ゴシック" w:hAnsi="ＭＳ ゴシック" w:cs="ＭＳ 明朝" w:hint="eastAsia"/>
        </w:rPr>
        <w:t>１</w:t>
      </w:r>
      <w:r w:rsidRPr="0071505A">
        <w:rPr>
          <w:rFonts w:ascii="ＭＳ ゴシック" w:eastAsia="ＭＳ ゴシック" w:hAnsi="ＭＳ ゴシック" w:cs="ＭＳ 明朝" w:hint="eastAsia"/>
        </w:rPr>
        <w:t>に詳細を記載すること。</w:t>
      </w:r>
    </w:p>
    <w:p w14:paraId="02ECD62C" w14:textId="77777777" w:rsidR="009D78A6" w:rsidRPr="00CE4156" w:rsidRDefault="009D78A6" w:rsidP="009D78A6">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52E10676" w14:textId="77777777" w:rsidR="009D78A6" w:rsidRPr="0071505A" w:rsidRDefault="009D78A6" w:rsidP="009D78A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(2) 臨床研究に携わるその他の従業者の員数</w:t>
      </w:r>
    </w:p>
    <w:tbl>
      <w:tblPr>
        <w:tblStyle w:val="a7"/>
        <w:tblW w:w="9781" w:type="dxa"/>
        <w:tblInd w:w="137" w:type="dxa"/>
        <w:tblLook w:val="04A0" w:firstRow="1" w:lastRow="0" w:firstColumn="1" w:lastColumn="0" w:noHBand="0" w:noVBand="1"/>
      </w:tblPr>
      <w:tblGrid>
        <w:gridCol w:w="8353"/>
        <w:gridCol w:w="1428"/>
      </w:tblGrid>
      <w:tr w:rsidR="009D78A6" w:rsidRPr="00CE4156" w14:paraId="17BE8B18" w14:textId="77777777" w:rsidTr="009D78A6">
        <w:trPr>
          <w:trHeight w:val="80"/>
        </w:trPr>
        <w:tc>
          <w:tcPr>
            <w:tcW w:w="8353" w:type="dxa"/>
            <w:tcBorders>
              <w:top w:val="single" w:sz="4" w:space="0" w:color="auto"/>
              <w:left w:val="single" w:sz="4" w:space="0" w:color="auto"/>
              <w:bottom w:val="single" w:sz="4" w:space="0" w:color="auto"/>
              <w:right w:val="single" w:sz="4" w:space="0" w:color="auto"/>
            </w:tcBorders>
            <w:hideMark/>
          </w:tcPr>
          <w:p w14:paraId="1DC1CAB8" w14:textId="77777777" w:rsidR="009D78A6" w:rsidRPr="00CE4156" w:rsidRDefault="009D78A6" w:rsidP="009D78A6">
            <w:pPr>
              <w:pStyle w:val="P"/>
              <w:suppressAutoHyphens w:val="0"/>
              <w:kinsoku/>
              <w:wordWrap/>
              <w:autoSpaceDE/>
              <w:adjustRightInd/>
              <w:spacing w:line="268" w:lineRule="exact"/>
              <w:jc w:val="center"/>
              <w:rPr>
                <w:rStyle w:val="TT"/>
                <w:rFonts w:cs="ＭＳ ゴシック"/>
                <w:color w:val="000000" w:themeColor="text1"/>
                <w:kern w:val="2"/>
                <w:sz w:val="21"/>
                <w:szCs w:val="21"/>
              </w:rPr>
            </w:pPr>
            <w:r w:rsidRPr="0071505A">
              <w:rPr>
                <w:rFonts w:ascii="ＭＳ ゴシック" w:eastAsia="ＭＳ ゴシック" w:hAnsi="ＭＳ ゴシック" w:hint="eastAsia"/>
                <w:color w:val="000000" w:themeColor="text1"/>
                <w:kern w:val="2"/>
              </w:rPr>
              <w:t>職　　種</w:t>
            </w:r>
          </w:p>
        </w:tc>
        <w:tc>
          <w:tcPr>
            <w:tcW w:w="1428" w:type="dxa"/>
            <w:tcBorders>
              <w:top w:val="single" w:sz="4" w:space="0" w:color="auto"/>
              <w:left w:val="single" w:sz="4" w:space="0" w:color="auto"/>
              <w:bottom w:val="single" w:sz="4" w:space="0" w:color="auto"/>
              <w:right w:val="single" w:sz="4" w:space="0" w:color="auto"/>
            </w:tcBorders>
            <w:hideMark/>
          </w:tcPr>
          <w:p w14:paraId="2E8AA3E6" w14:textId="77777777" w:rsidR="009D78A6" w:rsidRPr="00CE4156" w:rsidRDefault="009D78A6" w:rsidP="009D78A6">
            <w:pPr>
              <w:pStyle w:val="P"/>
              <w:suppressAutoHyphens w:val="0"/>
              <w:kinsoku/>
              <w:wordWrap/>
              <w:autoSpaceDE/>
              <w:adjustRightInd/>
              <w:spacing w:line="268" w:lineRule="exact"/>
              <w:rPr>
                <w:rStyle w:val="TT"/>
                <w:rFonts w:cs="ＭＳ ゴシック"/>
                <w:color w:val="000000" w:themeColor="text1"/>
                <w:sz w:val="21"/>
                <w:szCs w:val="21"/>
              </w:rPr>
            </w:pPr>
            <w:r w:rsidRPr="00CE4156">
              <w:rPr>
                <w:rStyle w:val="TT"/>
                <w:rFonts w:cs="ＭＳ ゴシック"/>
                <w:color w:val="000000" w:themeColor="text1"/>
                <w:sz w:val="21"/>
                <w:szCs w:val="21"/>
              </w:rPr>
              <w:t xml:space="preserve">　　員数</w:t>
            </w:r>
          </w:p>
        </w:tc>
      </w:tr>
      <w:tr w:rsidR="009D78A6" w:rsidRPr="00CE4156" w14:paraId="456F14DF" w14:textId="77777777" w:rsidTr="009D78A6">
        <w:tc>
          <w:tcPr>
            <w:tcW w:w="8353" w:type="dxa"/>
            <w:tcBorders>
              <w:top w:val="single" w:sz="4" w:space="0" w:color="auto"/>
              <w:left w:val="single" w:sz="4" w:space="0" w:color="auto"/>
              <w:bottom w:val="single" w:sz="4" w:space="0" w:color="auto"/>
              <w:right w:val="single" w:sz="4" w:space="0" w:color="auto"/>
            </w:tcBorders>
            <w:hideMark/>
          </w:tcPr>
          <w:p w14:paraId="03EAD7B6" w14:textId="77777777" w:rsidR="009D78A6" w:rsidRPr="00CE4156" w:rsidRDefault="009D78A6" w:rsidP="009D78A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専従の臨床研究の実施に係る支援を行う業務に関する相当の経験及び識見を有する者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6362193D" w14:textId="77777777" w:rsidR="009D78A6" w:rsidRPr="00CE4156" w:rsidRDefault="009D78A6" w:rsidP="009D78A6">
            <w:pPr>
              <w:pStyle w:val="P"/>
              <w:suppressAutoHyphens w:val="0"/>
              <w:kinsoku/>
              <w:wordWrap/>
              <w:autoSpaceDE/>
              <w:adjustRightInd/>
              <w:spacing w:line="268" w:lineRule="exact"/>
              <w:ind w:firstLineChars="300" w:firstLine="642"/>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9D78A6" w:rsidRPr="00CE4156" w14:paraId="73A46FAB" w14:textId="77777777" w:rsidTr="009D78A6">
        <w:tc>
          <w:tcPr>
            <w:tcW w:w="8353" w:type="dxa"/>
            <w:tcBorders>
              <w:top w:val="single" w:sz="4" w:space="0" w:color="auto"/>
              <w:left w:val="single" w:sz="4" w:space="0" w:color="auto"/>
              <w:bottom w:val="single" w:sz="4" w:space="0" w:color="auto"/>
              <w:right w:val="single" w:sz="4" w:space="0" w:color="auto"/>
            </w:tcBorders>
            <w:hideMark/>
          </w:tcPr>
          <w:p w14:paraId="51809570" w14:textId="77777777" w:rsidR="009D78A6" w:rsidRPr="00CE4156" w:rsidRDefault="009D78A6" w:rsidP="009D78A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専従の臨床研究に関するデータの管理に関する相当の経験及び識見を有する者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hideMark/>
          </w:tcPr>
          <w:p w14:paraId="4CF1CF24" w14:textId="77777777" w:rsidR="009D78A6" w:rsidRPr="00CE4156" w:rsidRDefault="009D78A6" w:rsidP="009D78A6">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9D78A6" w:rsidRPr="00CE4156" w14:paraId="1722A71C" w14:textId="77777777" w:rsidTr="009D78A6">
        <w:tc>
          <w:tcPr>
            <w:tcW w:w="8353" w:type="dxa"/>
            <w:tcBorders>
              <w:top w:val="single" w:sz="4" w:space="0" w:color="auto"/>
              <w:left w:val="single" w:sz="4" w:space="0" w:color="auto"/>
              <w:bottom w:val="single" w:sz="4" w:space="0" w:color="auto"/>
              <w:right w:val="single" w:sz="4" w:space="0" w:color="auto"/>
            </w:tcBorders>
            <w:hideMark/>
          </w:tcPr>
          <w:p w14:paraId="065CD9ED" w14:textId="77777777" w:rsidR="009D78A6" w:rsidRPr="00CE4156" w:rsidRDefault="009D78A6" w:rsidP="009D78A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専従の生物統計に関する相当の経験及び識見を有する者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332114AB" w14:textId="77777777" w:rsidR="009D78A6" w:rsidRPr="00CE4156" w:rsidRDefault="009D78A6" w:rsidP="009D78A6">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9D78A6" w:rsidRPr="00CE4156" w14:paraId="1A199390" w14:textId="77777777" w:rsidTr="009D78A6">
        <w:tc>
          <w:tcPr>
            <w:tcW w:w="8353" w:type="dxa"/>
            <w:tcBorders>
              <w:top w:val="single" w:sz="4" w:space="0" w:color="auto"/>
              <w:left w:val="single" w:sz="4" w:space="0" w:color="auto"/>
              <w:bottom w:val="single" w:sz="4" w:space="0" w:color="auto"/>
              <w:right w:val="single" w:sz="4" w:space="0" w:color="auto"/>
            </w:tcBorders>
            <w:hideMark/>
          </w:tcPr>
          <w:p w14:paraId="27719F7C" w14:textId="77777777" w:rsidR="009D78A6" w:rsidRPr="00CE4156" w:rsidRDefault="009D78A6" w:rsidP="009D78A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専従の薬事に関する審査に関する相当の経験及び識見を有する者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4D00285F" w14:textId="77777777" w:rsidR="009D78A6" w:rsidRPr="00CE4156" w:rsidRDefault="009D78A6" w:rsidP="009D78A6">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bl>
    <w:p w14:paraId="623EC6FD" w14:textId="77777777" w:rsidR="009D78A6" w:rsidRPr="00CE4156" w:rsidRDefault="009D78A6" w:rsidP="009D78A6">
      <w:pPr>
        <w:pStyle w:val="af0"/>
        <w:ind w:leftChars="-32" w:hangingChars="332" w:hanging="710"/>
        <w:rPr>
          <w:rStyle w:val="TT"/>
          <w:rFonts w:cs="ＭＳ 明朝"/>
          <w:color w:val="000000"/>
        </w:rPr>
      </w:pPr>
      <w:r w:rsidRPr="00CE4156">
        <w:rPr>
          <w:rStyle w:val="TT"/>
        </w:rPr>
        <w:t>（注）1　人数は、整数で算出して記入すること。</w:t>
      </w:r>
    </w:p>
    <w:p w14:paraId="1D64C349" w14:textId="77777777" w:rsidR="009D78A6" w:rsidRPr="00CE4156" w:rsidRDefault="009D78A6" w:rsidP="009D78A6">
      <w:pPr>
        <w:pStyle w:val="2"/>
        <w:ind w:leftChars="280" w:left="813"/>
        <w:rPr>
          <w:rStyle w:val="TT"/>
        </w:rPr>
      </w:pPr>
      <w:r w:rsidRPr="00CE4156">
        <w:rPr>
          <w:rStyle w:val="TT"/>
        </w:rPr>
        <w:t xml:space="preserve">2　</w:t>
      </w:r>
      <w:r>
        <w:rPr>
          <w:rStyle w:val="TT"/>
          <w:rFonts w:hint="eastAsia"/>
        </w:rPr>
        <w:t>「</w:t>
      </w:r>
      <w:r w:rsidRPr="00CE4156">
        <w:rPr>
          <w:rStyle w:val="TT"/>
        </w:rPr>
        <w:t>専従</w:t>
      </w:r>
      <w:r>
        <w:rPr>
          <w:rStyle w:val="TT"/>
          <w:rFonts w:hint="eastAsia"/>
        </w:rPr>
        <w:t>」</w:t>
      </w:r>
      <w:r w:rsidRPr="00CE4156">
        <w:rPr>
          <w:rStyle w:val="TT"/>
        </w:rPr>
        <w:t>とは、</w:t>
      </w:r>
      <w:r w:rsidRPr="00814888">
        <w:rPr>
          <w:rFonts w:hint="eastAsia"/>
        </w:rPr>
        <w:t>常勤で</w:t>
      </w:r>
      <w:r w:rsidRPr="00814888">
        <w:t>雇用されている職員において、その就業時間の</w:t>
      </w:r>
      <w:r w:rsidRPr="00814888">
        <w:rPr>
          <w:rFonts w:hint="eastAsia"/>
        </w:rPr>
        <w:t>８</w:t>
      </w:r>
      <w:r w:rsidRPr="00814888">
        <w:t>割以上</w:t>
      </w:r>
      <w:r w:rsidRPr="00814888">
        <w:rPr>
          <w:rFonts w:hint="eastAsia"/>
        </w:rPr>
        <w:t>、非常勤の場合はそれに相当する時間</w:t>
      </w:r>
      <w:r w:rsidRPr="00814888">
        <w:t>を</w:t>
      </w:r>
      <w:r>
        <w:rPr>
          <w:rFonts w:hint="eastAsia"/>
        </w:rPr>
        <w:t>該当</w:t>
      </w:r>
      <w:r w:rsidRPr="00814888">
        <w:t>業務に従事している</w:t>
      </w:r>
      <w:r w:rsidRPr="00814888">
        <w:rPr>
          <w:rFonts w:hint="eastAsia"/>
        </w:rPr>
        <w:t>場合をいうものであること。</w:t>
      </w:r>
    </w:p>
    <w:p w14:paraId="3DA48629" w14:textId="77777777" w:rsidR="009D78A6" w:rsidRDefault="009D78A6" w:rsidP="009D78A6">
      <w:pPr>
        <w:pStyle w:val="2"/>
        <w:ind w:leftChars="280" w:left="813"/>
        <w:rPr>
          <w:rFonts w:ascii="ＭＳ ゴシック" w:eastAsia="ＭＳ ゴシック" w:hAnsi="ＭＳ ゴシック" w:cs="ＭＳ 明朝"/>
        </w:rPr>
      </w:pPr>
      <w:r w:rsidRPr="00CE4156">
        <w:rPr>
          <w:rStyle w:val="TT"/>
        </w:rPr>
        <w:t xml:space="preserve">3　</w:t>
      </w:r>
      <w:r w:rsidRPr="0071505A">
        <w:rPr>
          <w:rFonts w:ascii="ＭＳ ゴシック" w:eastAsia="ＭＳ ゴシック" w:hAnsi="ＭＳ ゴシック" w:cs="ＭＳ 明朝" w:hint="eastAsia"/>
        </w:rPr>
        <w:t>算定した者については、様式</w:t>
      </w:r>
      <w:r>
        <w:rPr>
          <w:rFonts w:ascii="ＭＳ ゴシック" w:eastAsia="ＭＳ ゴシック" w:hAnsi="ＭＳ ゴシック" w:cs="ＭＳ 明朝" w:hint="eastAsia"/>
        </w:rPr>
        <w:t>10－２</w:t>
      </w:r>
      <w:r w:rsidRPr="0071505A">
        <w:rPr>
          <w:rFonts w:ascii="ＭＳ ゴシック" w:eastAsia="ＭＳ ゴシック" w:hAnsi="ＭＳ ゴシック" w:cs="ＭＳ 明朝" w:hint="eastAsia"/>
        </w:rPr>
        <w:t>、別添</w:t>
      </w:r>
      <w:r>
        <w:rPr>
          <w:rFonts w:ascii="ＭＳ ゴシック" w:eastAsia="ＭＳ ゴシック" w:hAnsi="ＭＳ ゴシック" w:cs="ＭＳ 明朝" w:hint="eastAsia"/>
        </w:rPr>
        <w:t>１</w:t>
      </w:r>
      <w:r w:rsidRPr="0071505A">
        <w:rPr>
          <w:rFonts w:ascii="ＭＳ ゴシック" w:eastAsia="ＭＳ ゴシック" w:hAnsi="ＭＳ ゴシック" w:cs="ＭＳ 明朝" w:hint="eastAsia"/>
        </w:rPr>
        <w:t>に詳細を記載すること。</w:t>
      </w:r>
      <w:r>
        <w:rPr>
          <w:rFonts w:ascii="ＭＳ ゴシック" w:eastAsia="ＭＳ ゴシック" w:hAnsi="ＭＳ ゴシック" w:cs="ＭＳ 明朝" w:hint="eastAsia"/>
        </w:rPr>
        <w:t>なお、(2)の各項目については同一の者が兼任することはできないものとする。</w:t>
      </w:r>
    </w:p>
    <w:p w14:paraId="6BBBA709" w14:textId="77777777" w:rsidR="009D78A6" w:rsidRPr="008012BA" w:rsidRDefault="009D78A6" w:rsidP="009D78A6"/>
    <w:p w14:paraId="190403CD" w14:textId="77777777" w:rsidR="009D78A6" w:rsidRPr="005C708B" w:rsidRDefault="009D78A6" w:rsidP="009D78A6">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７</w:t>
      </w:r>
      <w:r w:rsidRPr="005C708B">
        <w:rPr>
          <w:rFonts w:asciiTheme="majorEastAsia" w:eastAsiaTheme="majorEastAsia" w:hAnsiTheme="majorEastAsia" w:hint="eastAsia"/>
          <w:sz w:val="21"/>
          <w:szCs w:val="21"/>
        </w:rPr>
        <w:t xml:space="preserve">　管理者の医療に係る安全管理の業務の経験</w:t>
      </w:r>
    </w:p>
    <w:p w14:paraId="4A1288F1" w14:textId="77777777" w:rsidR="009D78A6" w:rsidRPr="005C708B" w:rsidRDefault="009D78A6" w:rsidP="009D78A6">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sidRPr="005C708B">
        <w:rPr>
          <w:rFonts w:asciiTheme="majorEastAsia" w:eastAsiaTheme="majorEastAsia" w:hAnsiTheme="majorEastAsia" w:hint="eastAsia"/>
          <w:sz w:val="21"/>
          <w:szCs w:val="21"/>
        </w:rPr>
        <w:t>管理者名（　　　　　　　　）　任命年月日　平成　　年　　月　　日</w:t>
      </w:r>
    </w:p>
    <w:tbl>
      <w:tblPr>
        <w:tblStyle w:val="a7"/>
        <w:tblW w:w="0" w:type="auto"/>
        <w:tblLook w:val="04A0" w:firstRow="1" w:lastRow="0" w:firstColumn="1" w:lastColumn="0" w:noHBand="0" w:noVBand="1"/>
      </w:tblPr>
      <w:tblGrid>
        <w:gridCol w:w="9628"/>
      </w:tblGrid>
      <w:tr w:rsidR="009D78A6" w:rsidRPr="005C708B" w14:paraId="14C24E56" w14:textId="77777777" w:rsidTr="009D78A6">
        <w:tc>
          <w:tcPr>
            <w:tcW w:w="9836" w:type="dxa"/>
          </w:tcPr>
          <w:p w14:paraId="441C6B9A" w14:textId="77777777" w:rsidR="009D78A6" w:rsidRPr="005C708B" w:rsidRDefault="009D78A6" w:rsidP="009D78A6">
            <w:pPr>
              <w:pStyle w:val="P"/>
              <w:suppressAutoHyphens w:val="0"/>
              <w:kinsoku/>
              <w:wordWrap/>
              <w:autoSpaceDE/>
              <w:autoSpaceDN/>
              <w:adjustRightInd/>
              <w:spacing w:line="268" w:lineRule="exact"/>
              <w:jc w:val="both"/>
              <w:rPr>
                <w:sz w:val="21"/>
                <w:szCs w:val="21"/>
              </w:rPr>
            </w:pPr>
          </w:p>
          <w:p w14:paraId="1158DBEC" w14:textId="77777777" w:rsidR="009D78A6" w:rsidRPr="005C708B" w:rsidRDefault="009D78A6" w:rsidP="009D78A6">
            <w:pPr>
              <w:pStyle w:val="P"/>
              <w:suppressAutoHyphens w:val="0"/>
              <w:kinsoku/>
              <w:wordWrap/>
              <w:autoSpaceDE/>
              <w:autoSpaceDN/>
              <w:adjustRightInd/>
              <w:spacing w:line="268" w:lineRule="exact"/>
              <w:jc w:val="both"/>
              <w:rPr>
                <w:sz w:val="21"/>
                <w:szCs w:val="21"/>
              </w:rPr>
            </w:pPr>
          </w:p>
          <w:p w14:paraId="18F9B292" w14:textId="77777777" w:rsidR="009D78A6" w:rsidRPr="005C708B" w:rsidRDefault="009D78A6" w:rsidP="009D78A6">
            <w:pPr>
              <w:pStyle w:val="P"/>
              <w:suppressAutoHyphens w:val="0"/>
              <w:kinsoku/>
              <w:wordWrap/>
              <w:autoSpaceDE/>
              <w:autoSpaceDN/>
              <w:adjustRightInd/>
              <w:spacing w:line="268" w:lineRule="exact"/>
              <w:jc w:val="both"/>
              <w:rPr>
                <w:sz w:val="21"/>
                <w:szCs w:val="21"/>
              </w:rPr>
            </w:pPr>
          </w:p>
          <w:p w14:paraId="3E44499B" w14:textId="77777777" w:rsidR="009D78A6" w:rsidRPr="005C708B" w:rsidRDefault="009D78A6" w:rsidP="009D78A6">
            <w:pPr>
              <w:pStyle w:val="P"/>
              <w:suppressAutoHyphens w:val="0"/>
              <w:kinsoku/>
              <w:wordWrap/>
              <w:autoSpaceDE/>
              <w:autoSpaceDN/>
              <w:adjustRightInd/>
              <w:spacing w:line="268" w:lineRule="exact"/>
              <w:jc w:val="both"/>
              <w:rPr>
                <w:sz w:val="21"/>
                <w:szCs w:val="21"/>
              </w:rPr>
            </w:pPr>
          </w:p>
          <w:p w14:paraId="5CC88C7C" w14:textId="77777777" w:rsidR="009D78A6" w:rsidRPr="005C708B" w:rsidRDefault="009D78A6" w:rsidP="009D78A6">
            <w:pPr>
              <w:pStyle w:val="P"/>
              <w:suppressAutoHyphens w:val="0"/>
              <w:kinsoku/>
              <w:wordWrap/>
              <w:autoSpaceDE/>
              <w:autoSpaceDN/>
              <w:adjustRightInd/>
              <w:spacing w:line="268" w:lineRule="exact"/>
              <w:jc w:val="both"/>
              <w:rPr>
                <w:sz w:val="21"/>
                <w:szCs w:val="21"/>
              </w:rPr>
            </w:pPr>
          </w:p>
        </w:tc>
      </w:tr>
    </w:tbl>
    <w:p w14:paraId="7D43F22F" w14:textId="77777777" w:rsidR="009D78A6" w:rsidRPr="00D65393"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2AEF713"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８</w:t>
      </w:r>
      <w:r w:rsidRPr="00CE4156">
        <w:rPr>
          <w:rStyle w:val="TT"/>
          <w:rFonts w:cs="ＭＳ ゴシック" w:hint="eastAsia"/>
          <w:color w:val="000000" w:themeColor="text1"/>
          <w:sz w:val="21"/>
          <w:szCs w:val="21"/>
        </w:rPr>
        <w:t xml:space="preserve">　施設の構造設備</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1071"/>
        <w:gridCol w:w="1178"/>
        <w:gridCol w:w="1820"/>
        <w:gridCol w:w="1071"/>
        <w:gridCol w:w="2142"/>
        <w:gridCol w:w="964"/>
      </w:tblGrid>
      <w:tr w:rsidR="009D78A6" w:rsidRPr="00CE4156" w14:paraId="2F7B1CA4" w14:textId="77777777" w:rsidTr="009D78A6">
        <w:tc>
          <w:tcPr>
            <w:tcW w:w="1489" w:type="dxa"/>
            <w:tcBorders>
              <w:top w:val="single" w:sz="4" w:space="0" w:color="000000"/>
              <w:left w:val="single" w:sz="4" w:space="0" w:color="000000"/>
              <w:bottom w:val="single" w:sz="4" w:space="0" w:color="000000"/>
              <w:right w:val="single" w:sz="4" w:space="0" w:color="000000"/>
            </w:tcBorders>
          </w:tcPr>
          <w:p w14:paraId="7D49736F" w14:textId="77777777" w:rsidR="009D78A6" w:rsidRPr="0071505A" w:rsidRDefault="009D78A6" w:rsidP="009D78A6">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施</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設</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名</w:t>
            </w:r>
          </w:p>
        </w:tc>
        <w:tc>
          <w:tcPr>
            <w:tcW w:w="1071" w:type="dxa"/>
            <w:tcBorders>
              <w:top w:val="single" w:sz="4" w:space="0" w:color="000000"/>
              <w:left w:val="single" w:sz="4" w:space="0" w:color="000000"/>
              <w:bottom w:val="single" w:sz="4" w:space="0" w:color="000000"/>
              <w:right w:val="single" w:sz="4" w:space="0" w:color="000000"/>
            </w:tcBorders>
          </w:tcPr>
          <w:p w14:paraId="05DE59DF" w14:textId="77777777" w:rsidR="009D78A6" w:rsidRPr="0071505A" w:rsidRDefault="009D78A6" w:rsidP="009D78A6">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床面積</w:t>
            </w:r>
          </w:p>
        </w:tc>
        <w:tc>
          <w:tcPr>
            <w:tcW w:w="1178" w:type="dxa"/>
            <w:tcBorders>
              <w:top w:val="single" w:sz="4" w:space="0" w:color="000000"/>
              <w:left w:val="single" w:sz="4" w:space="0" w:color="000000"/>
              <w:bottom w:val="single" w:sz="4" w:space="0" w:color="000000"/>
              <w:right w:val="single" w:sz="4" w:space="0" w:color="000000"/>
            </w:tcBorders>
          </w:tcPr>
          <w:p w14:paraId="3E2A6CE5" w14:textId="77777777" w:rsidR="009D78A6" w:rsidRPr="0071505A" w:rsidRDefault="009D78A6" w:rsidP="009D78A6">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14:paraId="7CA05F76" w14:textId="77777777" w:rsidR="009D78A6" w:rsidRPr="0071505A" w:rsidRDefault="009D78A6" w:rsidP="009D78A6">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設　　　　備　　　　概　　　　要</w:t>
            </w:r>
          </w:p>
        </w:tc>
      </w:tr>
      <w:tr w:rsidR="009D78A6" w:rsidRPr="00CE4156" w14:paraId="75150233" w14:textId="77777777" w:rsidTr="009D78A6">
        <w:tc>
          <w:tcPr>
            <w:tcW w:w="1489" w:type="dxa"/>
            <w:vMerge w:val="restart"/>
            <w:tcBorders>
              <w:top w:val="single" w:sz="4" w:space="0" w:color="000000"/>
              <w:left w:val="single" w:sz="4" w:space="0" w:color="000000"/>
              <w:right w:val="single" w:sz="4" w:space="0" w:color="000000"/>
            </w:tcBorders>
          </w:tcPr>
          <w:p w14:paraId="21069346"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集中治療室</w:t>
            </w:r>
          </w:p>
          <w:p w14:paraId="144CBA27"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5E8E15DA"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071" w:type="dxa"/>
            <w:vMerge w:val="restart"/>
            <w:tcBorders>
              <w:top w:val="single" w:sz="4" w:space="0" w:color="000000"/>
              <w:left w:val="single" w:sz="4" w:space="0" w:color="000000"/>
              <w:right w:val="single" w:sz="4" w:space="0" w:color="000000"/>
            </w:tcBorders>
          </w:tcPr>
          <w:p w14:paraId="0BE92211"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p w14:paraId="09CC9FCD"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0A1B22BD"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178" w:type="dxa"/>
            <w:vMerge w:val="restart"/>
            <w:tcBorders>
              <w:top w:val="single" w:sz="4" w:space="0" w:color="000000"/>
              <w:left w:val="single" w:sz="4" w:space="0" w:color="000000"/>
              <w:right w:val="single" w:sz="4" w:space="0" w:color="000000"/>
            </w:tcBorders>
          </w:tcPr>
          <w:p w14:paraId="4E106707"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664D647D"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4214ED4C"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37E046F0"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病　床　数</w:t>
            </w:r>
          </w:p>
        </w:tc>
        <w:tc>
          <w:tcPr>
            <w:tcW w:w="1071" w:type="dxa"/>
            <w:tcBorders>
              <w:top w:val="single" w:sz="4" w:space="0" w:color="000000"/>
              <w:left w:val="dashed" w:sz="4" w:space="0" w:color="000000"/>
              <w:bottom w:val="single" w:sz="4" w:space="0" w:color="000000"/>
              <w:right w:val="single" w:sz="4" w:space="0" w:color="000000"/>
            </w:tcBorders>
          </w:tcPr>
          <w:p w14:paraId="320E4639"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床</w:t>
            </w:r>
          </w:p>
        </w:tc>
        <w:tc>
          <w:tcPr>
            <w:tcW w:w="2142" w:type="dxa"/>
            <w:tcBorders>
              <w:top w:val="single" w:sz="4" w:space="0" w:color="000000"/>
              <w:left w:val="single" w:sz="4" w:space="0" w:color="000000"/>
              <w:bottom w:val="single" w:sz="4" w:space="0" w:color="000000"/>
              <w:right w:val="dashed" w:sz="4" w:space="0" w:color="000000"/>
            </w:tcBorders>
          </w:tcPr>
          <w:p w14:paraId="68A8B4CC"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14:paraId="2B2CE9E0"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9D78A6" w:rsidRPr="00CE4156" w14:paraId="5E91F1B6" w14:textId="77777777" w:rsidTr="009D78A6">
        <w:tc>
          <w:tcPr>
            <w:tcW w:w="1489" w:type="dxa"/>
            <w:vMerge/>
            <w:tcBorders>
              <w:left w:val="single" w:sz="4" w:space="0" w:color="000000"/>
              <w:right w:val="single" w:sz="4" w:space="0" w:color="000000"/>
            </w:tcBorders>
          </w:tcPr>
          <w:p w14:paraId="420257D6" w14:textId="77777777" w:rsidR="009D78A6" w:rsidRPr="0071505A" w:rsidRDefault="009D78A6" w:rsidP="009D78A6">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right w:val="single" w:sz="4" w:space="0" w:color="000000"/>
            </w:tcBorders>
          </w:tcPr>
          <w:p w14:paraId="6EF08993" w14:textId="77777777" w:rsidR="009D78A6" w:rsidRPr="0071505A" w:rsidRDefault="009D78A6" w:rsidP="009D78A6">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right w:val="single" w:sz="4" w:space="0" w:color="000000"/>
            </w:tcBorders>
          </w:tcPr>
          <w:p w14:paraId="1CDACEA1" w14:textId="77777777" w:rsidR="009D78A6" w:rsidRPr="0071505A" w:rsidRDefault="009D78A6" w:rsidP="009D78A6">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1135C4A4"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人工呼吸装置</w:t>
            </w:r>
          </w:p>
        </w:tc>
        <w:tc>
          <w:tcPr>
            <w:tcW w:w="1071" w:type="dxa"/>
            <w:tcBorders>
              <w:top w:val="single" w:sz="4" w:space="0" w:color="000000"/>
              <w:left w:val="dashed" w:sz="4" w:space="0" w:color="000000"/>
              <w:bottom w:val="single" w:sz="4" w:space="0" w:color="000000"/>
              <w:right w:val="single" w:sz="4" w:space="0" w:color="000000"/>
            </w:tcBorders>
          </w:tcPr>
          <w:p w14:paraId="56C58C5C"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73A69BE1"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14:paraId="59B70D9C"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9D78A6" w:rsidRPr="00CE4156" w14:paraId="4A20E6AA" w14:textId="77777777" w:rsidTr="009D78A6">
        <w:tc>
          <w:tcPr>
            <w:tcW w:w="1489" w:type="dxa"/>
            <w:vMerge/>
            <w:tcBorders>
              <w:left w:val="single" w:sz="4" w:space="0" w:color="000000"/>
              <w:bottom w:val="single" w:sz="4" w:space="0" w:color="000000"/>
              <w:right w:val="single" w:sz="4" w:space="0" w:color="000000"/>
            </w:tcBorders>
          </w:tcPr>
          <w:p w14:paraId="1FF2BD5E" w14:textId="77777777" w:rsidR="009D78A6" w:rsidRPr="0071505A" w:rsidRDefault="009D78A6" w:rsidP="009D78A6">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bottom w:val="single" w:sz="4" w:space="0" w:color="000000"/>
              <w:right w:val="single" w:sz="4" w:space="0" w:color="000000"/>
            </w:tcBorders>
          </w:tcPr>
          <w:p w14:paraId="3E57885B" w14:textId="77777777" w:rsidR="009D78A6" w:rsidRPr="0071505A" w:rsidRDefault="009D78A6" w:rsidP="009D78A6">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bottom w:val="single" w:sz="4" w:space="0" w:color="000000"/>
              <w:right w:val="single" w:sz="4" w:space="0" w:color="000000"/>
            </w:tcBorders>
          </w:tcPr>
          <w:p w14:paraId="3F16D04B" w14:textId="77777777" w:rsidR="009D78A6" w:rsidRPr="0071505A" w:rsidRDefault="009D78A6" w:rsidP="009D78A6">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6941A0CA"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spacing w:val="22"/>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14:paraId="15C25388"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5B0B3C55"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14:paraId="59165DFF"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9D78A6" w:rsidRPr="00CE4156" w14:paraId="2EBDEEBF" w14:textId="77777777" w:rsidTr="009D78A6">
        <w:trPr>
          <w:trHeight w:val="146"/>
        </w:trPr>
        <w:tc>
          <w:tcPr>
            <w:tcW w:w="1489" w:type="dxa"/>
            <w:tcBorders>
              <w:top w:val="single" w:sz="4" w:space="0" w:color="000000"/>
              <w:left w:val="single" w:sz="4" w:space="0" w:color="000000"/>
              <w:bottom w:val="nil"/>
              <w:right w:val="single" w:sz="4" w:space="0" w:color="auto"/>
            </w:tcBorders>
          </w:tcPr>
          <w:p w14:paraId="6B3DD83A"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臨床検査室</w:t>
            </w:r>
          </w:p>
        </w:tc>
        <w:tc>
          <w:tcPr>
            <w:tcW w:w="8246" w:type="dxa"/>
            <w:gridSpan w:val="6"/>
            <w:tcBorders>
              <w:top w:val="single" w:sz="4" w:space="0" w:color="000000"/>
              <w:left w:val="single" w:sz="4" w:space="0" w:color="auto"/>
              <w:bottom w:val="single" w:sz="4" w:space="0" w:color="000000"/>
              <w:right w:val="single" w:sz="4" w:space="0" w:color="000000"/>
            </w:tcBorders>
          </w:tcPr>
          <w:p w14:paraId="3E9D2C6C" w14:textId="77777777" w:rsidR="009D78A6" w:rsidRPr="0071505A" w:rsidRDefault="009D78A6" w:rsidP="009D78A6">
            <w:pPr>
              <w:suppressAutoHyphens/>
              <w:kinsoku w:val="0"/>
              <w:wordWrap w:val="0"/>
              <w:autoSpaceDE w:val="0"/>
              <w:autoSpaceDN w:val="0"/>
              <w:spacing w:line="268" w:lineRule="exact"/>
              <w:ind w:leftChars="50" w:left="107"/>
              <w:jc w:val="left"/>
              <w:rPr>
                <w:rFonts w:ascii="ＭＳ ゴシック" w:eastAsia="ＭＳ ゴシック" w:hAnsi="ＭＳ ゴシック" w:cs="ＭＳ ゴシック"/>
              </w:rPr>
            </w:pPr>
            <w:r w:rsidRPr="0071505A">
              <w:rPr>
                <w:rFonts w:ascii="ＭＳ ゴシック" w:eastAsia="ＭＳ ゴシック" w:hAnsi="ＭＳ ゴシック" w:cs="ＭＳ ゴシック" w:hint="eastAsia"/>
              </w:rPr>
              <w:t xml:space="preserve">検査の正確性を確保するための設備　　　　有・無　　</w:t>
            </w:r>
          </w:p>
        </w:tc>
      </w:tr>
      <w:tr w:rsidR="009D78A6" w:rsidRPr="00CE4156" w14:paraId="2DE0B98D" w14:textId="77777777" w:rsidTr="009D78A6">
        <w:tc>
          <w:tcPr>
            <w:tcW w:w="1489" w:type="dxa"/>
            <w:tcBorders>
              <w:top w:val="single" w:sz="4" w:space="0" w:color="auto"/>
              <w:left w:val="single" w:sz="4" w:space="0" w:color="000000"/>
              <w:right w:val="single" w:sz="4" w:space="0" w:color="auto"/>
            </w:tcBorders>
          </w:tcPr>
          <w:p w14:paraId="477CE21D"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化学検査室</w:t>
            </w:r>
          </w:p>
        </w:tc>
        <w:tc>
          <w:tcPr>
            <w:tcW w:w="1071" w:type="dxa"/>
            <w:tcBorders>
              <w:top w:val="single" w:sz="4" w:space="0" w:color="000000"/>
              <w:left w:val="single" w:sz="4" w:space="0" w:color="auto"/>
              <w:bottom w:val="single" w:sz="4" w:space="0" w:color="000000"/>
              <w:right w:val="single" w:sz="4" w:space="0" w:color="000000"/>
            </w:tcBorders>
          </w:tcPr>
          <w:p w14:paraId="1CFB4C60"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6FADD08B"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7A26643F"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（主な設備）　　</w:t>
            </w:r>
          </w:p>
        </w:tc>
      </w:tr>
      <w:tr w:rsidR="009D78A6" w:rsidRPr="00CE4156" w14:paraId="2CF0C6F2" w14:textId="77777777" w:rsidTr="009D78A6">
        <w:tc>
          <w:tcPr>
            <w:tcW w:w="1489" w:type="dxa"/>
            <w:tcBorders>
              <w:top w:val="nil"/>
              <w:left w:val="single" w:sz="4" w:space="0" w:color="000000"/>
              <w:right w:val="single" w:sz="4" w:space="0" w:color="000000"/>
            </w:tcBorders>
          </w:tcPr>
          <w:p w14:paraId="213B2905"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細菌検査室</w:t>
            </w:r>
          </w:p>
        </w:tc>
        <w:tc>
          <w:tcPr>
            <w:tcW w:w="1071" w:type="dxa"/>
            <w:tcBorders>
              <w:top w:val="single" w:sz="4" w:space="0" w:color="000000"/>
              <w:left w:val="single" w:sz="4" w:space="0" w:color="000000"/>
              <w:bottom w:val="single" w:sz="4" w:space="0" w:color="000000"/>
              <w:right w:val="single" w:sz="4" w:space="0" w:color="000000"/>
            </w:tcBorders>
          </w:tcPr>
          <w:p w14:paraId="75A173A3"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DDE37B7"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610C38ED"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9D78A6" w:rsidRPr="00CE4156" w14:paraId="099DF7F5" w14:textId="77777777" w:rsidTr="009D78A6">
        <w:tc>
          <w:tcPr>
            <w:tcW w:w="1489" w:type="dxa"/>
            <w:tcBorders>
              <w:top w:val="nil"/>
              <w:left w:val="single" w:sz="4" w:space="0" w:color="000000"/>
              <w:bottom w:val="single" w:sz="4" w:space="0" w:color="000000"/>
              <w:right w:val="single" w:sz="4" w:space="0" w:color="000000"/>
            </w:tcBorders>
          </w:tcPr>
          <w:p w14:paraId="2C0D0C81"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病理検査室</w:t>
            </w:r>
          </w:p>
        </w:tc>
        <w:tc>
          <w:tcPr>
            <w:tcW w:w="1071" w:type="dxa"/>
            <w:tcBorders>
              <w:top w:val="single" w:sz="4" w:space="0" w:color="000000"/>
              <w:left w:val="single" w:sz="4" w:space="0" w:color="000000"/>
              <w:bottom w:val="single" w:sz="4" w:space="0" w:color="000000"/>
              <w:right w:val="single" w:sz="4" w:space="0" w:color="000000"/>
            </w:tcBorders>
          </w:tcPr>
          <w:p w14:paraId="0BA57B7F"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667F6750"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40AB6066"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9D78A6" w:rsidRPr="00CE4156" w14:paraId="2118A6AC" w14:textId="77777777" w:rsidTr="009D78A6">
        <w:tc>
          <w:tcPr>
            <w:tcW w:w="1489" w:type="dxa"/>
            <w:tcBorders>
              <w:top w:val="single" w:sz="4" w:space="0" w:color="000000"/>
              <w:left w:val="single" w:sz="4" w:space="0" w:color="000000"/>
              <w:bottom w:val="single" w:sz="4" w:space="0" w:color="000000"/>
              <w:right w:val="single" w:sz="4" w:space="0" w:color="000000"/>
            </w:tcBorders>
          </w:tcPr>
          <w:p w14:paraId="0C3E2FC0"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病理解剖室</w:t>
            </w:r>
          </w:p>
        </w:tc>
        <w:tc>
          <w:tcPr>
            <w:tcW w:w="1071" w:type="dxa"/>
            <w:tcBorders>
              <w:top w:val="single" w:sz="4" w:space="0" w:color="000000"/>
              <w:left w:val="single" w:sz="4" w:space="0" w:color="000000"/>
              <w:bottom w:val="single" w:sz="4" w:space="0" w:color="000000"/>
              <w:right w:val="single" w:sz="4" w:space="0" w:color="000000"/>
            </w:tcBorders>
          </w:tcPr>
          <w:p w14:paraId="48BA7FA3"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35BF7478"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0CE3FAC9"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9D78A6" w:rsidRPr="00CE4156" w14:paraId="5AE116DD" w14:textId="77777777" w:rsidTr="009D78A6">
        <w:tc>
          <w:tcPr>
            <w:tcW w:w="1489" w:type="dxa"/>
            <w:tcBorders>
              <w:top w:val="single" w:sz="4" w:space="0" w:color="000000"/>
              <w:left w:val="single" w:sz="4" w:space="0" w:color="000000"/>
              <w:bottom w:val="single" w:sz="4" w:space="0" w:color="000000"/>
              <w:right w:val="single" w:sz="4" w:space="0" w:color="000000"/>
            </w:tcBorders>
          </w:tcPr>
          <w:p w14:paraId="49BECA0F"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研　究　室</w:t>
            </w:r>
          </w:p>
        </w:tc>
        <w:tc>
          <w:tcPr>
            <w:tcW w:w="1071" w:type="dxa"/>
            <w:tcBorders>
              <w:top w:val="single" w:sz="4" w:space="0" w:color="000000"/>
              <w:left w:val="single" w:sz="4" w:space="0" w:color="000000"/>
              <w:bottom w:val="single" w:sz="4" w:space="0" w:color="000000"/>
              <w:right w:val="single" w:sz="4" w:space="0" w:color="000000"/>
            </w:tcBorders>
          </w:tcPr>
          <w:p w14:paraId="375A766B"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247DBFF6"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073A1916"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9D78A6" w:rsidRPr="00CE4156" w14:paraId="115F8CE9" w14:textId="77777777" w:rsidTr="009D78A6">
        <w:tc>
          <w:tcPr>
            <w:tcW w:w="1489" w:type="dxa"/>
            <w:tcBorders>
              <w:top w:val="single" w:sz="4" w:space="0" w:color="000000"/>
              <w:left w:val="single" w:sz="4" w:space="0" w:color="000000"/>
              <w:bottom w:val="single" w:sz="4" w:space="0" w:color="000000"/>
              <w:right w:val="single" w:sz="4" w:space="0" w:color="000000"/>
            </w:tcBorders>
          </w:tcPr>
          <w:p w14:paraId="08370D22"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講　義　室</w:t>
            </w:r>
          </w:p>
        </w:tc>
        <w:tc>
          <w:tcPr>
            <w:tcW w:w="1071" w:type="dxa"/>
            <w:tcBorders>
              <w:top w:val="single" w:sz="4" w:space="0" w:color="000000"/>
              <w:left w:val="single" w:sz="4" w:space="0" w:color="000000"/>
              <w:bottom w:val="single" w:sz="4" w:space="0" w:color="000000"/>
              <w:right w:val="single" w:sz="4" w:space="0" w:color="000000"/>
            </w:tcBorders>
          </w:tcPr>
          <w:p w14:paraId="42FF7398"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5D02686E"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406D387A"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14:paraId="391C651B"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収容定員</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w:t>
            </w:r>
          </w:p>
        </w:tc>
      </w:tr>
      <w:tr w:rsidR="009D78A6" w:rsidRPr="00CE4156" w14:paraId="14440A61" w14:textId="77777777" w:rsidTr="009D78A6">
        <w:tc>
          <w:tcPr>
            <w:tcW w:w="1489" w:type="dxa"/>
            <w:tcBorders>
              <w:top w:val="single" w:sz="4" w:space="0" w:color="000000"/>
              <w:left w:val="single" w:sz="4" w:space="0" w:color="000000"/>
              <w:bottom w:val="single" w:sz="4" w:space="0" w:color="000000"/>
              <w:right w:val="single" w:sz="4" w:space="0" w:color="000000"/>
            </w:tcBorders>
          </w:tcPr>
          <w:p w14:paraId="19AD80CB"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図　書　室</w:t>
            </w:r>
          </w:p>
        </w:tc>
        <w:tc>
          <w:tcPr>
            <w:tcW w:w="1071" w:type="dxa"/>
            <w:tcBorders>
              <w:top w:val="single" w:sz="4" w:space="0" w:color="000000"/>
              <w:left w:val="single" w:sz="4" w:space="0" w:color="000000"/>
              <w:bottom w:val="single" w:sz="4" w:space="0" w:color="000000"/>
              <w:right w:val="single" w:sz="4" w:space="0" w:color="000000"/>
            </w:tcBorders>
          </w:tcPr>
          <w:p w14:paraId="30329D6D"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20CE227C"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1F0DB841"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室数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w:t>
            </w:r>
          </w:p>
        </w:tc>
        <w:tc>
          <w:tcPr>
            <w:tcW w:w="3106" w:type="dxa"/>
            <w:gridSpan w:val="2"/>
            <w:tcBorders>
              <w:top w:val="single" w:sz="4" w:space="0" w:color="000000"/>
              <w:left w:val="single" w:sz="4" w:space="0" w:color="000000"/>
              <w:bottom w:val="single" w:sz="4" w:space="0" w:color="000000"/>
              <w:right w:val="single" w:sz="4" w:space="0" w:color="000000"/>
            </w:tcBorders>
          </w:tcPr>
          <w:p w14:paraId="6C625AD8" w14:textId="77777777" w:rsidR="009D78A6" w:rsidRPr="0071505A" w:rsidRDefault="009D78A6" w:rsidP="009D78A6">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蔵</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書</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数　　　　　　冊程度</w:t>
            </w:r>
          </w:p>
        </w:tc>
      </w:tr>
    </w:tbl>
    <w:p w14:paraId="114EF319" w14:textId="77777777" w:rsidR="009D78A6" w:rsidRPr="00CE415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1</w:t>
      </w:r>
      <w:r w:rsidRPr="00CE4156">
        <w:rPr>
          <w:rStyle w:val="TT"/>
          <w:rFonts w:cs="ＭＳ ゴシック" w:hint="eastAsia"/>
          <w:color w:val="000000" w:themeColor="text1"/>
          <w:sz w:val="21"/>
          <w:szCs w:val="21"/>
        </w:rPr>
        <w:t xml:space="preserve">　主要構造には、鉄筋コンクリート、簡易耐火、木造等の別を記入すること。</w:t>
      </w:r>
    </w:p>
    <w:p w14:paraId="1CD0C0FA" w14:textId="77777777" w:rsidR="009D78A6" w:rsidRPr="00CE4156" w:rsidRDefault="009D78A6" w:rsidP="009D78A6">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r w:rsidRPr="00CE4156">
        <w:rPr>
          <w:rStyle w:val="TT"/>
          <w:rFonts w:cs="ＭＳ ゴシック"/>
          <w:color w:val="000000" w:themeColor="text1"/>
          <w:sz w:val="21"/>
          <w:szCs w:val="21"/>
        </w:rPr>
        <w:t>2</w:t>
      </w:r>
      <w:r w:rsidRPr="00CE4156">
        <w:rPr>
          <w:rStyle w:val="TT"/>
          <w:rFonts w:cs="ＭＳ ゴシック" w:hint="eastAsia"/>
          <w:color w:val="000000" w:themeColor="text1"/>
          <w:sz w:val="21"/>
          <w:szCs w:val="21"/>
        </w:rPr>
        <w:t xml:space="preserve">　主な設備は、主たる医療機器、研究用機器、教育用機器を記入すること。</w:t>
      </w:r>
    </w:p>
    <w:p w14:paraId="0F8807D2" w14:textId="77777777" w:rsidR="009D78A6" w:rsidRPr="00CE4156" w:rsidRDefault="009D78A6" w:rsidP="009D78A6">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pPr>
      <w:r w:rsidRPr="00CE4156">
        <w:rPr>
          <w:rStyle w:val="TT"/>
          <w:rFonts w:cs="ＭＳ ゴシック"/>
          <w:color w:val="000000" w:themeColor="text1"/>
          <w:sz w:val="21"/>
          <w:szCs w:val="21"/>
        </w:rPr>
        <w:lastRenderedPageBreak/>
        <w:t xml:space="preserve">    3  検査の正確性</w:t>
      </w:r>
      <w:r>
        <w:rPr>
          <w:rStyle w:val="TT"/>
          <w:rFonts w:cs="ＭＳ ゴシック" w:hint="eastAsia"/>
          <w:color w:val="000000" w:themeColor="text1"/>
          <w:sz w:val="21"/>
          <w:szCs w:val="21"/>
        </w:rPr>
        <w:t>を確保するための設備</w:t>
      </w:r>
      <w:r w:rsidRPr="00CE4156">
        <w:rPr>
          <w:rStyle w:val="TT"/>
          <w:rFonts w:cs="ＭＳ ゴシック"/>
          <w:color w:val="000000" w:themeColor="text1"/>
          <w:sz w:val="21"/>
          <w:szCs w:val="21"/>
        </w:rPr>
        <w:t>について</w:t>
      </w:r>
      <w:r>
        <w:rPr>
          <w:rStyle w:val="TT"/>
          <w:rFonts w:cs="ＭＳ ゴシック" w:hint="eastAsia"/>
          <w:color w:val="000000" w:themeColor="text1"/>
          <w:sz w:val="21"/>
          <w:szCs w:val="21"/>
        </w:rPr>
        <w:t>は</w:t>
      </w:r>
      <w:r w:rsidRPr="00CE4156">
        <w:rPr>
          <w:rStyle w:val="TT"/>
          <w:rFonts w:cs="ＭＳ ゴシック"/>
          <w:color w:val="000000" w:themeColor="text1"/>
          <w:sz w:val="21"/>
          <w:szCs w:val="21"/>
        </w:rPr>
        <w:t>、</w:t>
      </w:r>
      <w:r>
        <w:rPr>
          <w:rStyle w:val="TT"/>
          <w:rFonts w:cs="ＭＳ ゴシック" w:hint="eastAsia"/>
          <w:color w:val="000000" w:themeColor="text1"/>
          <w:sz w:val="21"/>
          <w:szCs w:val="21"/>
        </w:rPr>
        <w:t>国際標準化機構に定められた国際規格に基づく技術能力の認定を受けていること等、その技術能力が国際的に認定されたと客観的に判断できる外部評価がなされた</w:t>
      </w:r>
      <w:r w:rsidRPr="00CE4156">
        <w:rPr>
          <w:rStyle w:val="TT"/>
          <w:rFonts w:cs="ＭＳ ゴシック" w:hint="eastAsia"/>
          <w:color w:val="000000" w:themeColor="text1"/>
          <w:sz w:val="21"/>
          <w:szCs w:val="21"/>
        </w:rPr>
        <w:t>場合に有とすること。また、外部評価がなされていることを証明するために必要な書類を添付すること。</w:t>
      </w:r>
    </w:p>
    <w:p w14:paraId="70A0C453" w14:textId="77777777" w:rsidR="009D78A6" w:rsidRPr="00CE4156" w:rsidRDefault="009D78A6" w:rsidP="009D78A6">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sectPr w:rsidR="009D78A6" w:rsidRPr="00CE4156" w:rsidSect="009D78A6">
          <w:headerReference w:type="default" r:id="rId12"/>
          <w:pgSz w:w="11906" w:h="16838"/>
          <w:pgMar w:top="1701" w:right="1134" w:bottom="1418" w:left="1134" w:header="720" w:footer="720" w:gutter="0"/>
          <w:pgNumType w:start="1"/>
          <w:cols w:space="720"/>
          <w:noEndnote/>
          <w:docGrid w:type="linesAndChars" w:linePitch="268" w:charSpace="819"/>
        </w:sectPr>
      </w:pPr>
      <w:r w:rsidRPr="00CE4156">
        <w:rPr>
          <w:rStyle w:val="TT"/>
          <w:rFonts w:cs="ＭＳ ゴシック" w:hint="eastAsia"/>
          <w:color w:val="000000" w:themeColor="text1"/>
          <w:sz w:val="21"/>
          <w:szCs w:val="21"/>
        </w:rPr>
        <w:t xml:space="preserve">　　</w:t>
      </w:r>
    </w:p>
    <w:p w14:paraId="62989777" w14:textId="77777777" w:rsidR="009D78A6" w:rsidRPr="00CE4156" w:rsidRDefault="009D78A6" w:rsidP="009D78A6">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E4156">
        <w:rPr>
          <w:rStyle w:val="TT"/>
          <w:rFonts w:cs="ＭＳ ゴシック" w:hint="eastAsia"/>
          <w:color w:val="000000" w:themeColor="text1"/>
          <w:sz w:val="21"/>
          <w:szCs w:val="21"/>
        </w:rPr>
        <w:lastRenderedPageBreak/>
        <w:t>臨床研究に携わる医師、歯科医師、薬剤師、看護師その他の従業者の員数</w:t>
      </w:r>
    </w:p>
    <w:p w14:paraId="12F79F0D" w14:textId="77777777" w:rsidR="009D78A6" w:rsidRPr="00CE415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09D8200" w14:textId="77777777" w:rsidR="009D78A6" w:rsidRPr="00CE415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5911064" w14:textId="77777777" w:rsidR="009D78A6" w:rsidRPr="00CE415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１</w:t>
      </w:r>
      <w:r w:rsidRPr="00CE4156">
        <w:rPr>
          <w:rStyle w:val="TT"/>
          <w:rFonts w:cs="ＭＳ ゴシック" w:hint="eastAsia"/>
          <w:color w:val="000000" w:themeColor="text1"/>
          <w:sz w:val="21"/>
          <w:szCs w:val="21"/>
        </w:rPr>
        <w:t xml:space="preserve">　</w:t>
      </w:r>
      <w:r>
        <w:rPr>
          <w:rStyle w:val="TT"/>
          <w:rFonts w:cs="ＭＳ ゴシック" w:hint="eastAsia"/>
          <w:color w:val="000000" w:themeColor="text1"/>
          <w:sz w:val="21"/>
          <w:szCs w:val="21"/>
        </w:rPr>
        <w:t>臨床研究に携わる医師、</w:t>
      </w:r>
      <w:r w:rsidRPr="00CE4156">
        <w:rPr>
          <w:rStyle w:val="TT"/>
          <w:rFonts w:cs="ＭＳ ゴシック" w:hint="eastAsia"/>
          <w:color w:val="000000" w:themeColor="text1"/>
          <w:sz w:val="21"/>
          <w:szCs w:val="21"/>
        </w:rPr>
        <w:t>歯科医師、</w:t>
      </w:r>
      <w:r>
        <w:rPr>
          <w:rStyle w:val="TT"/>
          <w:rFonts w:cs="ＭＳ ゴシック" w:hint="eastAsia"/>
          <w:color w:val="000000" w:themeColor="text1"/>
          <w:sz w:val="21"/>
          <w:szCs w:val="21"/>
        </w:rPr>
        <w:t>薬剤師、</w:t>
      </w:r>
      <w:r w:rsidRPr="00CE4156">
        <w:rPr>
          <w:rStyle w:val="TT"/>
          <w:rFonts w:cs="ＭＳ ゴシック" w:hint="eastAsia"/>
          <w:color w:val="000000" w:themeColor="text1"/>
          <w:sz w:val="21"/>
          <w:szCs w:val="21"/>
        </w:rPr>
        <w:t>看護師</w:t>
      </w:r>
    </w:p>
    <w:tbl>
      <w:tblPr>
        <w:tblStyle w:val="a7"/>
        <w:tblW w:w="0" w:type="auto"/>
        <w:tblInd w:w="108" w:type="dxa"/>
        <w:tblLook w:val="04A0" w:firstRow="1" w:lastRow="0" w:firstColumn="1" w:lastColumn="0" w:noHBand="0" w:noVBand="1"/>
      </w:tblPr>
      <w:tblGrid>
        <w:gridCol w:w="1837"/>
        <w:gridCol w:w="2695"/>
        <w:gridCol w:w="2547"/>
        <w:gridCol w:w="2441"/>
      </w:tblGrid>
      <w:tr w:rsidR="009D78A6" w:rsidRPr="00CE4156" w14:paraId="5004F118" w14:textId="77777777" w:rsidTr="009D78A6">
        <w:tc>
          <w:tcPr>
            <w:tcW w:w="1858" w:type="dxa"/>
            <w:tcBorders>
              <w:bottom w:val="single" w:sz="4" w:space="0" w:color="auto"/>
            </w:tcBorders>
          </w:tcPr>
          <w:p w14:paraId="592EB6BA"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氏　名</w:t>
            </w:r>
          </w:p>
        </w:tc>
        <w:tc>
          <w:tcPr>
            <w:tcW w:w="2730" w:type="dxa"/>
            <w:tcBorders>
              <w:bottom w:val="single" w:sz="4" w:space="0" w:color="auto"/>
            </w:tcBorders>
          </w:tcPr>
          <w:p w14:paraId="7024D4B6"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所属・役職名</w:t>
            </w:r>
          </w:p>
        </w:tc>
        <w:tc>
          <w:tcPr>
            <w:tcW w:w="2579" w:type="dxa"/>
            <w:tcBorders>
              <w:bottom w:val="single" w:sz="4" w:space="0" w:color="auto"/>
            </w:tcBorders>
          </w:tcPr>
          <w:p w14:paraId="50012D79"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資格</w:t>
            </w:r>
          </w:p>
        </w:tc>
        <w:tc>
          <w:tcPr>
            <w:tcW w:w="2472" w:type="dxa"/>
            <w:tcBorders>
              <w:bottom w:val="single" w:sz="4" w:space="0" w:color="auto"/>
            </w:tcBorders>
          </w:tcPr>
          <w:p w14:paraId="583A4F66"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r>
              <w:rPr>
                <w:rFonts w:ascii="ＭＳ ゴシック" w:eastAsia="ＭＳ ゴシック" w:hAnsi="ＭＳ ゴシック" w:hint="eastAsia"/>
              </w:rPr>
              <w:t>エフォート</w:t>
            </w:r>
            <w:r w:rsidRPr="0071505A">
              <w:rPr>
                <w:rFonts w:ascii="ＭＳ ゴシック" w:eastAsia="ＭＳ ゴシック" w:hAnsi="ＭＳ ゴシック" w:hint="eastAsia"/>
              </w:rPr>
              <w:t>換算値</w:t>
            </w:r>
          </w:p>
        </w:tc>
      </w:tr>
      <w:tr w:rsidR="009D78A6" w:rsidRPr="00CE4156" w14:paraId="2E91050C" w14:textId="77777777" w:rsidTr="009D78A6">
        <w:tc>
          <w:tcPr>
            <w:tcW w:w="1858" w:type="dxa"/>
          </w:tcPr>
          <w:p w14:paraId="68A1F4EA"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83DB4FD"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2550AAD"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3877499"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1512513C" w14:textId="77777777" w:rsidTr="009D78A6">
        <w:tc>
          <w:tcPr>
            <w:tcW w:w="1858" w:type="dxa"/>
          </w:tcPr>
          <w:p w14:paraId="0C7B73C1"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7147725"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72BC3F2"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508FE59"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7F34D2DC" w14:textId="77777777" w:rsidTr="009D78A6">
        <w:tc>
          <w:tcPr>
            <w:tcW w:w="1858" w:type="dxa"/>
          </w:tcPr>
          <w:p w14:paraId="7AC32769"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BCBE553"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829767F"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9B3BBB4"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318C466E" w14:textId="77777777" w:rsidTr="009D78A6">
        <w:tc>
          <w:tcPr>
            <w:tcW w:w="1858" w:type="dxa"/>
          </w:tcPr>
          <w:p w14:paraId="288A4679"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BBE4FDF"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F0AF588"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27A1BE0"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586FB78B" w14:textId="77777777" w:rsidTr="009D78A6">
        <w:tc>
          <w:tcPr>
            <w:tcW w:w="1858" w:type="dxa"/>
          </w:tcPr>
          <w:p w14:paraId="6D76AC92"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CC7493B"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45167BB"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420517D2"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1CD7CC8E" w14:textId="77777777" w:rsidTr="009D78A6">
        <w:tc>
          <w:tcPr>
            <w:tcW w:w="1858" w:type="dxa"/>
          </w:tcPr>
          <w:p w14:paraId="50E12AAF"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92F5795"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83FF16E"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81DDDEE"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4F40F43A" w14:textId="77777777" w:rsidTr="009D78A6">
        <w:tc>
          <w:tcPr>
            <w:tcW w:w="1858" w:type="dxa"/>
          </w:tcPr>
          <w:p w14:paraId="1DCF15F1"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C89746D"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0444414"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45F47BDF"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71BD1C5B" w14:textId="77777777" w:rsidTr="009D78A6">
        <w:tc>
          <w:tcPr>
            <w:tcW w:w="1858" w:type="dxa"/>
          </w:tcPr>
          <w:p w14:paraId="09E62339"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E2067D"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61FDFDF"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FDC4E84"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61638BBE" w14:textId="77777777" w:rsidTr="009D78A6">
        <w:tc>
          <w:tcPr>
            <w:tcW w:w="1858" w:type="dxa"/>
          </w:tcPr>
          <w:p w14:paraId="7EF5B961"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3D5B4DA"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887D75A"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E5D6E75"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67AD7FA9" w14:textId="77777777" w:rsidTr="009D78A6">
        <w:tc>
          <w:tcPr>
            <w:tcW w:w="1858" w:type="dxa"/>
          </w:tcPr>
          <w:p w14:paraId="42F4E100"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76882D5"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F700A50"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84845E0"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26F25DB2" w14:textId="77777777" w:rsidTr="009D78A6">
        <w:tc>
          <w:tcPr>
            <w:tcW w:w="1858" w:type="dxa"/>
          </w:tcPr>
          <w:p w14:paraId="060755B5"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26FB607"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2A70A00"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D378B94"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74FBB395" w14:textId="77777777" w:rsidTr="009D78A6">
        <w:tc>
          <w:tcPr>
            <w:tcW w:w="1858" w:type="dxa"/>
          </w:tcPr>
          <w:p w14:paraId="3B014098"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A17D346"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F10E5EB"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65138C6"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1AFB6606" w14:textId="77777777" w:rsidTr="009D78A6">
        <w:tc>
          <w:tcPr>
            <w:tcW w:w="1858" w:type="dxa"/>
          </w:tcPr>
          <w:p w14:paraId="7725490C"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C703D2E"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8E7F63D"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5DE449F"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13FFD40F" w14:textId="77777777" w:rsidTr="009D78A6">
        <w:tc>
          <w:tcPr>
            <w:tcW w:w="1858" w:type="dxa"/>
          </w:tcPr>
          <w:p w14:paraId="3985BAFD"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A634856"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DDAEF93"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43259632"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1DA9045E" w14:textId="77777777" w:rsidTr="009D78A6">
        <w:tc>
          <w:tcPr>
            <w:tcW w:w="1858" w:type="dxa"/>
          </w:tcPr>
          <w:p w14:paraId="5876F965"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74A8F80"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2700C59"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F968CEC"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11A5ADBE" w14:textId="77777777" w:rsidTr="009D78A6">
        <w:tc>
          <w:tcPr>
            <w:tcW w:w="1858" w:type="dxa"/>
          </w:tcPr>
          <w:p w14:paraId="78193A53"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ADF7A7C"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A6ADC75"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098669F"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345560E2" w14:textId="77777777" w:rsidTr="009D78A6">
        <w:tc>
          <w:tcPr>
            <w:tcW w:w="1858" w:type="dxa"/>
          </w:tcPr>
          <w:p w14:paraId="1C070C8C"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5790504"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EC24019"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D21CA2A"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100518DE" w14:textId="77777777" w:rsidTr="009D78A6">
        <w:tc>
          <w:tcPr>
            <w:tcW w:w="1858" w:type="dxa"/>
          </w:tcPr>
          <w:p w14:paraId="4A729DB6"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A192044"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0F79FAE"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6B59AEB"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00811DF6" w14:textId="77777777" w:rsidTr="009D78A6">
        <w:tc>
          <w:tcPr>
            <w:tcW w:w="1858" w:type="dxa"/>
          </w:tcPr>
          <w:p w14:paraId="2E97BAEA"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DEA7AAD"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7710640"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4609C96C"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386775D0" w14:textId="77777777" w:rsidTr="009D78A6">
        <w:tc>
          <w:tcPr>
            <w:tcW w:w="1858" w:type="dxa"/>
          </w:tcPr>
          <w:p w14:paraId="74672527"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409519D"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48CD092"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92A5765"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5982CBC6" w14:textId="77777777" w:rsidTr="009D78A6">
        <w:tc>
          <w:tcPr>
            <w:tcW w:w="1858" w:type="dxa"/>
          </w:tcPr>
          <w:p w14:paraId="741F8846"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8BBCBDB"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7887616"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92708A1"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62988214" w14:textId="77777777" w:rsidTr="009D78A6">
        <w:tc>
          <w:tcPr>
            <w:tcW w:w="1858" w:type="dxa"/>
          </w:tcPr>
          <w:p w14:paraId="09D0491E"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691C3BD"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10EFA35"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6A1A735"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3774BA41" w14:textId="77777777" w:rsidTr="009D78A6">
        <w:tc>
          <w:tcPr>
            <w:tcW w:w="1858" w:type="dxa"/>
          </w:tcPr>
          <w:p w14:paraId="0FC333B4"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A32C39"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4E46A82"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9D6FB55"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4B9C23AA" w14:textId="77777777" w:rsidTr="009D78A6">
        <w:tc>
          <w:tcPr>
            <w:tcW w:w="1858" w:type="dxa"/>
          </w:tcPr>
          <w:p w14:paraId="141A294E"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AAF5912"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3F8E92C"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F160A76"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72C5D95D" w14:textId="77777777" w:rsidTr="009D78A6">
        <w:tc>
          <w:tcPr>
            <w:tcW w:w="1858" w:type="dxa"/>
          </w:tcPr>
          <w:p w14:paraId="4010FF95"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729D443"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AC10613"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A12EAC8"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79243FB2" w14:textId="77777777" w:rsidTr="009D78A6">
        <w:tc>
          <w:tcPr>
            <w:tcW w:w="1858" w:type="dxa"/>
          </w:tcPr>
          <w:p w14:paraId="2B30B567"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6AC0A8F"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11DD722"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40D2FC42"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2ADD395E" w14:textId="77777777" w:rsidTr="009D78A6">
        <w:tc>
          <w:tcPr>
            <w:tcW w:w="1858" w:type="dxa"/>
          </w:tcPr>
          <w:p w14:paraId="7EAC9A0E"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E9EF7CF"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3958940"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4ABF6046"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01D41D45" w14:textId="77777777" w:rsidTr="009D78A6">
        <w:tc>
          <w:tcPr>
            <w:tcW w:w="1858" w:type="dxa"/>
          </w:tcPr>
          <w:p w14:paraId="03EEA01F"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48177FC"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5E4FDA1"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CE2BF5C"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18DC2DBF" w14:textId="77777777" w:rsidTr="009D78A6">
        <w:tc>
          <w:tcPr>
            <w:tcW w:w="1858" w:type="dxa"/>
          </w:tcPr>
          <w:p w14:paraId="4173824F"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75AEAEB"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5F2F829"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5271EFB"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01B39199" w14:textId="77777777" w:rsidTr="009D78A6">
        <w:tc>
          <w:tcPr>
            <w:tcW w:w="1858" w:type="dxa"/>
          </w:tcPr>
          <w:p w14:paraId="51D3B275"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1720394"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E000CC5"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F6D0C2"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60E55C71" w14:textId="77777777" w:rsidR="009D78A6" w:rsidRPr="0071505A" w:rsidRDefault="009D78A6" w:rsidP="009D78A6">
      <w:pPr>
        <w:pStyle w:val="P"/>
        <w:suppressAutoHyphens w:val="0"/>
        <w:kinsoku/>
        <w:wordWrap/>
        <w:autoSpaceDE/>
        <w:autoSpaceDN/>
        <w:adjustRightInd/>
        <w:spacing w:line="268" w:lineRule="exact"/>
        <w:ind w:leftChars="-50" w:left="749" w:hangingChars="400" w:hanging="856"/>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（注）</w:t>
      </w:r>
      <w:r>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資格</w:t>
      </w:r>
      <w:r>
        <w:rPr>
          <w:rStyle w:val="TT"/>
          <w:rFonts w:cs="ＭＳ ゴシック" w:hint="eastAsia"/>
          <w:color w:val="000000" w:themeColor="text1"/>
          <w:sz w:val="21"/>
          <w:szCs w:val="21"/>
        </w:rPr>
        <w:t>」の欄に</w:t>
      </w:r>
      <w:r w:rsidRPr="0071505A">
        <w:rPr>
          <w:rStyle w:val="TT"/>
          <w:rFonts w:cs="ＭＳ ゴシック" w:hint="eastAsia"/>
          <w:color w:val="000000" w:themeColor="text1"/>
          <w:sz w:val="21"/>
          <w:szCs w:val="21"/>
        </w:rPr>
        <w:t>は、医師、歯科医師、薬剤師、看護師のいずれかを記載すること。</w:t>
      </w:r>
    </w:p>
    <w:p w14:paraId="5A184E4B" w14:textId="77777777" w:rsidR="009D78A6" w:rsidRPr="00CE415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1806BA9" w14:textId="77777777" w:rsidR="009D78A6" w:rsidRPr="00CE415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br w:type="page"/>
      </w:r>
    </w:p>
    <w:p w14:paraId="66AF191F" w14:textId="77777777" w:rsidR="009D78A6" w:rsidRPr="00CE4156" w:rsidRDefault="009D78A6" w:rsidP="009D78A6">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２</w:t>
      </w:r>
      <w:r w:rsidRPr="00CE4156">
        <w:rPr>
          <w:rStyle w:val="TT"/>
          <w:rFonts w:cs="ＭＳ ゴシック" w:hint="eastAsia"/>
          <w:color w:val="000000" w:themeColor="text1"/>
          <w:sz w:val="21"/>
          <w:szCs w:val="21"/>
        </w:rPr>
        <w:t xml:space="preserve">　臨床研究に携わるその他の従</w:t>
      </w:r>
      <w:r>
        <w:rPr>
          <w:rStyle w:val="TT"/>
          <w:rFonts w:cs="ＭＳ ゴシック" w:hint="eastAsia"/>
          <w:color w:val="000000" w:themeColor="text1"/>
          <w:sz w:val="21"/>
          <w:szCs w:val="21"/>
        </w:rPr>
        <w:t>業</w:t>
      </w:r>
      <w:r w:rsidRPr="00CE4156">
        <w:rPr>
          <w:rStyle w:val="TT"/>
          <w:rFonts w:cs="ＭＳ ゴシック" w:hint="eastAsia"/>
          <w:color w:val="000000" w:themeColor="text1"/>
          <w:sz w:val="21"/>
          <w:szCs w:val="21"/>
        </w:rPr>
        <w:t>者</w:t>
      </w:r>
    </w:p>
    <w:p w14:paraId="6663954C" w14:textId="77777777" w:rsidR="009D78A6" w:rsidRPr="007113AE" w:rsidRDefault="009D78A6" w:rsidP="009D78A6">
      <w:pPr>
        <w:pStyle w:val="P"/>
        <w:suppressAutoHyphens w:val="0"/>
        <w:kinsoku/>
        <w:wordWrap/>
        <w:autoSpaceDE/>
        <w:autoSpaceDN/>
        <w:adjustRightInd/>
        <w:spacing w:line="268" w:lineRule="exact"/>
        <w:ind w:leftChars="-66" w:hangingChars="66" w:hanging="141"/>
        <w:jc w:val="both"/>
      </w:pPr>
      <w:r w:rsidRPr="007113AE">
        <w:rPr>
          <w:rFonts w:asciiTheme="majorEastAsia" w:eastAsiaTheme="majorEastAsia" w:hAnsiTheme="majorEastAsia"/>
          <w:sz w:val="21"/>
          <w:szCs w:val="21"/>
        </w:rPr>
        <w:t>(1)</w:t>
      </w:r>
      <w:r w:rsidRPr="007113AE">
        <w:rPr>
          <w:rFonts w:asciiTheme="majorEastAsia" w:eastAsiaTheme="majorEastAsia" w:hAnsiTheme="majorEastAsia"/>
        </w:rPr>
        <w:t xml:space="preserve"> </w:t>
      </w:r>
      <w:r w:rsidRPr="007113AE">
        <w:rPr>
          <w:rFonts w:asciiTheme="majorEastAsia" w:eastAsiaTheme="majorEastAsia" w:hAnsiTheme="majorEastAsia"/>
          <w:sz w:val="21"/>
          <w:szCs w:val="21"/>
        </w:rPr>
        <w:t>専従の</w:t>
      </w:r>
      <w:r w:rsidRPr="0071505A">
        <w:rPr>
          <w:rFonts w:ascii="ＭＳ ゴシック" w:eastAsia="ＭＳ ゴシック" w:hAnsi="ＭＳ ゴシック"/>
          <w:sz w:val="21"/>
          <w:szCs w:val="21"/>
        </w:rPr>
        <w:t>臨床研究の実施に係る支援を行う業務に関する相当の経験及び識見を有する者</w:t>
      </w:r>
    </w:p>
    <w:tbl>
      <w:tblPr>
        <w:tblStyle w:val="a7"/>
        <w:tblW w:w="0" w:type="auto"/>
        <w:tblInd w:w="108" w:type="dxa"/>
        <w:tblLook w:val="04A0" w:firstRow="1" w:lastRow="0" w:firstColumn="1" w:lastColumn="0" w:noHBand="0" w:noVBand="1"/>
      </w:tblPr>
      <w:tblGrid>
        <w:gridCol w:w="1838"/>
        <w:gridCol w:w="2697"/>
        <w:gridCol w:w="4985"/>
      </w:tblGrid>
      <w:tr w:rsidR="009D78A6" w:rsidRPr="00CE4156" w14:paraId="328423D4" w14:textId="77777777" w:rsidTr="009D78A6">
        <w:tc>
          <w:tcPr>
            <w:tcW w:w="1858" w:type="dxa"/>
            <w:shd w:val="clear" w:color="auto" w:fill="auto"/>
          </w:tcPr>
          <w:p w14:paraId="1563790D"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shd w:val="clear" w:color="auto" w:fill="auto"/>
          </w:tcPr>
          <w:p w14:paraId="2427A58A"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shd w:val="clear" w:color="auto" w:fill="auto"/>
          </w:tcPr>
          <w:p w14:paraId="2006735B"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9D78A6" w:rsidRPr="00CE4156" w14:paraId="0079358C" w14:textId="77777777" w:rsidTr="009D78A6">
        <w:tc>
          <w:tcPr>
            <w:tcW w:w="1858" w:type="dxa"/>
            <w:shd w:val="clear" w:color="auto" w:fill="auto"/>
          </w:tcPr>
          <w:p w14:paraId="125F5795"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shd w:val="clear" w:color="auto" w:fill="auto"/>
          </w:tcPr>
          <w:p w14:paraId="6EAFA141" w14:textId="77777777" w:rsidR="009D78A6" w:rsidRPr="00CC69CA"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shd w:val="clear" w:color="auto" w:fill="auto"/>
          </w:tcPr>
          <w:p w14:paraId="62CA284E" w14:textId="77777777" w:rsidR="009D78A6" w:rsidRPr="0071505A"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9D78A6" w:rsidRPr="00CE4156" w14:paraId="07E122D2" w14:textId="77777777" w:rsidTr="009D78A6">
        <w:tc>
          <w:tcPr>
            <w:tcW w:w="1858" w:type="dxa"/>
            <w:shd w:val="clear" w:color="auto" w:fill="auto"/>
          </w:tcPr>
          <w:p w14:paraId="4507DCFA"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shd w:val="clear" w:color="auto" w:fill="auto"/>
          </w:tcPr>
          <w:p w14:paraId="59B54799"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shd w:val="clear" w:color="auto" w:fill="auto"/>
          </w:tcPr>
          <w:p w14:paraId="1A88A9A7"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568FD7FC" w14:textId="77777777" w:rsidTr="009D78A6">
        <w:tc>
          <w:tcPr>
            <w:tcW w:w="1858" w:type="dxa"/>
          </w:tcPr>
          <w:p w14:paraId="630179C6"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AA99691"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67021942"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4D8B8EC9" w14:textId="77777777" w:rsidTr="009D78A6">
        <w:tc>
          <w:tcPr>
            <w:tcW w:w="1858" w:type="dxa"/>
          </w:tcPr>
          <w:p w14:paraId="675DC4AC"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34EEA6E"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5843FAC"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631761A8" w14:textId="77777777" w:rsidTr="009D78A6">
        <w:tc>
          <w:tcPr>
            <w:tcW w:w="1858" w:type="dxa"/>
          </w:tcPr>
          <w:p w14:paraId="7DF1A509"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A553950"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72849364"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455BE0E9" w14:textId="77777777" w:rsidTr="009D78A6">
        <w:tc>
          <w:tcPr>
            <w:tcW w:w="1858" w:type="dxa"/>
          </w:tcPr>
          <w:p w14:paraId="130A4D77"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D4A8322"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7E956BF7"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4315C5AC" w14:textId="77777777" w:rsidTr="009D78A6">
        <w:tc>
          <w:tcPr>
            <w:tcW w:w="1858" w:type="dxa"/>
          </w:tcPr>
          <w:p w14:paraId="70D01FFC"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B68027A"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6033ECF1"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7006455F" w14:textId="77777777" w:rsidTr="009D78A6">
        <w:tc>
          <w:tcPr>
            <w:tcW w:w="1858" w:type="dxa"/>
          </w:tcPr>
          <w:p w14:paraId="354D3572"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E0827B5"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9E84E07"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7CE8D0C3" w14:textId="77777777" w:rsidTr="009D78A6">
        <w:tc>
          <w:tcPr>
            <w:tcW w:w="1858" w:type="dxa"/>
          </w:tcPr>
          <w:p w14:paraId="3BA03DC1"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D6DF2DA"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E0A5196"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62B0A61B" w14:textId="77777777" w:rsidTr="009D78A6">
        <w:tc>
          <w:tcPr>
            <w:tcW w:w="1858" w:type="dxa"/>
          </w:tcPr>
          <w:p w14:paraId="0A9DD0EA"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3644F16"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1A3AF408"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7BD9FD3B" w14:textId="77777777" w:rsidTr="009D78A6">
        <w:tc>
          <w:tcPr>
            <w:tcW w:w="1858" w:type="dxa"/>
          </w:tcPr>
          <w:p w14:paraId="2DE1336D"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37E995E"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1ACE6A8A"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242D7D20" w14:textId="77777777" w:rsidTr="009D78A6">
        <w:tc>
          <w:tcPr>
            <w:tcW w:w="1858" w:type="dxa"/>
          </w:tcPr>
          <w:p w14:paraId="74D4BD1D"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067E4F8"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CC7B311"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00260853" w14:textId="77777777" w:rsidR="009D78A6" w:rsidRPr="0071505A" w:rsidRDefault="009D78A6" w:rsidP="009D78A6">
      <w:pPr>
        <w:pStyle w:val="P"/>
        <w:suppressAutoHyphens w:val="0"/>
        <w:kinsoku/>
        <w:wordWrap/>
        <w:autoSpaceDE/>
        <w:autoSpaceDN/>
        <w:adjustRightInd/>
        <w:spacing w:line="268" w:lineRule="exact"/>
        <w:ind w:leftChars="-66" w:left="657" w:hangingChars="373" w:hanging="798"/>
        <w:jc w:val="both"/>
        <w:rPr>
          <w:rStyle w:val="TT"/>
          <w:rFonts w:cs="ＭＳ ゴシック"/>
          <w:color w:val="000000" w:themeColor="text1"/>
        </w:rPr>
      </w:pPr>
      <w:r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過去に当該業務に従事した期間」</w:t>
      </w:r>
      <w:r>
        <w:rPr>
          <w:rStyle w:val="TT"/>
          <w:rFonts w:cs="ＭＳ ゴシック" w:hint="eastAsia"/>
          <w:color w:val="000000" w:themeColor="text1"/>
          <w:sz w:val="21"/>
          <w:szCs w:val="21"/>
        </w:rPr>
        <w:t>の欄</w:t>
      </w:r>
      <w:r w:rsidRPr="0071505A">
        <w:rPr>
          <w:rStyle w:val="TT"/>
          <w:rFonts w:cs="ＭＳ ゴシック"/>
          <w:color w:val="000000" w:themeColor="text1"/>
          <w:sz w:val="21"/>
          <w:szCs w:val="21"/>
        </w:rPr>
        <w:t>には、該当業務を行った期間</w:t>
      </w:r>
      <w:r>
        <w:rPr>
          <w:rStyle w:val="TT"/>
          <w:rFonts w:cs="ＭＳ ゴシック"/>
          <w:color w:val="000000" w:themeColor="text1"/>
          <w:sz w:val="21"/>
          <w:szCs w:val="21"/>
        </w:rPr>
        <w:t>について記載すること。期間については、</w:t>
      </w:r>
      <w:r>
        <w:rPr>
          <w:rStyle w:val="TT"/>
          <w:rFonts w:cs="ＭＳ ゴシック" w:hint="eastAsia"/>
          <w:color w:val="000000" w:themeColor="text1"/>
          <w:sz w:val="21"/>
          <w:szCs w:val="21"/>
        </w:rPr>
        <w:t>和暦で</w:t>
      </w:r>
      <w:r w:rsidRPr="0071505A">
        <w:rPr>
          <w:rStyle w:val="TT"/>
          <w:rFonts w:cs="ＭＳ ゴシック"/>
          <w:color w:val="000000" w:themeColor="text1"/>
          <w:sz w:val="21"/>
          <w:szCs w:val="21"/>
        </w:rPr>
        <w:t>記載すること。</w:t>
      </w:r>
    </w:p>
    <w:p w14:paraId="4E1A0782" w14:textId="77777777" w:rsidR="009D78A6" w:rsidRPr="0071505A" w:rsidRDefault="009D78A6" w:rsidP="009D78A6">
      <w:pPr>
        <w:pStyle w:val="P"/>
        <w:suppressAutoHyphens w:val="0"/>
        <w:kinsoku/>
        <w:wordWrap/>
        <w:autoSpaceDE/>
        <w:autoSpaceDN/>
        <w:adjustRightInd/>
        <w:spacing w:line="268" w:lineRule="exact"/>
        <w:jc w:val="both"/>
        <w:rPr>
          <w:rStyle w:val="TT"/>
          <w:rFonts w:cs="ＭＳ ゴシック"/>
          <w:color w:val="000000" w:themeColor="text1"/>
        </w:rPr>
      </w:pPr>
    </w:p>
    <w:p w14:paraId="579ED846" w14:textId="77777777" w:rsidR="009D78A6" w:rsidRPr="0071505A" w:rsidRDefault="009D78A6" w:rsidP="009D78A6">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(2)</w:t>
      </w:r>
      <w:r>
        <w:rPr>
          <w:rFonts w:ascii="ＭＳ ゴシック" w:eastAsia="ＭＳ ゴシック" w:hAnsi="ＭＳ ゴシック" w:hint="eastAsia"/>
          <w:sz w:val="21"/>
          <w:szCs w:val="21"/>
        </w:rPr>
        <w:t xml:space="preserve"> </w:t>
      </w:r>
      <w:r w:rsidRPr="0071505A">
        <w:rPr>
          <w:rFonts w:ascii="ＭＳ ゴシック" w:eastAsia="ＭＳ ゴシック" w:hAnsi="ＭＳ ゴシック"/>
          <w:sz w:val="21"/>
          <w:szCs w:val="21"/>
        </w:rPr>
        <w:t>専従の臨床研究に関するデータの管理に関する相当の経験及び識見を有する者</w:t>
      </w:r>
    </w:p>
    <w:tbl>
      <w:tblPr>
        <w:tblStyle w:val="a7"/>
        <w:tblW w:w="0" w:type="auto"/>
        <w:tblInd w:w="108" w:type="dxa"/>
        <w:tblLook w:val="04A0" w:firstRow="1" w:lastRow="0" w:firstColumn="1" w:lastColumn="0" w:noHBand="0" w:noVBand="1"/>
      </w:tblPr>
      <w:tblGrid>
        <w:gridCol w:w="1838"/>
        <w:gridCol w:w="2697"/>
        <w:gridCol w:w="4985"/>
      </w:tblGrid>
      <w:tr w:rsidR="009D78A6" w:rsidRPr="00CE4156" w14:paraId="7FB4BC21" w14:textId="77777777" w:rsidTr="009D78A6">
        <w:tc>
          <w:tcPr>
            <w:tcW w:w="1858" w:type="dxa"/>
          </w:tcPr>
          <w:p w14:paraId="03DBD9B0"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243AE9C4"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0326B9DB"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9D78A6" w:rsidRPr="00CE4156" w14:paraId="1DA8C3B4" w14:textId="77777777" w:rsidTr="009D78A6">
        <w:tc>
          <w:tcPr>
            <w:tcW w:w="1858" w:type="dxa"/>
          </w:tcPr>
          <w:p w14:paraId="53A23952"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7DEEF6" w14:textId="77777777" w:rsidR="009D78A6" w:rsidRPr="00CE415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2745039F" w14:textId="77777777" w:rsidR="009D78A6" w:rsidRPr="0071505A"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9D78A6" w:rsidRPr="00CE4156" w14:paraId="3EEF8DDE" w14:textId="77777777" w:rsidTr="009D78A6">
        <w:tc>
          <w:tcPr>
            <w:tcW w:w="1858" w:type="dxa"/>
          </w:tcPr>
          <w:p w14:paraId="6E689B2B"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E15A51A"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F6BA040"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9D78A6" w:rsidRPr="00CE4156" w14:paraId="1EA5D69C" w14:textId="77777777" w:rsidTr="009D78A6">
        <w:tc>
          <w:tcPr>
            <w:tcW w:w="1858" w:type="dxa"/>
          </w:tcPr>
          <w:p w14:paraId="07225698"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B60A9A2"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6589054"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5B26EE52" w14:textId="77777777" w:rsidR="009D78A6" w:rsidRPr="0071505A" w:rsidRDefault="009D78A6" w:rsidP="009D78A6">
      <w:pPr>
        <w:pStyle w:val="P"/>
        <w:suppressAutoHyphens w:val="0"/>
        <w:kinsoku/>
        <w:wordWrap/>
        <w:autoSpaceDE/>
        <w:autoSpaceDN/>
        <w:adjustRightInd/>
        <w:spacing w:line="268" w:lineRule="exact"/>
        <w:ind w:leftChars="400" w:left="1012" w:hangingChars="64" w:hanging="156"/>
        <w:jc w:val="both"/>
        <w:rPr>
          <w:rStyle w:val="TT"/>
          <w:rFonts w:cs="ＭＳ ゴシック"/>
          <w:color w:val="000000" w:themeColor="text1"/>
        </w:rPr>
      </w:pPr>
    </w:p>
    <w:p w14:paraId="7F919CD9" w14:textId="77777777" w:rsidR="009D78A6" w:rsidRPr="0071505A" w:rsidRDefault="009D78A6" w:rsidP="009D78A6">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(3)</w:t>
      </w:r>
      <w:r>
        <w:rPr>
          <w:rFonts w:ascii="ＭＳ ゴシック" w:eastAsia="ＭＳ ゴシック" w:hAnsi="ＭＳ ゴシック" w:hint="eastAsia"/>
          <w:sz w:val="21"/>
          <w:szCs w:val="21"/>
        </w:rPr>
        <w:t xml:space="preserve"> </w:t>
      </w:r>
      <w:r w:rsidRPr="0071505A">
        <w:rPr>
          <w:rFonts w:ascii="ＭＳ ゴシック" w:eastAsia="ＭＳ ゴシック" w:hAnsi="ＭＳ ゴシック"/>
          <w:sz w:val="21"/>
          <w:szCs w:val="21"/>
        </w:rPr>
        <w:t>専従の生物統計に関する相当の経験及び識見を有する者</w:t>
      </w:r>
    </w:p>
    <w:tbl>
      <w:tblPr>
        <w:tblStyle w:val="a7"/>
        <w:tblW w:w="0" w:type="auto"/>
        <w:tblInd w:w="108" w:type="dxa"/>
        <w:tblLook w:val="04A0" w:firstRow="1" w:lastRow="0" w:firstColumn="1" w:lastColumn="0" w:noHBand="0" w:noVBand="1"/>
      </w:tblPr>
      <w:tblGrid>
        <w:gridCol w:w="1838"/>
        <w:gridCol w:w="2697"/>
        <w:gridCol w:w="4985"/>
      </w:tblGrid>
      <w:tr w:rsidR="009D78A6" w:rsidRPr="00CE4156" w14:paraId="02ED18E7" w14:textId="77777777" w:rsidTr="009D78A6">
        <w:tc>
          <w:tcPr>
            <w:tcW w:w="1858" w:type="dxa"/>
          </w:tcPr>
          <w:p w14:paraId="103B219A"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4784D2A8"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4D925C55"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9D78A6" w:rsidRPr="00CE4156" w14:paraId="00570C71" w14:textId="77777777" w:rsidTr="009D78A6">
        <w:tc>
          <w:tcPr>
            <w:tcW w:w="1858" w:type="dxa"/>
          </w:tcPr>
          <w:p w14:paraId="5CE0F83C"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D9FF6FB" w14:textId="77777777" w:rsidR="009D78A6" w:rsidRPr="00CE4156"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3CD2DC37" w14:textId="77777777" w:rsidR="009D78A6" w:rsidRPr="0071505A" w:rsidRDefault="009D78A6" w:rsidP="009D78A6">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9D78A6" w:rsidRPr="00CE4156" w14:paraId="799091BE" w14:textId="77777777" w:rsidTr="009D78A6">
        <w:tc>
          <w:tcPr>
            <w:tcW w:w="1858" w:type="dxa"/>
          </w:tcPr>
          <w:p w14:paraId="2684F217"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548282F"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C3A7468" w14:textId="77777777" w:rsidR="009D78A6" w:rsidRPr="0071505A" w:rsidRDefault="009D78A6" w:rsidP="009D78A6">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3A342FAB" w14:textId="77777777" w:rsidR="009D78A6" w:rsidRPr="0071505A" w:rsidRDefault="009D78A6" w:rsidP="009D78A6">
      <w:pPr>
        <w:pStyle w:val="P"/>
        <w:suppressAutoHyphens w:val="0"/>
        <w:kinsoku/>
        <w:wordWrap/>
        <w:autoSpaceDE/>
        <w:autoSpaceDN/>
        <w:adjustRightInd/>
        <w:spacing w:line="268" w:lineRule="exact"/>
        <w:ind w:leftChars="273" w:left="845" w:hangingChars="122" w:hanging="261"/>
        <w:jc w:val="both"/>
        <w:rPr>
          <w:rStyle w:val="TT"/>
          <w:rFonts w:cs="ＭＳ ゴシック"/>
          <w:color w:val="000000" w:themeColor="text1"/>
          <w:sz w:val="21"/>
          <w:szCs w:val="21"/>
        </w:rPr>
      </w:pPr>
    </w:p>
    <w:p w14:paraId="7F158085" w14:textId="77777777" w:rsidR="009D78A6" w:rsidRPr="0071505A" w:rsidRDefault="009D78A6" w:rsidP="009D78A6">
      <w:pPr>
        <w:pStyle w:val="P"/>
        <w:suppressAutoHyphens w:val="0"/>
        <w:kinsoku/>
        <w:wordWrap/>
        <w:autoSpaceDE/>
        <w:autoSpaceDN/>
        <w:adjustRightInd/>
        <w:spacing w:line="268" w:lineRule="exact"/>
        <w:ind w:firstLineChars="100" w:firstLine="214"/>
        <w:jc w:val="both"/>
        <w:rPr>
          <w:rFonts w:ascii="ＭＳ ゴシック" w:eastAsia="ＭＳ ゴシック" w:hAnsi="ＭＳ ゴシック"/>
          <w:sz w:val="21"/>
          <w:szCs w:val="21"/>
        </w:rPr>
      </w:pPr>
    </w:p>
    <w:p w14:paraId="76F06081" w14:textId="77777777" w:rsidR="009D78A6" w:rsidRPr="0071505A" w:rsidRDefault="009D78A6" w:rsidP="009D78A6">
      <w:pPr>
        <w:pStyle w:val="P"/>
        <w:suppressAutoHyphens w:val="0"/>
        <w:kinsoku/>
        <w:wordWrap/>
        <w:autoSpaceDE/>
        <w:autoSpaceDN/>
        <w:adjustRightInd/>
        <w:spacing w:line="268" w:lineRule="exact"/>
        <w:ind w:leftChars="-39" w:hangingChars="39" w:hanging="83"/>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(4)</w:t>
      </w:r>
      <w:r>
        <w:rPr>
          <w:rFonts w:ascii="ＭＳ ゴシック" w:eastAsia="ＭＳ ゴシック" w:hAnsi="ＭＳ ゴシック" w:hint="eastAsia"/>
          <w:sz w:val="21"/>
          <w:szCs w:val="21"/>
        </w:rPr>
        <w:t xml:space="preserve"> </w:t>
      </w:r>
      <w:r w:rsidRPr="0071505A">
        <w:rPr>
          <w:rFonts w:ascii="ＭＳ ゴシック" w:eastAsia="ＭＳ ゴシック" w:hAnsi="ＭＳ ゴシック"/>
          <w:sz w:val="21"/>
          <w:szCs w:val="21"/>
        </w:rPr>
        <w:t>専従の薬事に関する審査に関する相当の経験及び識見を有する者</w:t>
      </w:r>
    </w:p>
    <w:tbl>
      <w:tblPr>
        <w:tblStyle w:val="a7"/>
        <w:tblW w:w="0" w:type="auto"/>
        <w:tblInd w:w="108" w:type="dxa"/>
        <w:tblLook w:val="04A0" w:firstRow="1" w:lastRow="0" w:firstColumn="1" w:lastColumn="0" w:noHBand="0" w:noVBand="1"/>
      </w:tblPr>
      <w:tblGrid>
        <w:gridCol w:w="1834"/>
        <w:gridCol w:w="2691"/>
        <w:gridCol w:w="4995"/>
      </w:tblGrid>
      <w:tr w:rsidR="009D78A6" w:rsidRPr="00CE4156" w14:paraId="1902040B" w14:textId="77777777" w:rsidTr="009D78A6">
        <w:tc>
          <w:tcPr>
            <w:tcW w:w="1858" w:type="dxa"/>
          </w:tcPr>
          <w:p w14:paraId="7EB32E2B"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3AFF2AD2"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6A1A9639"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過去に当該業務に従事した期間・場所</w:t>
            </w:r>
          </w:p>
        </w:tc>
      </w:tr>
      <w:tr w:rsidR="009D78A6" w:rsidRPr="00CE4156" w14:paraId="175CA4F0" w14:textId="77777777" w:rsidTr="009D78A6">
        <w:tc>
          <w:tcPr>
            <w:tcW w:w="1858" w:type="dxa"/>
          </w:tcPr>
          <w:p w14:paraId="7D61CCB8" w14:textId="77777777" w:rsidR="009D78A6" w:rsidRPr="0071505A" w:rsidRDefault="009D78A6" w:rsidP="009D78A6">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BF7ADEC" w14:textId="77777777" w:rsidR="009D78A6" w:rsidRPr="00CE4156" w:rsidRDefault="009D78A6" w:rsidP="009D78A6">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5051" w:type="dxa"/>
          </w:tcPr>
          <w:p w14:paraId="57D812F8" w14:textId="77777777" w:rsidR="009D78A6" w:rsidRPr="0071505A" w:rsidRDefault="009D78A6" w:rsidP="009D78A6">
            <w:pPr>
              <w:pStyle w:val="P"/>
              <w:tabs>
                <w:tab w:val="left" w:pos="3424"/>
              </w:tabs>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r w:rsidRPr="0071505A">
              <w:rPr>
                <w:rStyle w:val="TT"/>
                <w:rFonts w:cs="ＭＳ ゴシック"/>
                <w:color w:val="000000" w:themeColor="text1"/>
                <w:sz w:val="21"/>
                <w:szCs w:val="21"/>
              </w:rPr>
              <w:tab/>
            </w:r>
          </w:p>
        </w:tc>
      </w:tr>
    </w:tbl>
    <w:p w14:paraId="583053CB" w14:textId="77777777" w:rsidR="009D78A6" w:rsidRPr="0071505A" w:rsidRDefault="009D78A6" w:rsidP="009D78A6">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p>
    <w:p w14:paraId="510B6CF6" w14:textId="77777777" w:rsidR="009D78A6" w:rsidRPr="0071505A" w:rsidRDefault="009D78A6" w:rsidP="009D78A6">
      <w:pPr>
        <w:pStyle w:val="P"/>
        <w:suppressAutoHyphens w:val="0"/>
        <w:kinsoku/>
        <w:wordWrap/>
        <w:autoSpaceDE/>
        <w:autoSpaceDN/>
        <w:adjustRightInd/>
        <w:spacing w:line="268" w:lineRule="exact"/>
        <w:ind w:leftChars="229" w:left="700" w:hangingChars="98" w:hanging="210"/>
        <w:jc w:val="both"/>
        <w:rPr>
          <w:rStyle w:val="TT"/>
          <w:rFonts w:cs="ＭＳ ゴシック"/>
          <w:color w:val="000000" w:themeColor="text1"/>
          <w:sz w:val="21"/>
          <w:szCs w:val="21"/>
        </w:rPr>
      </w:pPr>
    </w:p>
    <w:p w14:paraId="3E5FE785" w14:textId="77777777" w:rsidR="009D78A6" w:rsidRPr="0071505A" w:rsidRDefault="009D78A6" w:rsidP="009D78A6">
      <w:pPr>
        <w:pStyle w:val="P"/>
        <w:suppressAutoHyphens w:val="0"/>
        <w:kinsoku/>
        <w:wordWrap/>
        <w:autoSpaceDE/>
        <w:autoSpaceDN/>
        <w:adjustRightInd/>
        <w:spacing w:line="268" w:lineRule="exact"/>
        <w:ind w:leftChars="400" w:left="993" w:hangingChars="64" w:hanging="137"/>
        <w:jc w:val="both"/>
        <w:rPr>
          <w:rStyle w:val="TT"/>
          <w:rFonts w:cs="ＭＳ ゴシック"/>
          <w:color w:val="000000" w:themeColor="text1"/>
          <w:sz w:val="21"/>
          <w:szCs w:val="21"/>
        </w:rPr>
      </w:pPr>
    </w:p>
    <w:p w14:paraId="00419E1B" w14:textId="77777777" w:rsidR="009D78A6" w:rsidRPr="0071505A" w:rsidRDefault="009D78A6" w:rsidP="009D78A6">
      <w:pPr>
        <w:adjustRightInd/>
        <w:spacing w:line="268" w:lineRule="exact"/>
        <w:ind w:left="962"/>
        <w:rPr>
          <w:rFonts w:ascii="ＭＳ ゴシック" w:eastAsia="ＭＳ ゴシック" w:hAnsi="ＭＳ ゴシック" w:cs="Times New Roman"/>
          <w:color w:val="000000" w:themeColor="text1"/>
          <w:spacing w:val="2"/>
        </w:rPr>
      </w:pPr>
    </w:p>
    <w:p w14:paraId="630D2F72" w14:textId="77777777" w:rsidR="009D78A6" w:rsidRPr="009D78A6" w:rsidRDefault="009D78A6" w:rsidP="009D78A6">
      <w:pPr>
        <w:adjustRightInd/>
        <w:spacing w:line="268" w:lineRule="exact"/>
        <w:rPr>
          <w:rFonts w:ascii="ＭＳ ゴシック" w:eastAsia="ＭＳ ゴシック" w:hAnsi="ＭＳ ゴシック" w:cs="Times New Roman" w:hint="eastAsia"/>
          <w:color w:val="000000" w:themeColor="text1"/>
          <w:spacing w:val="2"/>
        </w:rPr>
      </w:pPr>
    </w:p>
    <w:sectPr w:rsidR="009D78A6" w:rsidRPr="009D78A6" w:rsidSect="00CC69CA">
      <w:headerReference w:type="default" r:id="rId13"/>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22E4A" w14:textId="77777777" w:rsidR="009D78A6" w:rsidRDefault="009D78A6">
      <w:r>
        <w:separator/>
      </w:r>
    </w:p>
  </w:endnote>
  <w:endnote w:type="continuationSeparator" w:id="0">
    <w:p w14:paraId="57D3767A" w14:textId="77777777" w:rsidR="009D78A6" w:rsidRDefault="009D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FFEEC" w14:textId="77777777" w:rsidR="009D78A6" w:rsidRDefault="009D78A6">
      <w:r>
        <w:rPr>
          <w:rFonts w:ascii="ＭＳ 明朝" w:cs="Times New Roman"/>
          <w:color w:val="auto"/>
          <w:sz w:val="2"/>
          <w:szCs w:val="2"/>
        </w:rPr>
        <w:continuationSeparator/>
      </w:r>
    </w:p>
  </w:footnote>
  <w:footnote w:type="continuationSeparator" w:id="0">
    <w:p w14:paraId="5C8AA68B" w14:textId="77777777" w:rsidR="009D78A6" w:rsidRDefault="009D78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43003" w14:textId="77777777" w:rsidR="009D78A6" w:rsidRPr="007113AE" w:rsidRDefault="009D78A6" w:rsidP="000E28F1">
    <w:pPr>
      <w:pStyle w:val="a3"/>
      <w:ind w:firstLineChars="100" w:firstLine="210"/>
      <w:rPr>
        <w:rFonts w:asciiTheme="majorEastAsia" w:eastAsiaTheme="majorEastAsia" w:hAnsiTheme="majorEastAsia"/>
      </w:rPr>
    </w:pPr>
    <w:r w:rsidRPr="007113AE">
      <w:rPr>
        <w:rFonts w:asciiTheme="majorEastAsia" w:eastAsiaTheme="majorEastAsia" w:hAnsiTheme="majorEastAsia" w:hint="eastAsia"/>
      </w:rPr>
      <w:t>（様式第１）</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08809" w14:textId="77777777" w:rsidR="009D78A6" w:rsidRPr="007B17AD" w:rsidRDefault="009D78A6">
    <w:pPr>
      <w:pStyle w:val="a3"/>
      <w:rPr>
        <w:rFonts w:asciiTheme="majorEastAsia" w:eastAsiaTheme="majorEastAsia" w:hAnsiTheme="majorEastAsia"/>
      </w:rPr>
    </w:pPr>
    <w:r w:rsidRPr="007B17AD">
      <w:rPr>
        <w:rFonts w:asciiTheme="majorEastAsia" w:eastAsiaTheme="majorEastAsia" w:hAnsiTheme="majorEastAsia" w:hint="eastAsia"/>
      </w:rPr>
      <w:t>（</w:t>
    </w:r>
    <w:r w:rsidRPr="007B17AD">
      <w:rPr>
        <w:rFonts w:asciiTheme="majorEastAsia" w:eastAsiaTheme="majorEastAsia" w:hAnsiTheme="majorEastAsia" w:hint="eastAsia"/>
      </w:rPr>
      <w:t>様式第</w:t>
    </w:r>
    <w:r>
      <w:rPr>
        <w:rFonts w:asciiTheme="majorEastAsia" w:eastAsiaTheme="majorEastAsia" w:hAnsiTheme="majorEastAsia" w:hint="eastAsia"/>
      </w:rPr>
      <w:t>２</w:t>
    </w:r>
    <w:r w:rsidRPr="007B17AD">
      <w:rPr>
        <w:rFonts w:asciiTheme="majorEastAsia" w:eastAsiaTheme="majorEastAsia" w:hAnsiTheme="majorEastAsia" w:hint="eastAsia"/>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8BEB2" w14:textId="77777777" w:rsidR="009D78A6" w:rsidRPr="00443150" w:rsidRDefault="009D78A6">
    <w:pPr>
      <w:pStyle w:val="a3"/>
      <w:rPr>
        <w:rFonts w:asciiTheme="majorEastAsia" w:eastAsiaTheme="majorEastAsia" w:hAnsiTheme="majorEastAsia"/>
      </w:rPr>
    </w:pPr>
    <w:r w:rsidRPr="00443150">
      <w:rPr>
        <w:rFonts w:asciiTheme="majorEastAsia" w:eastAsiaTheme="majorEastAsia" w:hAnsiTheme="majorEastAsia" w:cs="ＭＳ ゴシック" w:hint="eastAsia"/>
      </w:rPr>
      <w:t>（</w:t>
    </w:r>
    <w:r w:rsidRPr="00443150">
      <w:rPr>
        <w:rFonts w:asciiTheme="majorEastAsia" w:eastAsiaTheme="majorEastAsia" w:hAnsiTheme="majorEastAsia" w:cs="ＭＳ ゴシック" w:hint="eastAsia"/>
      </w:rPr>
      <w:t>様式第７）</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B1B8B" w14:textId="77777777" w:rsidR="009D78A6" w:rsidRPr="007113AE" w:rsidRDefault="009D78A6" w:rsidP="000E28F1">
    <w:pPr>
      <w:pStyle w:val="a3"/>
      <w:ind w:firstLineChars="100" w:firstLine="21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rPr>
      <w:t>様式第10</w:t>
    </w:r>
    <w:r w:rsidRPr="007113AE">
      <w:rPr>
        <w:rFonts w:asciiTheme="majorEastAsia" w:eastAsiaTheme="majorEastAsia" w:hAnsiTheme="majorEastAsia" w:hint="eastAsia"/>
      </w:rPr>
      <w:t>）</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FCF4" w14:textId="77777777" w:rsidR="009D78A6" w:rsidRPr="007113AE" w:rsidRDefault="009D78A6" w:rsidP="000E28F1">
    <w:pPr>
      <w:pStyle w:val="a3"/>
      <w:ind w:firstLineChars="100" w:firstLine="210"/>
      <w:rPr>
        <w:rFonts w:asciiTheme="majorEastAsia" w:eastAsiaTheme="majorEastAsia" w:hAnsiTheme="majorEastAsia"/>
      </w:rPr>
    </w:pPr>
    <w:r w:rsidRPr="007113AE">
      <w:rPr>
        <w:rFonts w:asciiTheme="majorEastAsia" w:eastAsiaTheme="majorEastAsia" w:hAnsiTheme="majorEastAsia" w:hint="eastAsia"/>
      </w:rPr>
      <w:t>（</w:t>
    </w:r>
    <w:r w:rsidRPr="007113AE">
      <w:rPr>
        <w:rFonts w:asciiTheme="majorEastAsia" w:eastAsiaTheme="majorEastAsia" w:hAnsiTheme="majorEastAsia" w:hint="eastAsia"/>
      </w:rPr>
      <w:t>様式第１－２）</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728D"/>
    <w:multiLevelType w:val="hybridMultilevel"/>
    <w:tmpl w:val="6D18C1B2"/>
    <w:lvl w:ilvl="0" w:tplc="0C64D36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工永 泰裕">
    <w15:presenceInfo w15:providerId="AD" w15:userId="S-1-5-21-3669257828-1610385478-2711455185-51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trackRevisions/>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15"/>
    <w:rsid w:val="0003507A"/>
    <w:rsid w:val="0003524B"/>
    <w:rsid w:val="000418BC"/>
    <w:rsid w:val="000D4EDD"/>
    <w:rsid w:val="000E28F1"/>
    <w:rsid w:val="0010338A"/>
    <w:rsid w:val="00104CCF"/>
    <w:rsid w:val="00161B35"/>
    <w:rsid w:val="001640F6"/>
    <w:rsid w:val="001C1851"/>
    <w:rsid w:val="001D5F30"/>
    <w:rsid w:val="001E34A1"/>
    <w:rsid w:val="002410CE"/>
    <w:rsid w:val="002535F8"/>
    <w:rsid w:val="00274F6E"/>
    <w:rsid w:val="00282EF7"/>
    <w:rsid w:val="0029505F"/>
    <w:rsid w:val="002B51E3"/>
    <w:rsid w:val="002C5928"/>
    <w:rsid w:val="002D60B8"/>
    <w:rsid w:val="002E1A75"/>
    <w:rsid w:val="003001C5"/>
    <w:rsid w:val="0030680D"/>
    <w:rsid w:val="00345061"/>
    <w:rsid w:val="0036703F"/>
    <w:rsid w:val="003834B1"/>
    <w:rsid w:val="00397EE8"/>
    <w:rsid w:val="003E2E0B"/>
    <w:rsid w:val="003E69FA"/>
    <w:rsid w:val="004733C4"/>
    <w:rsid w:val="0048184C"/>
    <w:rsid w:val="00482BD6"/>
    <w:rsid w:val="004951C7"/>
    <w:rsid w:val="004979B9"/>
    <w:rsid w:val="004D21BA"/>
    <w:rsid w:val="0053608D"/>
    <w:rsid w:val="005A415B"/>
    <w:rsid w:val="005A66E9"/>
    <w:rsid w:val="005C4718"/>
    <w:rsid w:val="005D54E2"/>
    <w:rsid w:val="005E2F27"/>
    <w:rsid w:val="006024FD"/>
    <w:rsid w:val="00612A78"/>
    <w:rsid w:val="0062083F"/>
    <w:rsid w:val="00632DBE"/>
    <w:rsid w:val="006444F3"/>
    <w:rsid w:val="00657B54"/>
    <w:rsid w:val="0066264C"/>
    <w:rsid w:val="006651FA"/>
    <w:rsid w:val="00671236"/>
    <w:rsid w:val="00696E17"/>
    <w:rsid w:val="0069789E"/>
    <w:rsid w:val="006A497F"/>
    <w:rsid w:val="006B4025"/>
    <w:rsid w:val="006E18CD"/>
    <w:rsid w:val="006E333E"/>
    <w:rsid w:val="007002BD"/>
    <w:rsid w:val="007034CD"/>
    <w:rsid w:val="0070698B"/>
    <w:rsid w:val="007113AE"/>
    <w:rsid w:val="00712040"/>
    <w:rsid w:val="0071505A"/>
    <w:rsid w:val="00730988"/>
    <w:rsid w:val="00731771"/>
    <w:rsid w:val="00746069"/>
    <w:rsid w:val="007542B4"/>
    <w:rsid w:val="0075697A"/>
    <w:rsid w:val="00756B0F"/>
    <w:rsid w:val="007A7EDD"/>
    <w:rsid w:val="007F55F0"/>
    <w:rsid w:val="00831449"/>
    <w:rsid w:val="00841748"/>
    <w:rsid w:val="00843E3C"/>
    <w:rsid w:val="008629F9"/>
    <w:rsid w:val="00895E86"/>
    <w:rsid w:val="008E65EE"/>
    <w:rsid w:val="008F1729"/>
    <w:rsid w:val="008F176E"/>
    <w:rsid w:val="00907756"/>
    <w:rsid w:val="00914E88"/>
    <w:rsid w:val="00924071"/>
    <w:rsid w:val="00924D7B"/>
    <w:rsid w:val="00960CBD"/>
    <w:rsid w:val="00965C12"/>
    <w:rsid w:val="00967A9A"/>
    <w:rsid w:val="00983F47"/>
    <w:rsid w:val="0098400A"/>
    <w:rsid w:val="00990AC3"/>
    <w:rsid w:val="009939E9"/>
    <w:rsid w:val="009952A7"/>
    <w:rsid w:val="009B4123"/>
    <w:rsid w:val="009C4898"/>
    <w:rsid w:val="009D21FD"/>
    <w:rsid w:val="009D78A6"/>
    <w:rsid w:val="009E29D0"/>
    <w:rsid w:val="009F6EEB"/>
    <w:rsid w:val="00A17BCF"/>
    <w:rsid w:val="00A30A21"/>
    <w:rsid w:val="00A43E9A"/>
    <w:rsid w:val="00A73DCE"/>
    <w:rsid w:val="00AA7827"/>
    <w:rsid w:val="00AB1812"/>
    <w:rsid w:val="00AB3D83"/>
    <w:rsid w:val="00AD68F8"/>
    <w:rsid w:val="00AD7197"/>
    <w:rsid w:val="00AF5838"/>
    <w:rsid w:val="00B10C7F"/>
    <w:rsid w:val="00B44A6B"/>
    <w:rsid w:val="00B66AF6"/>
    <w:rsid w:val="00BA11BE"/>
    <w:rsid w:val="00BD4710"/>
    <w:rsid w:val="00BE6D50"/>
    <w:rsid w:val="00C0170A"/>
    <w:rsid w:val="00C32079"/>
    <w:rsid w:val="00C3713F"/>
    <w:rsid w:val="00C5324D"/>
    <w:rsid w:val="00C569F9"/>
    <w:rsid w:val="00CB18B2"/>
    <w:rsid w:val="00CB592E"/>
    <w:rsid w:val="00CC3234"/>
    <w:rsid w:val="00CC69CA"/>
    <w:rsid w:val="00CE3289"/>
    <w:rsid w:val="00CE4156"/>
    <w:rsid w:val="00CF4F24"/>
    <w:rsid w:val="00CF55AF"/>
    <w:rsid w:val="00CF64CB"/>
    <w:rsid w:val="00D13144"/>
    <w:rsid w:val="00D414E1"/>
    <w:rsid w:val="00D606BC"/>
    <w:rsid w:val="00D6255F"/>
    <w:rsid w:val="00D65393"/>
    <w:rsid w:val="00D87BE9"/>
    <w:rsid w:val="00D97D48"/>
    <w:rsid w:val="00DB164A"/>
    <w:rsid w:val="00DD31D8"/>
    <w:rsid w:val="00DD74E3"/>
    <w:rsid w:val="00DF324B"/>
    <w:rsid w:val="00E032B2"/>
    <w:rsid w:val="00E03D0E"/>
    <w:rsid w:val="00E06B1D"/>
    <w:rsid w:val="00E10502"/>
    <w:rsid w:val="00E17F1C"/>
    <w:rsid w:val="00E216C3"/>
    <w:rsid w:val="00E24D55"/>
    <w:rsid w:val="00E258AA"/>
    <w:rsid w:val="00E35E66"/>
    <w:rsid w:val="00E8010B"/>
    <w:rsid w:val="00EA5A4B"/>
    <w:rsid w:val="00EB4483"/>
    <w:rsid w:val="00EC198F"/>
    <w:rsid w:val="00EC4D84"/>
    <w:rsid w:val="00ED6F15"/>
    <w:rsid w:val="00F05957"/>
    <w:rsid w:val="00F12AD8"/>
    <w:rsid w:val="00FB0C36"/>
    <w:rsid w:val="00FC54E5"/>
    <w:rsid w:val="00FD04DE"/>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03180987"/>
  <w15:docId w15:val="{5CB29A47-5AC4-4A58-9BEB-02504CF6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061"/>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345061"/>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345061"/>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Revision"/>
    <w:hidden/>
    <w:uiPriority w:val="99"/>
    <w:semiHidden/>
    <w:rsid w:val="00B10C7F"/>
    <w:rPr>
      <w:rFonts w:cs="ＭＳ 明朝"/>
      <w:color w:val="000000"/>
      <w:kern w:val="0"/>
    </w:rPr>
  </w:style>
  <w:style w:type="paragraph" w:styleId="af0">
    <w:name w:val="Quote"/>
    <w:basedOn w:val="P"/>
    <w:next w:val="a"/>
    <w:link w:val="af1"/>
    <w:uiPriority w:val="29"/>
    <w:qFormat/>
    <w:rsid w:val="0030680D"/>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1">
    <w:name w:val="引用文 (文字)"/>
    <w:basedOn w:val="a0"/>
    <w:link w:val="af0"/>
    <w:uiPriority w:val="29"/>
    <w:rsid w:val="0030680D"/>
    <w:rPr>
      <w:rFonts w:ascii="ＭＳ 明朝" w:cs="ＭＳ ゴシック"/>
      <w:color w:val="000000" w:themeColor="text1"/>
      <w:kern w:val="0"/>
    </w:rPr>
  </w:style>
  <w:style w:type="paragraph" w:styleId="2">
    <w:name w:val="Intense Quote"/>
    <w:basedOn w:val="P"/>
    <w:next w:val="a"/>
    <w:link w:val="20"/>
    <w:uiPriority w:val="30"/>
    <w:qFormat/>
    <w:rsid w:val="0036703F"/>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36703F"/>
    <w:rPr>
      <w:rFonts w:asciiTheme="majorEastAsia" w:eastAsiaTheme="majorEastAsia" w:hAnsiTheme="majorEastAsia" w:cs="ＭＳ ゴシック"/>
      <w:color w:val="000000" w:themeColor="text1"/>
      <w:kern w:val="0"/>
    </w:rPr>
  </w:style>
  <w:style w:type="paragraph" w:styleId="af2">
    <w:name w:val="List Paragraph"/>
    <w:basedOn w:val="a"/>
    <w:uiPriority w:val="34"/>
    <w:qFormat/>
    <w:rsid w:val="009D78A6"/>
    <w:pPr>
      <w:ind w:leftChars="400" w:left="964"/>
    </w:pPr>
  </w:style>
  <w:style w:type="paragraph" w:styleId="af3">
    <w:name w:val="No Spacing"/>
    <w:uiPriority w:val="1"/>
    <w:qFormat/>
    <w:rsid w:val="009D78A6"/>
    <w:pPr>
      <w:widowControl w:val="0"/>
      <w:overflowPunct w:val="0"/>
      <w:adjustRightInd w:val="0"/>
      <w:jc w:val="both"/>
      <w:textAlignment w:val="baseline"/>
    </w:pPr>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1223254243">
      <w:bodyDiv w:val="1"/>
      <w:marLeft w:val="0"/>
      <w:marRight w:val="0"/>
      <w:marTop w:val="0"/>
      <w:marBottom w:val="0"/>
      <w:divBdr>
        <w:top w:val="none" w:sz="0" w:space="0" w:color="auto"/>
        <w:left w:val="none" w:sz="0" w:space="0" w:color="auto"/>
        <w:bottom w:val="none" w:sz="0" w:space="0" w:color="auto"/>
        <w:right w:val="none" w:sz="0" w:space="0" w:color="auto"/>
      </w:divBdr>
    </w:div>
    <w:div w:id="13995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law.e-gov.go.jp/htmldata/H20/H20HO093.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7976C-7B0A-4327-9392-6112AF52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40</Pages>
  <Words>15272</Words>
  <Characters>5421</Characters>
  <Application>Microsoft Office Word</Application>
  <DocSecurity>0</DocSecurity>
  <Lines>45</Lines>
  <Paragraphs>41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工永 泰裕</cp:lastModifiedBy>
  <cp:revision>3</cp:revision>
  <cp:lastPrinted>2016-06-07T05:29:00Z</cp:lastPrinted>
  <dcterms:created xsi:type="dcterms:W3CDTF">2018-04-05T09:12:00Z</dcterms:created>
  <dcterms:modified xsi:type="dcterms:W3CDTF">2018-04-05T10:30:00Z</dcterms:modified>
</cp:coreProperties>
</file>